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FA7C6" w14:textId="77777777" w:rsidR="0084185F" w:rsidRPr="006401C4" w:rsidRDefault="00C565A6">
      <w:pPr>
        <w:pStyle w:val="HTMLAcronym1"/>
        <w:jc w:val="center"/>
        <w:rPr>
          <w:rFonts w:ascii="Verdana" w:hAnsi="Verdana" w:cs="Arial"/>
          <w:b/>
          <w:sz w:val="68"/>
          <w:szCs w:val="68"/>
          <w:lang w:eastAsia="ja-JP"/>
        </w:rPr>
      </w:pPr>
      <w:bookmarkStart w:id="0" w:name="_GoBack"/>
      <w:bookmarkEnd w:id="0"/>
      <w:r w:rsidRPr="006401C4">
        <w:rPr>
          <w:rFonts w:ascii="Verdana" w:hAnsi="Verdana" w:cs="Arial"/>
          <w:b/>
          <w:sz w:val="68"/>
          <w:szCs w:val="68"/>
          <w:lang w:eastAsia="ja-JP"/>
        </w:rPr>
        <w:t>__________</w:t>
      </w:r>
      <w:r w:rsidR="00C23CDD" w:rsidRPr="006401C4">
        <w:rPr>
          <w:rFonts w:ascii="Verdana" w:hAnsi="Verdana" w:cs="Arial"/>
          <w:b/>
          <w:sz w:val="68"/>
          <w:szCs w:val="68"/>
          <w:lang w:eastAsia="ja-JP"/>
        </w:rPr>
        <w:t xml:space="preserve"> </w:t>
      </w:r>
      <w:r w:rsidR="0084185F" w:rsidRPr="006401C4">
        <w:rPr>
          <w:rFonts w:ascii="Verdana" w:hAnsi="Verdana" w:cs="Arial"/>
          <w:b/>
          <w:sz w:val="68"/>
          <w:szCs w:val="68"/>
          <w:lang w:eastAsia="ja-JP"/>
        </w:rPr>
        <w:t>PUBLIC SCHOOL</w:t>
      </w:r>
    </w:p>
    <w:p w14:paraId="607418DD" w14:textId="77777777" w:rsidR="0084185F" w:rsidRPr="006401C4" w:rsidRDefault="0084185F">
      <w:pPr>
        <w:pStyle w:val="HTMLAcronym1"/>
        <w:jc w:val="center"/>
        <w:rPr>
          <w:rFonts w:ascii="Verdana" w:hAnsi="Verdana" w:cs="Arial"/>
          <w:b/>
          <w:sz w:val="72"/>
          <w:lang w:eastAsia="ja-JP"/>
        </w:rPr>
      </w:pPr>
    </w:p>
    <w:p w14:paraId="60EAD07E" w14:textId="77777777" w:rsidR="0084185F" w:rsidRPr="006401C4" w:rsidRDefault="0084185F">
      <w:pPr>
        <w:pStyle w:val="HTMLAcronym1"/>
        <w:jc w:val="center"/>
        <w:rPr>
          <w:rFonts w:ascii="Verdana" w:hAnsi="Verdana" w:cs="Arial"/>
          <w:b/>
          <w:sz w:val="60"/>
          <w:lang w:eastAsia="ja-JP"/>
        </w:rPr>
      </w:pPr>
      <w:r w:rsidRPr="006401C4">
        <w:rPr>
          <w:rFonts w:ascii="Verdana" w:hAnsi="Verdana" w:cs="Arial"/>
          <w:b/>
          <w:sz w:val="60"/>
          <w:lang w:eastAsia="ja-JP"/>
        </w:rPr>
        <w:t>STUDENT HANDBOOK</w:t>
      </w:r>
    </w:p>
    <w:p w14:paraId="2B4D556E" w14:textId="77777777" w:rsidR="0084185F" w:rsidRPr="006401C4" w:rsidRDefault="0084185F">
      <w:pPr>
        <w:pStyle w:val="HTMLAcronym1"/>
        <w:jc w:val="center"/>
        <w:rPr>
          <w:rFonts w:ascii="Verdana" w:hAnsi="Verdana" w:cs="Arial"/>
          <w:b/>
          <w:sz w:val="48"/>
          <w:lang w:eastAsia="ja-JP"/>
        </w:rPr>
      </w:pPr>
    </w:p>
    <w:p w14:paraId="50D326C4" w14:textId="77777777" w:rsidR="0084185F" w:rsidRPr="006401C4" w:rsidRDefault="0084185F">
      <w:pPr>
        <w:pStyle w:val="HTMLAcronym1"/>
        <w:jc w:val="center"/>
        <w:rPr>
          <w:rFonts w:ascii="Verdana" w:hAnsi="Verdana" w:cs="Arial"/>
          <w:b/>
          <w:sz w:val="48"/>
          <w:lang w:eastAsia="ja-JP"/>
        </w:rPr>
      </w:pPr>
    </w:p>
    <w:p w14:paraId="4F8303D2" w14:textId="77777777" w:rsidR="0084185F" w:rsidRPr="006401C4" w:rsidRDefault="0084185F">
      <w:pPr>
        <w:pStyle w:val="HTMLAcronym1"/>
        <w:jc w:val="center"/>
        <w:rPr>
          <w:rFonts w:ascii="Verdana" w:hAnsi="Verdana" w:cs="Arial"/>
          <w:b/>
          <w:sz w:val="48"/>
          <w:lang w:eastAsia="ja-JP"/>
        </w:rPr>
      </w:pPr>
    </w:p>
    <w:p w14:paraId="7036683A" w14:textId="214C6135" w:rsidR="0084185F" w:rsidRPr="006401C4" w:rsidRDefault="000F716B">
      <w:pPr>
        <w:pStyle w:val="HTMLAcronym1"/>
        <w:jc w:val="center"/>
        <w:rPr>
          <w:rFonts w:ascii="Verdana" w:hAnsi="Verdana" w:cs="Arial"/>
          <w:b/>
          <w:sz w:val="48"/>
          <w:lang w:eastAsia="ja-JP"/>
        </w:rPr>
      </w:pPr>
      <w:ins w:id="1" w:author="Author">
        <w:r w:rsidRPr="006401C4">
          <w:rPr>
            <w:rFonts w:ascii="Verdana" w:hAnsi="Verdana" w:cs="Arial"/>
            <w:b/>
            <w:sz w:val="48"/>
            <w:lang w:eastAsia="ja-JP"/>
          </w:rPr>
          <w:t>20</w:t>
        </w:r>
        <w:r>
          <w:rPr>
            <w:rFonts w:ascii="Verdana" w:hAnsi="Verdana" w:cs="Arial"/>
            <w:b/>
            <w:sz w:val="48"/>
            <w:lang w:eastAsia="ja-JP"/>
          </w:rPr>
          <w:t>17</w:t>
        </w:r>
      </w:ins>
      <w:r w:rsidR="0084185F" w:rsidRPr="006401C4">
        <w:rPr>
          <w:rFonts w:ascii="Verdana" w:hAnsi="Verdana" w:cs="Arial"/>
          <w:b/>
          <w:sz w:val="48"/>
          <w:lang w:eastAsia="ja-JP"/>
        </w:rPr>
        <w:t>-20</w:t>
      </w:r>
      <w:r w:rsidR="00453CE4">
        <w:rPr>
          <w:rFonts w:ascii="Verdana" w:hAnsi="Verdana" w:cs="Arial"/>
          <w:b/>
          <w:sz w:val="48"/>
          <w:lang w:eastAsia="ja-JP"/>
        </w:rPr>
        <w:t>1</w:t>
      </w:r>
      <w:ins w:id="2" w:author="Author">
        <w:r>
          <w:rPr>
            <w:rFonts w:ascii="Verdana" w:hAnsi="Verdana" w:cs="Arial"/>
            <w:b/>
            <w:sz w:val="48"/>
            <w:lang w:eastAsia="ja-JP"/>
          </w:rPr>
          <w:t>8</w:t>
        </w:r>
      </w:ins>
      <w:r w:rsidR="0084185F" w:rsidRPr="006401C4">
        <w:rPr>
          <w:rFonts w:ascii="Verdana" w:hAnsi="Verdana" w:cs="Arial"/>
          <w:b/>
          <w:sz w:val="48"/>
          <w:lang w:eastAsia="ja-JP"/>
        </w:rPr>
        <w:t xml:space="preserve"> Edition</w:t>
      </w:r>
    </w:p>
    <w:p w14:paraId="72496A36" w14:textId="77777777" w:rsidR="0084185F" w:rsidRPr="006401C4" w:rsidRDefault="0084185F">
      <w:pPr>
        <w:pStyle w:val="HTMLAcronym1"/>
        <w:rPr>
          <w:rFonts w:ascii="Verdana" w:hAnsi="Verdana" w:cs="Arial"/>
          <w:sz w:val="20"/>
          <w:lang w:eastAsia="ja-JP"/>
        </w:rPr>
      </w:pPr>
    </w:p>
    <w:p w14:paraId="057C7E40" w14:textId="77777777" w:rsidR="00C23CDD" w:rsidRPr="006401C4" w:rsidRDefault="00C565A6" w:rsidP="00C23CDD">
      <w:pPr>
        <w:pStyle w:val="HTMLAcronym1"/>
        <w:jc w:val="center"/>
        <w:rPr>
          <w:rFonts w:ascii="Verdana" w:hAnsi="Verdana" w:cs="Arial"/>
          <w:sz w:val="20"/>
          <w:lang w:eastAsia="ja-JP"/>
        </w:rPr>
      </w:pPr>
      <w:r w:rsidRPr="006401C4">
        <w:rPr>
          <w:rFonts w:ascii="Verdana" w:hAnsi="Verdana" w:cs="Arial"/>
          <w:sz w:val="20"/>
          <w:lang w:eastAsia="ja-JP"/>
        </w:rPr>
        <w:t>_________</w:t>
      </w:r>
    </w:p>
    <w:p w14:paraId="14040EA1" w14:textId="77777777" w:rsidR="00C23CDD" w:rsidRPr="006401C4" w:rsidRDefault="00C565A6" w:rsidP="00C23CDD">
      <w:pPr>
        <w:pStyle w:val="HTMLAcronym1"/>
        <w:jc w:val="center"/>
        <w:rPr>
          <w:rFonts w:ascii="Verdana" w:hAnsi="Verdana" w:cs="Arial"/>
          <w:sz w:val="20"/>
          <w:lang w:eastAsia="ja-JP"/>
        </w:rPr>
      </w:pPr>
      <w:r w:rsidRPr="006401C4">
        <w:rPr>
          <w:rFonts w:ascii="Verdana" w:hAnsi="Verdana" w:cs="Arial"/>
          <w:sz w:val="20"/>
          <w:lang w:eastAsia="ja-JP"/>
        </w:rPr>
        <w:t>______________</w:t>
      </w:r>
    </w:p>
    <w:p w14:paraId="7AB204DC" w14:textId="77777777" w:rsidR="00C23CDD" w:rsidRPr="006401C4" w:rsidRDefault="00C565A6" w:rsidP="00C23CDD">
      <w:pPr>
        <w:pStyle w:val="HTMLAcronym1"/>
        <w:jc w:val="center"/>
        <w:rPr>
          <w:rFonts w:ascii="Verdana" w:hAnsi="Verdana" w:cs="Arial"/>
          <w:sz w:val="20"/>
          <w:lang w:eastAsia="ja-JP"/>
        </w:rPr>
      </w:pPr>
      <w:r w:rsidRPr="006401C4">
        <w:rPr>
          <w:rFonts w:ascii="Verdana" w:hAnsi="Verdana" w:cs="Arial"/>
          <w:sz w:val="20"/>
          <w:lang w:eastAsia="ja-JP"/>
        </w:rPr>
        <w:t>___________</w:t>
      </w:r>
      <w:r w:rsidR="00C23CDD" w:rsidRPr="006401C4">
        <w:rPr>
          <w:rFonts w:ascii="Verdana" w:hAnsi="Verdana" w:cs="Arial"/>
          <w:sz w:val="20"/>
          <w:lang w:eastAsia="ja-JP"/>
        </w:rPr>
        <w:t xml:space="preserve">, NE </w:t>
      </w:r>
      <w:r w:rsidRPr="006401C4">
        <w:rPr>
          <w:rFonts w:ascii="Verdana" w:hAnsi="Verdana" w:cs="Arial"/>
          <w:sz w:val="20"/>
          <w:lang w:eastAsia="ja-JP"/>
        </w:rPr>
        <w:t>______</w:t>
      </w:r>
      <w:r w:rsidR="00C23CDD" w:rsidRPr="006401C4">
        <w:rPr>
          <w:rFonts w:ascii="Verdana" w:hAnsi="Verdana" w:cs="Arial"/>
          <w:sz w:val="20"/>
          <w:lang w:eastAsia="ja-JP"/>
        </w:rPr>
        <w:t xml:space="preserve"> </w:t>
      </w:r>
    </w:p>
    <w:p w14:paraId="1A716BFA" w14:textId="77777777" w:rsidR="00C23CDD" w:rsidRPr="006401C4" w:rsidRDefault="00C23CDD" w:rsidP="00C23CDD">
      <w:pPr>
        <w:pStyle w:val="HTMLAcronym1"/>
        <w:jc w:val="center"/>
        <w:rPr>
          <w:rFonts w:ascii="Verdana" w:hAnsi="Verdana" w:cs="Arial"/>
          <w:sz w:val="20"/>
          <w:lang w:eastAsia="ja-JP"/>
        </w:rPr>
      </w:pPr>
    </w:p>
    <w:p w14:paraId="0C4819A2" w14:textId="77777777" w:rsidR="00C23CDD" w:rsidRPr="006401C4" w:rsidRDefault="00C23CDD" w:rsidP="00C23CDD">
      <w:pPr>
        <w:pStyle w:val="HTMLAcronym1"/>
        <w:jc w:val="center"/>
        <w:rPr>
          <w:rFonts w:ascii="Verdana" w:hAnsi="Verdana" w:cs="Arial"/>
          <w:sz w:val="20"/>
          <w:lang w:eastAsia="ja-JP"/>
        </w:rPr>
      </w:pPr>
      <w:r w:rsidRPr="006401C4">
        <w:rPr>
          <w:rFonts w:ascii="Verdana" w:hAnsi="Verdana" w:cs="Arial"/>
          <w:sz w:val="20"/>
          <w:lang w:eastAsia="ja-JP"/>
        </w:rPr>
        <w:t xml:space="preserve">Phone: (402) </w:t>
      </w:r>
      <w:r w:rsidR="00C565A6" w:rsidRPr="006401C4">
        <w:rPr>
          <w:rFonts w:ascii="Verdana" w:hAnsi="Verdana" w:cs="Arial"/>
          <w:sz w:val="20"/>
          <w:lang w:eastAsia="ja-JP"/>
        </w:rPr>
        <w:t xml:space="preserve">___ </w:t>
      </w:r>
    </w:p>
    <w:p w14:paraId="450C1E17" w14:textId="77777777" w:rsidR="00C23CDD" w:rsidRPr="006401C4" w:rsidRDefault="00C23CDD" w:rsidP="00C23CDD">
      <w:pPr>
        <w:pStyle w:val="HTMLAcronym1"/>
        <w:jc w:val="center"/>
        <w:rPr>
          <w:rFonts w:ascii="Verdana" w:hAnsi="Verdana" w:cs="Arial"/>
          <w:sz w:val="20"/>
          <w:lang w:eastAsia="ja-JP"/>
        </w:rPr>
      </w:pPr>
      <w:r w:rsidRPr="006401C4">
        <w:rPr>
          <w:rFonts w:ascii="Verdana" w:hAnsi="Verdana" w:cs="Arial"/>
          <w:sz w:val="20"/>
          <w:lang w:eastAsia="ja-JP"/>
        </w:rPr>
        <w:t xml:space="preserve">Fax: (402) </w:t>
      </w:r>
      <w:r w:rsidR="00C565A6" w:rsidRPr="006401C4">
        <w:rPr>
          <w:rFonts w:ascii="Verdana" w:hAnsi="Verdana" w:cs="Arial"/>
          <w:sz w:val="20"/>
          <w:lang w:eastAsia="ja-JP"/>
        </w:rPr>
        <w:t xml:space="preserve">____ </w:t>
      </w:r>
    </w:p>
    <w:p w14:paraId="7CEB21B5" w14:textId="77777777" w:rsidR="0084185F" w:rsidRPr="006401C4" w:rsidRDefault="003B38DB">
      <w:pPr>
        <w:pStyle w:val="HTMLAcronym1"/>
        <w:jc w:val="center"/>
        <w:rPr>
          <w:rFonts w:ascii="Verdana" w:hAnsi="Verdana" w:cs="Arial"/>
          <w:sz w:val="20"/>
          <w:lang w:eastAsia="ja-JP"/>
        </w:rPr>
      </w:pPr>
      <w:r w:rsidRPr="006401C4">
        <w:rPr>
          <w:rFonts w:ascii="Verdana" w:hAnsi="Verdana" w:cs="Arial"/>
          <w:sz w:val="20"/>
          <w:lang w:eastAsia="ja-JP"/>
        </w:rPr>
        <w:br w:type="page"/>
      </w:r>
    </w:p>
    <w:p w14:paraId="63791649" w14:textId="77777777" w:rsidR="00C565A6" w:rsidRPr="006401C4" w:rsidRDefault="00C565A6" w:rsidP="00C565A6">
      <w:pPr>
        <w:pStyle w:val="HTMLAcronym1"/>
        <w:jc w:val="center"/>
        <w:rPr>
          <w:rFonts w:ascii="Verdana" w:hAnsi="Verdana" w:cs="Arial"/>
          <w:b/>
          <w:sz w:val="26"/>
          <w:szCs w:val="26"/>
          <w:lang w:eastAsia="ja-JP"/>
        </w:rPr>
      </w:pPr>
      <w:r w:rsidRPr="006401C4">
        <w:rPr>
          <w:rFonts w:ascii="Verdana" w:hAnsi="Verdana" w:cs="Arial"/>
          <w:b/>
          <w:sz w:val="26"/>
          <w:szCs w:val="26"/>
          <w:lang w:eastAsia="ja-JP"/>
        </w:rPr>
        <w:lastRenderedPageBreak/>
        <w:t>Table of Contents</w:t>
      </w:r>
    </w:p>
    <w:p w14:paraId="3758E056" w14:textId="77777777" w:rsidR="00C565A6" w:rsidRPr="006401C4" w:rsidRDefault="00C565A6" w:rsidP="00C565A6">
      <w:pPr>
        <w:pStyle w:val="HTMLAcronym1"/>
        <w:jc w:val="center"/>
        <w:rPr>
          <w:rFonts w:ascii="Verdana" w:hAnsi="Verdana" w:cs="Arial"/>
          <w:b/>
          <w:lang w:eastAsia="ja-JP"/>
        </w:rPr>
      </w:pPr>
    </w:p>
    <w:p w14:paraId="67A319B5" w14:textId="77777777" w:rsidR="00C565A6" w:rsidRPr="006401C4" w:rsidRDefault="00C565A6" w:rsidP="00C565A6">
      <w:pPr>
        <w:pStyle w:val="HTMLAcronym1"/>
        <w:jc w:val="center"/>
        <w:rPr>
          <w:rFonts w:ascii="Verdana" w:hAnsi="Verdana" w:cs="Arial"/>
          <w:lang w:eastAsia="ja-JP"/>
        </w:rPr>
      </w:pPr>
    </w:p>
    <w:p w14:paraId="771E261E" w14:textId="77777777" w:rsidR="00C565A6" w:rsidRPr="006401C4" w:rsidRDefault="00C565A6" w:rsidP="00C565A6">
      <w:pPr>
        <w:pStyle w:val="HTMLAcronym1"/>
        <w:jc w:val="center"/>
        <w:rPr>
          <w:rFonts w:ascii="Verdana" w:hAnsi="Verdana" w:cs="Arial"/>
          <w:lang w:eastAsia="ja-JP"/>
        </w:rPr>
        <w:sectPr w:rsidR="00C565A6" w:rsidRPr="006401C4" w:rsidSect="008D6D2C">
          <w:footerReference w:type="even" r:id="rId8"/>
          <w:footerReference w:type="default" r:id="rId9"/>
          <w:pgSz w:w="12240" w:h="15840" w:code="1"/>
          <w:pgMar w:top="1440" w:right="1440" w:bottom="1440" w:left="1440" w:header="1440" w:footer="720" w:gutter="0"/>
          <w:pgNumType w:start="1"/>
          <w:cols w:space="720"/>
          <w:titlePg/>
          <w:docGrid w:linePitch="272"/>
        </w:sectPr>
      </w:pPr>
    </w:p>
    <w:p w14:paraId="5AA94648" w14:textId="77777777" w:rsidR="0084185F" w:rsidRPr="006401C4" w:rsidRDefault="0084185F" w:rsidP="00C565A6">
      <w:pPr>
        <w:pStyle w:val="HTMLAcronym1"/>
        <w:jc w:val="center"/>
        <w:rPr>
          <w:rFonts w:ascii="Verdana" w:hAnsi="Verdana" w:cs="Arial"/>
          <w:b/>
          <w:lang w:eastAsia="ja-JP"/>
        </w:rPr>
      </w:pPr>
      <w:r w:rsidRPr="006401C4">
        <w:rPr>
          <w:rFonts w:ascii="Verdana" w:hAnsi="Verdana" w:cs="Arial"/>
          <w:b/>
          <w:lang w:eastAsia="ja-JP"/>
        </w:rPr>
        <w:lastRenderedPageBreak/>
        <w:t>WELCOME</w:t>
      </w:r>
    </w:p>
    <w:p w14:paraId="2AFA1BE3" w14:textId="77777777" w:rsidR="0084185F" w:rsidRPr="006401C4" w:rsidRDefault="0084185F">
      <w:pPr>
        <w:pStyle w:val="HTMLAcronym1"/>
        <w:jc w:val="center"/>
        <w:rPr>
          <w:rFonts w:ascii="Verdana" w:hAnsi="Verdana" w:cs="Arial"/>
          <w:b/>
          <w:lang w:eastAsia="ja-JP"/>
        </w:rPr>
      </w:pPr>
    </w:p>
    <w:p w14:paraId="580CA43D" w14:textId="77777777" w:rsidR="0084185F" w:rsidRPr="006401C4" w:rsidRDefault="0084185F">
      <w:pPr>
        <w:pStyle w:val="HTMLAcronym1"/>
        <w:jc w:val="center"/>
        <w:rPr>
          <w:rFonts w:ascii="Verdana" w:hAnsi="Verdana" w:cs="Arial"/>
          <w:b/>
          <w:lang w:eastAsia="ja-JP"/>
        </w:rPr>
      </w:pPr>
    </w:p>
    <w:p w14:paraId="78058AA7" w14:textId="77777777" w:rsidR="0084185F" w:rsidRPr="006401C4" w:rsidRDefault="003C4DF1" w:rsidP="00CC4D94">
      <w:pPr>
        <w:pStyle w:val="HTMLAcronym1"/>
        <w:jc w:val="both"/>
        <w:rPr>
          <w:rFonts w:ascii="Verdana" w:hAnsi="Verdana" w:cs="Arial"/>
          <w:b/>
          <w:lang w:eastAsia="ja-JP"/>
        </w:rPr>
      </w:pPr>
      <w:r w:rsidRPr="006401C4">
        <w:rPr>
          <w:rFonts w:ascii="Verdana" w:hAnsi="Verdana" w:cs="Arial"/>
          <w:lang w:eastAsia="ja-JP"/>
        </w:rPr>
        <w:t xml:space="preserve">Dear </w:t>
      </w:r>
      <w:r w:rsidR="005A741E" w:rsidRPr="006401C4">
        <w:rPr>
          <w:rFonts w:ascii="Verdana" w:hAnsi="Verdana" w:cs="Arial"/>
          <w:lang w:eastAsia="ja-JP"/>
        </w:rPr>
        <w:t xml:space="preserve">Students and </w:t>
      </w:r>
      <w:r w:rsidRPr="006401C4">
        <w:rPr>
          <w:rFonts w:ascii="Verdana" w:hAnsi="Verdana" w:cs="Arial"/>
          <w:lang w:eastAsia="ja-JP"/>
        </w:rPr>
        <w:t>Parents</w:t>
      </w:r>
      <w:r w:rsidR="0084185F" w:rsidRPr="006401C4">
        <w:rPr>
          <w:rFonts w:ascii="Verdana" w:hAnsi="Verdana" w:cs="Arial"/>
          <w:lang w:eastAsia="ja-JP"/>
        </w:rPr>
        <w:t>:</w:t>
      </w:r>
    </w:p>
    <w:p w14:paraId="07A52859" w14:textId="77777777" w:rsidR="0084185F" w:rsidRPr="006401C4" w:rsidRDefault="0084185F" w:rsidP="00CC4D94">
      <w:pPr>
        <w:pStyle w:val="HTMLAcronym1"/>
        <w:jc w:val="both"/>
        <w:rPr>
          <w:rFonts w:ascii="Verdana" w:hAnsi="Verdana" w:cs="Arial"/>
          <w:b/>
          <w:lang w:eastAsia="ja-JP"/>
        </w:rPr>
      </w:pPr>
    </w:p>
    <w:p w14:paraId="6609A596" w14:textId="77777777" w:rsidR="0084185F" w:rsidRPr="006401C4" w:rsidRDefault="003B38DB" w:rsidP="003C4DF1">
      <w:pPr>
        <w:pStyle w:val="HTMLAcronym1"/>
        <w:jc w:val="both"/>
        <w:rPr>
          <w:rFonts w:ascii="Verdana" w:hAnsi="Verdana" w:cs="Arial"/>
          <w:lang w:eastAsia="ja-JP"/>
        </w:rPr>
      </w:pPr>
      <w:r w:rsidRPr="006401C4">
        <w:rPr>
          <w:rFonts w:ascii="Verdana" w:hAnsi="Verdana" w:cs="Arial"/>
          <w:lang w:eastAsia="ja-JP"/>
        </w:rPr>
        <w:t>On behalf of the faculty, a</w:t>
      </w:r>
      <w:r w:rsidR="0084185F" w:rsidRPr="006401C4">
        <w:rPr>
          <w:rFonts w:ascii="Verdana" w:hAnsi="Verdana" w:cs="Arial"/>
          <w:lang w:eastAsia="ja-JP"/>
        </w:rPr>
        <w:t>dministration</w:t>
      </w:r>
      <w:r w:rsidRPr="006401C4">
        <w:rPr>
          <w:rFonts w:ascii="Verdana" w:hAnsi="Verdana" w:cs="Arial"/>
          <w:lang w:eastAsia="ja-JP"/>
        </w:rPr>
        <w:t xml:space="preserve"> and board of education</w:t>
      </w:r>
      <w:r w:rsidR="0084185F" w:rsidRPr="006401C4">
        <w:rPr>
          <w:rFonts w:ascii="Verdana" w:hAnsi="Verdana" w:cs="Arial"/>
          <w:lang w:eastAsia="ja-JP"/>
        </w:rPr>
        <w:t xml:space="preserve">, we welcome you to another school year.  We are looking forward to helping your children reach their learning potential and achieve their educational goals in the upcoming year.  </w:t>
      </w:r>
    </w:p>
    <w:p w14:paraId="1B2261BB" w14:textId="77777777" w:rsidR="0084185F" w:rsidRPr="006401C4" w:rsidRDefault="0084185F" w:rsidP="00CC4D94">
      <w:pPr>
        <w:pStyle w:val="HTMLAcronym1"/>
        <w:jc w:val="both"/>
        <w:rPr>
          <w:rFonts w:ascii="Verdana" w:hAnsi="Verdana" w:cs="Arial"/>
          <w:lang w:eastAsia="ja-JP"/>
        </w:rPr>
      </w:pPr>
    </w:p>
    <w:p w14:paraId="110C0E8A" w14:textId="77777777" w:rsidR="006045B8" w:rsidRPr="006401C4" w:rsidRDefault="0084185F" w:rsidP="006045B8">
      <w:pPr>
        <w:jc w:val="both"/>
        <w:rPr>
          <w:rFonts w:ascii="Verdana" w:hAnsi="Verdana" w:cs="Arial"/>
          <w:b/>
        </w:rPr>
      </w:pPr>
      <w:r w:rsidRPr="006401C4">
        <w:rPr>
          <w:rFonts w:ascii="Verdana" w:hAnsi="Verdana" w:cs="Arial"/>
          <w:b/>
          <w:lang w:eastAsia="ja-JP"/>
        </w:rPr>
        <w:t>Please read this handbook c</w:t>
      </w:r>
      <w:r w:rsidR="00CC4D94" w:rsidRPr="006401C4">
        <w:rPr>
          <w:rFonts w:ascii="Verdana" w:hAnsi="Verdana" w:cs="Arial"/>
          <w:b/>
          <w:lang w:eastAsia="ja-JP"/>
        </w:rPr>
        <w:t xml:space="preserve">arefully.  </w:t>
      </w:r>
      <w:r w:rsidR="005A741E" w:rsidRPr="006401C4">
        <w:rPr>
          <w:rFonts w:ascii="Verdana" w:hAnsi="Verdana" w:cs="Arial"/>
          <w:b/>
          <w:lang w:eastAsia="ja-JP"/>
        </w:rPr>
        <w:t>S</w:t>
      </w:r>
      <w:r w:rsidRPr="006401C4">
        <w:rPr>
          <w:rFonts w:ascii="Verdana" w:hAnsi="Verdana" w:cs="Arial"/>
          <w:b/>
          <w:lang w:eastAsia="ja-JP"/>
        </w:rPr>
        <w:t xml:space="preserve">tudents </w:t>
      </w:r>
      <w:r w:rsidR="005A741E" w:rsidRPr="006401C4">
        <w:rPr>
          <w:rFonts w:ascii="Verdana" w:hAnsi="Verdana" w:cs="Arial"/>
          <w:b/>
          <w:lang w:eastAsia="ja-JP"/>
        </w:rPr>
        <w:t xml:space="preserve">and their parents </w:t>
      </w:r>
      <w:r w:rsidRPr="006401C4">
        <w:rPr>
          <w:rFonts w:ascii="Verdana" w:hAnsi="Verdana" w:cs="Arial"/>
          <w:b/>
          <w:lang w:eastAsia="ja-JP"/>
        </w:rPr>
        <w:t xml:space="preserve">are responsible for knowing </w:t>
      </w:r>
      <w:r w:rsidR="00CC4D94" w:rsidRPr="006401C4">
        <w:rPr>
          <w:rFonts w:ascii="Verdana" w:hAnsi="Verdana" w:cs="Arial"/>
          <w:b/>
          <w:lang w:eastAsia="ja-JP"/>
        </w:rPr>
        <w:t xml:space="preserve">the </w:t>
      </w:r>
      <w:r w:rsidRPr="006401C4">
        <w:rPr>
          <w:rFonts w:ascii="Verdana" w:hAnsi="Verdana" w:cs="Arial"/>
          <w:b/>
          <w:lang w:eastAsia="ja-JP"/>
        </w:rPr>
        <w:t xml:space="preserve">rules, regulations, and procedures covered in this </w:t>
      </w:r>
      <w:r w:rsidR="00FB3288" w:rsidRPr="006401C4">
        <w:rPr>
          <w:rFonts w:ascii="Verdana" w:hAnsi="Verdana" w:cs="Arial"/>
          <w:b/>
          <w:lang w:eastAsia="ja-JP"/>
        </w:rPr>
        <w:t>handbook.</w:t>
      </w:r>
      <w:r w:rsidR="006045B8" w:rsidRPr="006401C4">
        <w:rPr>
          <w:rFonts w:ascii="Verdana" w:hAnsi="Verdana" w:cs="Arial"/>
          <w:b/>
          <w:lang w:eastAsia="ja-JP"/>
        </w:rPr>
        <w:t xml:space="preserve">  </w:t>
      </w:r>
      <w:r w:rsidR="006045B8" w:rsidRPr="006401C4">
        <w:rPr>
          <w:rFonts w:ascii="Verdana" w:hAnsi="Verdana" w:cs="Arial"/>
          <w:b/>
        </w:rPr>
        <w:t xml:space="preserve">The student handbook is an extension of </w:t>
      </w:r>
      <w:r w:rsidR="00893951" w:rsidRPr="006401C4">
        <w:rPr>
          <w:rFonts w:ascii="Verdana" w:hAnsi="Verdana" w:cs="Arial"/>
          <w:b/>
        </w:rPr>
        <w:t xml:space="preserve">school </w:t>
      </w:r>
      <w:r w:rsidR="006045B8" w:rsidRPr="006401C4">
        <w:rPr>
          <w:rFonts w:ascii="Verdana" w:hAnsi="Verdana" w:cs="Arial"/>
          <w:b/>
        </w:rPr>
        <w:t>policies and has the force and effect of board policy when approved by the board of education.</w:t>
      </w:r>
    </w:p>
    <w:p w14:paraId="1696822D" w14:textId="77777777" w:rsidR="00CE41F2" w:rsidRPr="006401C4" w:rsidRDefault="00CE41F2" w:rsidP="00CC4D94">
      <w:pPr>
        <w:pStyle w:val="HTMLAcronym1"/>
        <w:jc w:val="both"/>
        <w:rPr>
          <w:rFonts w:ascii="Verdana" w:hAnsi="Verdana" w:cs="Arial"/>
          <w:b/>
          <w:lang w:eastAsia="ja-JP"/>
        </w:rPr>
      </w:pPr>
    </w:p>
    <w:p w14:paraId="270CBB1C" w14:textId="77777777" w:rsidR="0084185F" w:rsidRPr="006401C4" w:rsidRDefault="003B38DB" w:rsidP="00CC4D94">
      <w:pPr>
        <w:pStyle w:val="HTMLAcronym1"/>
        <w:jc w:val="both"/>
        <w:rPr>
          <w:rFonts w:ascii="Verdana" w:hAnsi="Verdana" w:cs="Arial"/>
          <w:lang w:eastAsia="ja-JP"/>
        </w:rPr>
      </w:pPr>
      <w:r w:rsidRPr="006401C4">
        <w:rPr>
          <w:rFonts w:ascii="Verdana" w:hAnsi="Verdana" w:cs="Arial"/>
          <w:b/>
          <w:lang w:eastAsia="ja-JP"/>
        </w:rPr>
        <w:t xml:space="preserve">There are several forms at the end of this handbook which you </w:t>
      </w:r>
      <w:r w:rsidR="0084185F" w:rsidRPr="006401C4">
        <w:rPr>
          <w:rFonts w:ascii="Verdana" w:hAnsi="Verdana" w:cs="Arial"/>
          <w:b/>
          <w:lang w:eastAsia="ja-JP"/>
        </w:rPr>
        <w:t xml:space="preserve">must read, sign and return </w:t>
      </w:r>
      <w:r w:rsidRPr="006401C4">
        <w:rPr>
          <w:rFonts w:ascii="Verdana" w:hAnsi="Verdana" w:cs="Arial"/>
          <w:b/>
          <w:lang w:eastAsia="ja-JP"/>
        </w:rPr>
        <w:t xml:space="preserve">no later than ____________________. </w:t>
      </w:r>
    </w:p>
    <w:p w14:paraId="2E72F4F1" w14:textId="77777777" w:rsidR="0084185F" w:rsidRPr="006401C4" w:rsidRDefault="0084185F" w:rsidP="00CC4D94">
      <w:pPr>
        <w:pStyle w:val="HTMLAcronym1"/>
        <w:jc w:val="both"/>
        <w:rPr>
          <w:rFonts w:ascii="Verdana" w:hAnsi="Verdana" w:cs="Arial"/>
          <w:lang w:eastAsia="ja-JP"/>
        </w:rPr>
      </w:pPr>
    </w:p>
    <w:p w14:paraId="0B2B9E3E" w14:textId="77777777" w:rsidR="0084185F" w:rsidRPr="006401C4" w:rsidRDefault="003B38DB" w:rsidP="00CC4D94">
      <w:pPr>
        <w:pStyle w:val="HTMLAcronym1"/>
        <w:jc w:val="both"/>
        <w:rPr>
          <w:rFonts w:ascii="Verdana" w:hAnsi="Verdana" w:cs="Arial"/>
          <w:lang w:eastAsia="ja-JP"/>
        </w:rPr>
      </w:pPr>
      <w:r w:rsidRPr="006401C4">
        <w:rPr>
          <w:rFonts w:ascii="Verdana" w:hAnsi="Verdana" w:cs="Arial"/>
          <w:lang w:eastAsia="ja-JP"/>
        </w:rPr>
        <w:t xml:space="preserve">This </w:t>
      </w:r>
      <w:r w:rsidR="005A741E" w:rsidRPr="006401C4">
        <w:rPr>
          <w:rFonts w:ascii="Verdana" w:hAnsi="Verdana" w:cs="Arial"/>
          <w:lang w:eastAsia="ja-JP"/>
        </w:rPr>
        <w:t>h</w:t>
      </w:r>
      <w:r w:rsidR="0084185F" w:rsidRPr="006401C4">
        <w:rPr>
          <w:rFonts w:ascii="Verdana" w:hAnsi="Verdana" w:cs="Arial"/>
          <w:lang w:eastAsia="ja-JP"/>
        </w:rPr>
        <w:t xml:space="preserve">andbook contains information of value to every student and parent.  </w:t>
      </w:r>
      <w:r w:rsidR="00FB3288" w:rsidRPr="006401C4">
        <w:rPr>
          <w:rFonts w:ascii="Verdana" w:hAnsi="Verdana" w:cs="Arial"/>
          <w:lang w:eastAsia="ja-JP"/>
        </w:rPr>
        <w:t xml:space="preserve">It contains explanations of </w:t>
      </w:r>
      <w:r w:rsidR="00CC4D94" w:rsidRPr="006401C4">
        <w:rPr>
          <w:rFonts w:ascii="Verdana" w:hAnsi="Verdana" w:cs="Arial"/>
          <w:lang w:eastAsia="ja-JP"/>
        </w:rPr>
        <w:t xml:space="preserve">school </w:t>
      </w:r>
      <w:r w:rsidR="0084185F" w:rsidRPr="006401C4">
        <w:rPr>
          <w:rFonts w:ascii="Verdana" w:hAnsi="Verdana" w:cs="Arial"/>
          <w:lang w:eastAsia="ja-JP"/>
        </w:rPr>
        <w:t xml:space="preserve">regulations </w:t>
      </w:r>
      <w:r w:rsidR="00CC4D94" w:rsidRPr="006401C4">
        <w:rPr>
          <w:rFonts w:ascii="Verdana" w:hAnsi="Verdana" w:cs="Arial"/>
          <w:lang w:eastAsia="ja-JP"/>
        </w:rPr>
        <w:t xml:space="preserve">and procedures </w:t>
      </w:r>
      <w:r w:rsidR="0084185F" w:rsidRPr="006401C4">
        <w:rPr>
          <w:rFonts w:ascii="Verdana" w:hAnsi="Verdana" w:cs="Arial"/>
          <w:lang w:eastAsia="ja-JP"/>
        </w:rPr>
        <w:t xml:space="preserve">necessary for our school to run smoothly and efficiently.  If you are ever in doubt about what is the right thing to do, ask </w:t>
      </w:r>
      <w:r w:rsidRPr="006401C4">
        <w:rPr>
          <w:rFonts w:ascii="Verdana" w:hAnsi="Verdana" w:cs="Arial"/>
          <w:lang w:eastAsia="ja-JP"/>
        </w:rPr>
        <w:t xml:space="preserve">a classroom teacher, </w:t>
      </w:r>
      <w:r w:rsidR="00FB3288" w:rsidRPr="006401C4">
        <w:rPr>
          <w:rFonts w:ascii="Verdana" w:hAnsi="Verdana" w:cs="Arial"/>
          <w:lang w:eastAsia="ja-JP"/>
        </w:rPr>
        <w:t xml:space="preserve">speak with </w:t>
      </w:r>
      <w:r w:rsidRPr="006401C4">
        <w:rPr>
          <w:rFonts w:ascii="Verdana" w:hAnsi="Verdana" w:cs="Arial"/>
          <w:lang w:eastAsia="ja-JP"/>
        </w:rPr>
        <w:t>the building principal</w:t>
      </w:r>
      <w:r w:rsidR="00FB3288" w:rsidRPr="006401C4">
        <w:rPr>
          <w:rFonts w:ascii="Verdana" w:hAnsi="Verdana" w:cs="Arial"/>
          <w:lang w:eastAsia="ja-JP"/>
        </w:rPr>
        <w:t>,</w:t>
      </w:r>
      <w:r w:rsidRPr="006401C4">
        <w:rPr>
          <w:rFonts w:ascii="Verdana" w:hAnsi="Verdana" w:cs="Arial"/>
          <w:lang w:eastAsia="ja-JP"/>
        </w:rPr>
        <w:t xml:space="preserve"> or contact my office.  </w:t>
      </w:r>
    </w:p>
    <w:p w14:paraId="23625816" w14:textId="77777777" w:rsidR="0084185F" w:rsidRPr="006401C4" w:rsidRDefault="0084185F" w:rsidP="00CC4D94">
      <w:pPr>
        <w:pStyle w:val="HTMLAcronym1"/>
        <w:jc w:val="both"/>
        <w:rPr>
          <w:rFonts w:ascii="Verdana" w:hAnsi="Verdana" w:cs="Arial"/>
          <w:lang w:eastAsia="ja-JP"/>
        </w:rPr>
      </w:pPr>
    </w:p>
    <w:p w14:paraId="0EDA1A3D" w14:textId="77777777" w:rsidR="0084185F" w:rsidRPr="006401C4" w:rsidRDefault="0084185F" w:rsidP="00CC4D94">
      <w:pPr>
        <w:pStyle w:val="HTMLAcronym1"/>
        <w:jc w:val="both"/>
        <w:rPr>
          <w:rFonts w:ascii="Verdana" w:hAnsi="Verdana" w:cs="Arial"/>
          <w:lang w:eastAsia="ja-JP"/>
        </w:rPr>
      </w:pPr>
      <w:r w:rsidRPr="006401C4">
        <w:rPr>
          <w:rFonts w:ascii="Verdana" w:hAnsi="Verdana" w:cs="Arial"/>
          <w:lang w:eastAsia="ja-JP"/>
        </w:rPr>
        <w:t>Sincerely,</w:t>
      </w:r>
    </w:p>
    <w:p w14:paraId="602D4C42" w14:textId="77777777" w:rsidR="0084185F" w:rsidRPr="006401C4" w:rsidRDefault="0084185F" w:rsidP="00CC4D94">
      <w:pPr>
        <w:pStyle w:val="HTMLAcronym1"/>
        <w:jc w:val="both"/>
        <w:rPr>
          <w:rFonts w:ascii="Verdana" w:hAnsi="Verdana" w:cs="Arial"/>
          <w:lang w:eastAsia="ja-JP"/>
        </w:rPr>
      </w:pPr>
    </w:p>
    <w:p w14:paraId="44D35F5C" w14:textId="77777777" w:rsidR="0084185F" w:rsidRPr="006401C4" w:rsidRDefault="0084185F" w:rsidP="00CC4D94">
      <w:pPr>
        <w:pStyle w:val="HTMLAcronym1"/>
        <w:jc w:val="both"/>
        <w:rPr>
          <w:rFonts w:ascii="Verdana" w:hAnsi="Verdana" w:cs="Arial"/>
          <w:lang w:eastAsia="ja-JP"/>
        </w:rPr>
      </w:pPr>
    </w:p>
    <w:p w14:paraId="7BFE2F06" w14:textId="77777777" w:rsidR="0084185F" w:rsidRPr="006401C4" w:rsidRDefault="0084185F" w:rsidP="00CC4D94">
      <w:pPr>
        <w:pStyle w:val="HTMLAcronym1"/>
        <w:jc w:val="both"/>
        <w:rPr>
          <w:rFonts w:ascii="Verdana" w:hAnsi="Verdana" w:cs="Arial"/>
          <w:lang w:eastAsia="ja-JP"/>
        </w:rPr>
      </w:pPr>
    </w:p>
    <w:p w14:paraId="615EFAE1" w14:textId="77777777" w:rsidR="0084185F" w:rsidRPr="006401C4" w:rsidRDefault="00C565A6" w:rsidP="00CC4D94">
      <w:pPr>
        <w:pStyle w:val="HTMLAcronym1"/>
        <w:jc w:val="both"/>
        <w:rPr>
          <w:rFonts w:ascii="Verdana" w:hAnsi="Verdana" w:cs="Arial"/>
          <w:lang w:eastAsia="ja-JP"/>
        </w:rPr>
      </w:pPr>
      <w:r w:rsidRPr="006401C4">
        <w:rPr>
          <w:rFonts w:ascii="Verdana" w:hAnsi="Verdana" w:cs="Arial"/>
          <w:lang w:eastAsia="ja-JP"/>
        </w:rPr>
        <w:t>______________</w:t>
      </w:r>
    </w:p>
    <w:p w14:paraId="13CB73C4" w14:textId="77777777" w:rsidR="0084185F" w:rsidRPr="006401C4" w:rsidRDefault="0084185F" w:rsidP="00CC4D94">
      <w:pPr>
        <w:pStyle w:val="HTMLAcronym1"/>
        <w:jc w:val="both"/>
        <w:rPr>
          <w:rFonts w:ascii="Verdana" w:hAnsi="Verdana" w:cs="Arial"/>
          <w:lang w:eastAsia="ja-JP"/>
        </w:rPr>
      </w:pPr>
      <w:r w:rsidRPr="006401C4">
        <w:rPr>
          <w:rFonts w:ascii="Verdana" w:hAnsi="Verdana" w:cs="Arial"/>
          <w:lang w:eastAsia="ja-JP"/>
        </w:rPr>
        <w:t>Superintendent</w:t>
      </w:r>
    </w:p>
    <w:p w14:paraId="7F24DA80" w14:textId="77777777" w:rsidR="0084185F" w:rsidRPr="006401C4" w:rsidRDefault="0084185F" w:rsidP="00CC4D94">
      <w:pPr>
        <w:pStyle w:val="HTMLAcronym1"/>
        <w:jc w:val="both"/>
        <w:rPr>
          <w:rFonts w:ascii="Verdana" w:hAnsi="Verdana" w:cs="Arial"/>
          <w:lang w:eastAsia="ja-JP"/>
        </w:rPr>
      </w:pPr>
    </w:p>
    <w:p w14:paraId="43DF5876" w14:textId="77777777" w:rsidR="0084185F" w:rsidRPr="006401C4" w:rsidRDefault="0084185F">
      <w:pPr>
        <w:pStyle w:val="HTMLAcronym1"/>
        <w:rPr>
          <w:rFonts w:ascii="Verdana" w:hAnsi="Verdana" w:cs="Arial"/>
          <w:lang w:eastAsia="ja-JP"/>
        </w:rPr>
      </w:pPr>
    </w:p>
    <w:p w14:paraId="6A51795C" w14:textId="77777777" w:rsidR="0084185F" w:rsidRPr="006401C4" w:rsidRDefault="0084185F">
      <w:pPr>
        <w:pStyle w:val="HTMLAcronym1"/>
        <w:rPr>
          <w:rFonts w:ascii="Verdana" w:hAnsi="Verdana" w:cs="Arial"/>
          <w:lang w:eastAsia="ja-JP"/>
        </w:rPr>
      </w:pPr>
    </w:p>
    <w:p w14:paraId="52A9BE19" w14:textId="77777777" w:rsidR="0084185F" w:rsidRPr="006401C4" w:rsidRDefault="0084185F">
      <w:pPr>
        <w:pStyle w:val="HTMLAcronym1"/>
        <w:rPr>
          <w:rFonts w:ascii="Verdana" w:hAnsi="Verdana" w:cs="Arial"/>
          <w:lang w:eastAsia="ja-JP"/>
        </w:rPr>
      </w:pPr>
    </w:p>
    <w:p w14:paraId="54EEB2B3" w14:textId="77777777" w:rsidR="0084185F" w:rsidRPr="006401C4" w:rsidRDefault="0084185F">
      <w:pPr>
        <w:pStyle w:val="HTMLAcronym1"/>
        <w:rPr>
          <w:rFonts w:ascii="Verdana" w:hAnsi="Verdana" w:cs="Arial"/>
          <w:lang w:eastAsia="ja-JP"/>
        </w:rPr>
      </w:pPr>
    </w:p>
    <w:p w14:paraId="644A7343" w14:textId="77777777" w:rsidR="0084185F" w:rsidRPr="006401C4" w:rsidRDefault="0084185F">
      <w:pPr>
        <w:pStyle w:val="HTMLAcronym1"/>
        <w:rPr>
          <w:rFonts w:ascii="Verdana" w:hAnsi="Verdana" w:cs="Arial"/>
          <w:lang w:eastAsia="ja-JP"/>
        </w:rPr>
      </w:pPr>
    </w:p>
    <w:p w14:paraId="1734C34F" w14:textId="77777777" w:rsidR="0084185F" w:rsidRPr="006401C4" w:rsidRDefault="0084185F">
      <w:pPr>
        <w:pStyle w:val="HTMLAcronym1"/>
        <w:rPr>
          <w:rFonts w:ascii="Verdana" w:hAnsi="Verdana" w:cs="Arial"/>
          <w:lang w:eastAsia="ja-JP"/>
        </w:rPr>
      </w:pPr>
    </w:p>
    <w:p w14:paraId="5E356BBD" w14:textId="77777777" w:rsidR="0084185F" w:rsidRPr="006401C4" w:rsidRDefault="0084185F">
      <w:pPr>
        <w:pStyle w:val="HTMLAcronym1"/>
        <w:rPr>
          <w:rFonts w:ascii="Verdana" w:hAnsi="Verdana" w:cs="Arial"/>
          <w:lang w:eastAsia="ja-JP"/>
        </w:rPr>
      </w:pPr>
    </w:p>
    <w:p w14:paraId="42731AC9" w14:textId="77777777" w:rsidR="0084185F" w:rsidRPr="006401C4" w:rsidRDefault="0084185F">
      <w:pPr>
        <w:pStyle w:val="HTMLAcronym1"/>
        <w:rPr>
          <w:rFonts w:ascii="Verdana" w:hAnsi="Verdana" w:cs="Arial"/>
          <w:lang w:eastAsia="ja-JP"/>
        </w:rPr>
      </w:pPr>
    </w:p>
    <w:p w14:paraId="54D764CA" w14:textId="77777777" w:rsidR="0084185F" w:rsidRPr="006401C4" w:rsidRDefault="0084185F">
      <w:pPr>
        <w:pStyle w:val="HTMLAcronym1"/>
        <w:rPr>
          <w:rFonts w:ascii="Verdana" w:hAnsi="Verdana" w:cs="Arial"/>
          <w:lang w:eastAsia="ja-JP"/>
        </w:rPr>
      </w:pPr>
    </w:p>
    <w:p w14:paraId="66427611" w14:textId="77777777" w:rsidR="0084185F" w:rsidRPr="006401C4" w:rsidRDefault="0084185F">
      <w:pPr>
        <w:pStyle w:val="HTMLAcronym1"/>
        <w:rPr>
          <w:rFonts w:ascii="Verdana" w:hAnsi="Verdana" w:cs="Arial"/>
          <w:lang w:eastAsia="ja-JP"/>
        </w:rPr>
      </w:pPr>
    </w:p>
    <w:p w14:paraId="1EB85E78" w14:textId="77777777" w:rsidR="0084185F" w:rsidRPr="006401C4" w:rsidRDefault="0084185F">
      <w:pPr>
        <w:pStyle w:val="HTMLAcronym1"/>
        <w:rPr>
          <w:rFonts w:ascii="Verdana" w:hAnsi="Verdana" w:cs="Arial"/>
          <w:lang w:eastAsia="ja-JP"/>
        </w:rPr>
      </w:pPr>
    </w:p>
    <w:p w14:paraId="220CD17A" w14:textId="77777777" w:rsidR="0084185F" w:rsidRPr="006401C4" w:rsidRDefault="003B38DB">
      <w:pPr>
        <w:pStyle w:val="HTMLAcronym1"/>
        <w:rPr>
          <w:rFonts w:ascii="Verdana" w:hAnsi="Verdana" w:cs="Arial"/>
          <w:lang w:eastAsia="ja-JP"/>
        </w:rPr>
      </w:pPr>
      <w:r w:rsidRPr="006401C4">
        <w:rPr>
          <w:rFonts w:ascii="Verdana" w:hAnsi="Verdana" w:cs="Arial"/>
          <w:lang w:eastAsia="ja-JP"/>
        </w:rPr>
        <w:br w:type="page"/>
      </w:r>
    </w:p>
    <w:p w14:paraId="60CCEB6B" w14:textId="77777777" w:rsidR="0084185F" w:rsidRPr="006401C4" w:rsidRDefault="0084185F">
      <w:pPr>
        <w:pStyle w:val="HTMLAcronym1"/>
        <w:tabs>
          <w:tab w:val="left" w:pos="360"/>
          <w:tab w:val="left" w:leader="underscore" w:pos="7200"/>
          <w:tab w:val="left" w:leader="underscore" w:pos="9360"/>
        </w:tabs>
        <w:rPr>
          <w:rFonts w:ascii="Verdana" w:hAnsi="Verdana" w:cs="Arial"/>
          <w:b/>
          <w:lang w:eastAsia="ja-JP"/>
        </w:rPr>
      </w:pPr>
    </w:p>
    <w:p w14:paraId="30704742" w14:textId="77777777" w:rsidR="0084185F" w:rsidRPr="006401C4" w:rsidRDefault="0084185F" w:rsidP="003C684D">
      <w:pPr>
        <w:pStyle w:val="HTMLAcronym1"/>
        <w:tabs>
          <w:tab w:val="left" w:pos="360"/>
          <w:tab w:val="left" w:leader="underscore" w:pos="7200"/>
          <w:tab w:val="left" w:leader="underscore" w:pos="9360"/>
        </w:tabs>
        <w:jc w:val="center"/>
        <w:rPr>
          <w:rFonts w:ascii="Verdana" w:hAnsi="Verdana" w:cs="Arial"/>
          <w:lang w:eastAsia="ja-JP"/>
        </w:rPr>
      </w:pPr>
      <w:r w:rsidRPr="006401C4">
        <w:rPr>
          <w:rFonts w:ascii="Verdana" w:hAnsi="Verdana" w:cs="Arial"/>
          <w:b/>
          <w:lang w:eastAsia="ja-JP"/>
        </w:rPr>
        <w:t>Intent of Handbook</w:t>
      </w:r>
    </w:p>
    <w:p w14:paraId="5E6A6B38" w14:textId="77777777" w:rsidR="003C684D" w:rsidRPr="006401C4" w:rsidRDefault="003C684D" w:rsidP="003C684D">
      <w:pPr>
        <w:pStyle w:val="HTMLAcronym1"/>
        <w:tabs>
          <w:tab w:val="left" w:pos="360"/>
          <w:tab w:val="left" w:leader="underscore" w:pos="7200"/>
          <w:tab w:val="left" w:leader="underscore" w:pos="9360"/>
        </w:tabs>
        <w:jc w:val="center"/>
        <w:rPr>
          <w:rFonts w:ascii="Verdana" w:hAnsi="Verdana" w:cs="Arial"/>
          <w:lang w:eastAsia="ja-JP"/>
        </w:rPr>
      </w:pPr>
    </w:p>
    <w:p w14:paraId="33A01EAF" w14:textId="77777777" w:rsidR="0084185F" w:rsidRPr="006401C4" w:rsidRDefault="0084185F" w:rsidP="00E16921">
      <w:pPr>
        <w:pStyle w:val="HTMLAcronym1"/>
        <w:tabs>
          <w:tab w:val="left" w:pos="360"/>
          <w:tab w:val="left" w:leader="underscore" w:pos="7200"/>
          <w:tab w:val="left" w:leader="underscore" w:pos="9360"/>
        </w:tabs>
        <w:jc w:val="both"/>
        <w:rPr>
          <w:rFonts w:ascii="Verdana" w:hAnsi="Verdana" w:cs="Arial"/>
          <w:lang w:eastAsia="ja-JP"/>
        </w:rPr>
      </w:pPr>
      <w:r w:rsidRPr="006401C4">
        <w:rPr>
          <w:rFonts w:ascii="Verdana" w:hAnsi="Verdana" w:cs="Arial"/>
          <w:lang w:eastAsia="ja-JP"/>
        </w:rPr>
        <w:t xml:space="preserve">This handbook is intended to be used by students, parents and staff as a guide to the rules, </w:t>
      </w:r>
      <w:r w:rsidR="003C4DF1" w:rsidRPr="006401C4">
        <w:rPr>
          <w:rFonts w:ascii="Verdana" w:hAnsi="Verdana" w:cs="Arial"/>
          <w:lang w:eastAsia="ja-JP"/>
        </w:rPr>
        <w:t>procedure</w:t>
      </w:r>
      <w:r w:rsidRPr="006401C4">
        <w:rPr>
          <w:rFonts w:ascii="Verdana" w:hAnsi="Verdana" w:cs="Arial"/>
          <w:lang w:eastAsia="ja-JP"/>
        </w:rPr>
        <w:t xml:space="preserve">s, and general information about </w:t>
      </w:r>
      <w:r w:rsidR="00FB3288" w:rsidRPr="006401C4">
        <w:rPr>
          <w:rFonts w:ascii="Verdana" w:hAnsi="Verdana" w:cs="Arial"/>
          <w:lang w:eastAsia="ja-JP"/>
        </w:rPr>
        <w:t>this s</w:t>
      </w:r>
      <w:r w:rsidRPr="006401C4">
        <w:rPr>
          <w:rFonts w:ascii="Verdana" w:hAnsi="Verdana" w:cs="Arial"/>
          <w:lang w:eastAsia="ja-JP"/>
        </w:rPr>
        <w:t>chool</w:t>
      </w:r>
      <w:r w:rsidR="00FB3288" w:rsidRPr="006401C4">
        <w:rPr>
          <w:rFonts w:ascii="Verdana" w:hAnsi="Verdana" w:cs="Arial"/>
          <w:lang w:eastAsia="ja-JP"/>
        </w:rPr>
        <w:t xml:space="preserve"> district</w:t>
      </w:r>
      <w:r w:rsidRPr="006401C4">
        <w:rPr>
          <w:rFonts w:ascii="Verdana" w:hAnsi="Verdana" w:cs="Arial"/>
          <w:lang w:eastAsia="ja-JP"/>
        </w:rPr>
        <w:t xml:space="preserve">.  </w:t>
      </w:r>
      <w:r w:rsidR="0097779D" w:rsidRPr="006401C4">
        <w:rPr>
          <w:rFonts w:ascii="Verdana" w:hAnsi="Verdana" w:cs="Arial"/>
          <w:lang w:eastAsia="ja-JP"/>
        </w:rPr>
        <w:t>Students and their parents</w:t>
      </w:r>
      <w:r w:rsidRPr="006401C4">
        <w:rPr>
          <w:rFonts w:ascii="Verdana" w:hAnsi="Verdana" w:cs="Arial"/>
          <w:lang w:eastAsia="ja-JP"/>
        </w:rPr>
        <w:t xml:space="preserve"> </w:t>
      </w:r>
      <w:r w:rsidR="003C4DF1" w:rsidRPr="006401C4">
        <w:rPr>
          <w:rFonts w:ascii="Verdana" w:hAnsi="Verdana" w:cs="Arial"/>
          <w:lang w:eastAsia="ja-JP"/>
        </w:rPr>
        <w:t>must</w:t>
      </w:r>
      <w:r w:rsidRPr="006401C4">
        <w:rPr>
          <w:rFonts w:ascii="Verdana" w:hAnsi="Verdana" w:cs="Arial"/>
          <w:lang w:eastAsia="ja-JP"/>
        </w:rPr>
        <w:t xml:space="preserve"> becom</w:t>
      </w:r>
      <w:r w:rsidR="003C4DF1" w:rsidRPr="006401C4">
        <w:rPr>
          <w:rFonts w:ascii="Verdana" w:hAnsi="Verdana" w:cs="Arial"/>
          <w:lang w:eastAsia="ja-JP"/>
        </w:rPr>
        <w:t>e</w:t>
      </w:r>
      <w:r w:rsidRPr="006401C4">
        <w:rPr>
          <w:rFonts w:ascii="Verdana" w:hAnsi="Verdana" w:cs="Arial"/>
          <w:lang w:eastAsia="ja-JP"/>
        </w:rPr>
        <w:t xml:space="preserve"> familiar with the handbook</w:t>
      </w:r>
      <w:r w:rsidR="00C11C2E" w:rsidRPr="006401C4">
        <w:rPr>
          <w:rFonts w:ascii="Verdana" w:hAnsi="Verdana" w:cs="Arial"/>
          <w:lang w:eastAsia="ja-JP"/>
        </w:rPr>
        <w:t>,</w:t>
      </w:r>
      <w:r w:rsidR="00FB3288" w:rsidRPr="006401C4">
        <w:rPr>
          <w:rFonts w:ascii="Verdana" w:hAnsi="Verdana" w:cs="Arial"/>
          <w:lang w:eastAsia="ja-JP"/>
        </w:rPr>
        <w:t xml:space="preserve"> and parents </w:t>
      </w:r>
      <w:r w:rsidR="003C4DF1" w:rsidRPr="006401C4">
        <w:rPr>
          <w:rFonts w:ascii="Verdana" w:hAnsi="Verdana" w:cs="Arial"/>
          <w:lang w:eastAsia="ja-JP"/>
        </w:rPr>
        <w:t>should</w:t>
      </w:r>
      <w:r w:rsidRPr="006401C4">
        <w:rPr>
          <w:rFonts w:ascii="Verdana" w:hAnsi="Verdana" w:cs="Arial"/>
          <w:lang w:eastAsia="ja-JP"/>
        </w:rPr>
        <w:t xml:space="preserve"> use </w:t>
      </w:r>
      <w:r w:rsidR="00FB3288" w:rsidRPr="006401C4">
        <w:rPr>
          <w:rFonts w:ascii="Verdana" w:hAnsi="Verdana" w:cs="Arial"/>
          <w:lang w:eastAsia="ja-JP"/>
        </w:rPr>
        <w:t xml:space="preserve">it </w:t>
      </w:r>
      <w:r w:rsidRPr="006401C4">
        <w:rPr>
          <w:rFonts w:ascii="Verdana" w:hAnsi="Verdana" w:cs="Arial"/>
          <w:lang w:eastAsia="ja-JP"/>
        </w:rPr>
        <w:t>as a resource and assist their child</w:t>
      </w:r>
      <w:r w:rsidR="00C7033E" w:rsidRPr="006401C4">
        <w:rPr>
          <w:rFonts w:ascii="Verdana" w:hAnsi="Verdana" w:cs="Arial"/>
          <w:lang w:eastAsia="ja-JP"/>
        </w:rPr>
        <w:t>ren</w:t>
      </w:r>
      <w:r w:rsidRPr="006401C4">
        <w:rPr>
          <w:rFonts w:ascii="Verdana" w:hAnsi="Verdana" w:cs="Arial"/>
          <w:lang w:eastAsia="ja-JP"/>
        </w:rPr>
        <w:t xml:space="preserve"> in following the rules contained in </w:t>
      </w:r>
      <w:r w:rsidR="00FB3288" w:rsidRPr="006401C4">
        <w:rPr>
          <w:rFonts w:ascii="Verdana" w:hAnsi="Verdana" w:cs="Arial"/>
          <w:lang w:eastAsia="ja-JP"/>
        </w:rPr>
        <w:t>it</w:t>
      </w:r>
      <w:r w:rsidRPr="006401C4">
        <w:rPr>
          <w:rFonts w:ascii="Verdana" w:hAnsi="Verdana" w:cs="Arial"/>
          <w:lang w:eastAsia="ja-JP"/>
        </w:rPr>
        <w:t>.</w:t>
      </w:r>
      <w:r w:rsidR="00FE2860" w:rsidRPr="006401C4">
        <w:rPr>
          <w:rFonts w:ascii="Verdana" w:hAnsi="Verdana" w:cs="Arial"/>
          <w:lang w:eastAsia="ja-JP"/>
        </w:rPr>
        <w:t xml:space="preserve">  </w:t>
      </w:r>
      <w:r w:rsidR="00FB3288" w:rsidRPr="006401C4">
        <w:rPr>
          <w:rFonts w:ascii="Verdana" w:hAnsi="Verdana" w:cs="Arial"/>
          <w:lang w:eastAsia="ja-JP"/>
        </w:rPr>
        <w:t>T</w:t>
      </w:r>
      <w:r w:rsidR="00FE2860" w:rsidRPr="006401C4">
        <w:rPr>
          <w:rFonts w:ascii="Verdana" w:hAnsi="Verdana" w:cs="Arial"/>
          <w:lang w:eastAsia="ja-JP"/>
        </w:rPr>
        <w:t xml:space="preserve">he use of the word “parents” </w:t>
      </w:r>
      <w:r w:rsidR="00FB3288" w:rsidRPr="006401C4">
        <w:rPr>
          <w:rFonts w:ascii="Verdana" w:hAnsi="Verdana" w:cs="Arial"/>
          <w:lang w:eastAsia="ja-JP"/>
        </w:rPr>
        <w:t xml:space="preserve">refers to </w:t>
      </w:r>
      <w:r w:rsidR="00FE2860" w:rsidRPr="006401C4">
        <w:rPr>
          <w:rFonts w:ascii="Verdana" w:hAnsi="Verdana" w:cs="Arial"/>
          <w:lang w:eastAsia="ja-JP"/>
        </w:rPr>
        <w:t>any adult who has the responsibility for making education-related decisions about a child, including, but not limited to biological parents, adoptive parents</w:t>
      </w:r>
      <w:r w:rsidR="00D2152F" w:rsidRPr="006401C4">
        <w:rPr>
          <w:rFonts w:ascii="Verdana" w:hAnsi="Verdana" w:cs="Arial"/>
          <w:lang w:eastAsia="ja-JP"/>
        </w:rPr>
        <w:t>,</w:t>
      </w:r>
      <w:r w:rsidR="00FE2860" w:rsidRPr="006401C4">
        <w:rPr>
          <w:rFonts w:ascii="Verdana" w:hAnsi="Verdana" w:cs="Arial"/>
          <w:lang w:eastAsia="ja-JP"/>
        </w:rPr>
        <w:t xml:space="preserve"> legal guardians</w:t>
      </w:r>
      <w:r w:rsidR="00D2152F" w:rsidRPr="006401C4">
        <w:rPr>
          <w:rFonts w:ascii="Verdana" w:hAnsi="Verdana" w:cs="Arial"/>
          <w:lang w:eastAsia="ja-JP"/>
        </w:rPr>
        <w:t>, and adults acting in loco parentis</w:t>
      </w:r>
      <w:r w:rsidR="00FE2860" w:rsidRPr="006401C4">
        <w:rPr>
          <w:rFonts w:ascii="Verdana" w:hAnsi="Verdana" w:cs="Arial"/>
          <w:lang w:eastAsia="ja-JP"/>
        </w:rPr>
        <w:t xml:space="preserve">.   </w:t>
      </w:r>
    </w:p>
    <w:p w14:paraId="20C5E329" w14:textId="77777777" w:rsidR="003C684D" w:rsidRPr="006401C4" w:rsidRDefault="003C684D" w:rsidP="00E16921">
      <w:pPr>
        <w:pStyle w:val="HTMLAcronym1"/>
        <w:tabs>
          <w:tab w:val="left" w:pos="360"/>
          <w:tab w:val="left" w:leader="underscore" w:pos="7200"/>
          <w:tab w:val="left" w:leader="underscore" w:pos="9360"/>
        </w:tabs>
        <w:jc w:val="both"/>
        <w:rPr>
          <w:rFonts w:ascii="Verdana" w:hAnsi="Verdana" w:cs="Arial"/>
          <w:lang w:eastAsia="ja-JP"/>
        </w:rPr>
      </w:pPr>
    </w:p>
    <w:p w14:paraId="62A86F96" w14:textId="21D8DC48" w:rsidR="0084185F" w:rsidRPr="006401C4" w:rsidRDefault="0084185F" w:rsidP="00E16921">
      <w:pPr>
        <w:pStyle w:val="HTMLAcronym1"/>
        <w:tabs>
          <w:tab w:val="left" w:pos="360"/>
          <w:tab w:val="left" w:leader="underscore" w:pos="7200"/>
          <w:tab w:val="left" w:leader="underscore" w:pos="9360"/>
        </w:tabs>
        <w:jc w:val="both"/>
        <w:rPr>
          <w:rFonts w:ascii="Verdana" w:hAnsi="Verdana" w:cs="Arial"/>
          <w:lang w:eastAsia="ja-JP"/>
        </w:rPr>
      </w:pPr>
      <w:r w:rsidRPr="006401C4">
        <w:rPr>
          <w:rFonts w:ascii="Verdana" w:hAnsi="Verdana" w:cs="Arial"/>
          <w:lang w:eastAsia="ja-JP"/>
        </w:rPr>
        <w:t xml:space="preserve">Although the information in this handbook is detailed and specific on many topics, </w:t>
      </w:r>
      <w:r w:rsidR="00FB3288" w:rsidRPr="006401C4">
        <w:rPr>
          <w:rFonts w:ascii="Verdana" w:hAnsi="Verdana" w:cs="Arial"/>
          <w:lang w:eastAsia="ja-JP"/>
        </w:rPr>
        <w:t>i</w:t>
      </w:r>
      <w:r w:rsidRPr="006401C4">
        <w:rPr>
          <w:rFonts w:ascii="Verdana" w:hAnsi="Verdana" w:cs="Arial"/>
          <w:lang w:eastAsia="ja-JP"/>
        </w:rPr>
        <w:t xml:space="preserve">t </w:t>
      </w:r>
      <w:r w:rsidR="00FB3288" w:rsidRPr="006401C4">
        <w:rPr>
          <w:rFonts w:ascii="Verdana" w:hAnsi="Verdana" w:cs="Arial"/>
          <w:lang w:eastAsia="ja-JP"/>
        </w:rPr>
        <w:t>is not intended to be all-</w:t>
      </w:r>
      <w:r w:rsidRPr="006401C4">
        <w:rPr>
          <w:rFonts w:ascii="Verdana" w:hAnsi="Verdana" w:cs="Arial"/>
          <w:lang w:eastAsia="ja-JP"/>
        </w:rPr>
        <w:t xml:space="preserve">encompassing </w:t>
      </w:r>
      <w:r w:rsidR="00FB3288" w:rsidRPr="006401C4">
        <w:rPr>
          <w:rFonts w:ascii="Verdana" w:hAnsi="Verdana" w:cs="Arial"/>
          <w:lang w:eastAsia="ja-JP"/>
        </w:rPr>
        <w:t xml:space="preserve">or </w:t>
      </w:r>
      <w:r w:rsidRPr="006401C4">
        <w:rPr>
          <w:rFonts w:ascii="Verdana" w:hAnsi="Verdana" w:cs="Arial"/>
          <w:lang w:eastAsia="ja-JP"/>
        </w:rPr>
        <w:t>to cover every situation and circumstance that may arise during a</w:t>
      </w:r>
      <w:r w:rsidR="00FB3288" w:rsidRPr="006401C4">
        <w:rPr>
          <w:rFonts w:ascii="Verdana" w:hAnsi="Verdana" w:cs="Arial"/>
          <w:lang w:eastAsia="ja-JP"/>
        </w:rPr>
        <w:t xml:space="preserve"> school day</w:t>
      </w:r>
      <w:r w:rsidRPr="006401C4">
        <w:rPr>
          <w:rFonts w:ascii="Verdana" w:hAnsi="Verdana" w:cs="Arial"/>
          <w:lang w:eastAsia="ja-JP"/>
        </w:rPr>
        <w:t xml:space="preserve"> or school year.  This handbook does not create a “contract”</w:t>
      </w:r>
      <w:r w:rsidR="003C4DF1" w:rsidRPr="006401C4">
        <w:rPr>
          <w:rFonts w:ascii="Verdana" w:hAnsi="Verdana" w:cs="Arial"/>
          <w:lang w:eastAsia="ja-JP"/>
        </w:rPr>
        <w:t xml:space="preserve"> with parents, students or staf</w:t>
      </w:r>
      <w:r w:rsidR="00FB3288" w:rsidRPr="006401C4">
        <w:rPr>
          <w:rFonts w:ascii="Verdana" w:hAnsi="Verdana" w:cs="Arial"/>
          <w:lang w:eastAsia="ja-JP"/>
        </w:rPr>
        <w:t>f, and t</w:t>
      </w:r>
      <w:r w:rsidRPr="006401C4">
        <w:rPr>
          <w:rFonts w:ascii="Verdana" w:hAnsi="Verdana" w:cs="Arial"/>
          <w:lang w:eastAsia="ja-JP"/>
        </w:rPr>
        <w:t xml:space="preserve">he administration </w:t>
      </w:r>
      <w:r w:rsidR="00FB3288" w:rsidRPr="006401C4">
        <w:rPr>
          <w:rFonts w:ascii="Verdana" w:hAnsi="Verdana" w:cs="Arial"/>
          <w:lang w:eastAsia="ja-JP"/>
        </w:rPr>
        <w:t xml:space="preserve">may </w:t>
      </w:r>
      <w:r w:rsidRPr="006401C4">
        <w:rPr>
          <w:rFonts w:ascii="Verdana" w:hAnsi="Verdana" w:cs="Arial"/>
          <w:lang w:eastAsia="ja-JP"/>
        </w:rPr>
        <w:t>make decisions and rule revisions at any time to implement the educational program and to assure the well</w:t>
      </w:r>
      <w:r w:rsidR="00351F42">
        <w:rPr>
          <w:rFonts w:ascii="Verdana" w:hAnsi="Verdana" w:cs="Arial"/>
          <w:lang w:eastAsia="ja-JP"/>
        </w:rPr>
        <w:t>-</w:t>
      </w:r>
      <w:r w:rsidRPr="006401C4">
        <w:rPr>
          <w:rFonts w:ascii="Verdana" w:hAnsi="Verdana" w:cs="Arial"/>
          <w:lang w:eastAsia="ja-JP"/>
        </w:rPr>
        <w:t xml:space="preserve">being of all students. The administration </w:t>
      </w:r>
      <w:r w:rsidR="003C4DF1" w:rsidRPr="006401C4">
        <w:rPr>
          <w:rFonts w:ascii="Verdana" w:hAnsi="Verdana" w:cs="Arial"/>
          <w:lang w:eastAsia="ja-JP"/>
        </w:rPr>
        <w:t xml:space="preserve">is </w:t>
      </w:r>
      <w:r w:rsidRPr="006401C4">
        <w:rPr>
          <w:rFonts w:ascii="Verdana" w:hAnsi="Verdana" w:cs="Arial"/>
          <w:lang w:eastAsia="ja-JP"/>
        </w:rPr>
        <w:t xml:space="preserve">responsible for interpreting the rules contained in the handbook.  </w:t>
      </w:r>
      <w:r w:rsidR="00FB3288" w:rsidRPr="006401C4">
        <w:rPr>
          <w:rFonts w:ascii="Verdana" w:hAnsi="Verdana" w:cs="Arial"/>
          <w:lang w:eastAsia="ja-JP"/>
        </w:rPr>
        <w:t xml:space="preserve">If a </w:t>
      </w:r>
      <w:r w:rsidRPr="006401C4">
        <w:rPr>
          <w:rFonts w:ascii="Verdana" w:hAnsi="Verdana" w:cs="Arial"/>
          <w:lang w:eastAsia="ja-JP"/>
        </w:rPr>
        <w:t>situation or circumstance arise</w:t>
      </w:r>
      <w:r w:rsidR="00FB3288" w:rsidRPr="006401C4">
        <w:rPr>
          <w:rFonts w:ascii="Verdana" w:hAnsi="Verdana" w:cs="Arial"/>
          <w:lang w:eastAsia="ja-JP"/>
        </w:rPr>
        <w:t>s</w:t>
      </w:r>
      <w:r w:rsidRPr="006401C4">
        <w:rPr>
          <w:rFonts w:ascii="Verdana" w:hAnsi="Verdana" w:cs="Arial"/>
          <w:lang w:eastAsia="ja-JP"/>
        </w:rPr>
        <w:t xml:space="preserve"> that is not specifically covered in this handbook, the administration will make a decision based on applicable school district policies, and state and federal statutes and regulations.</w:t>
      </w:r>
    </w:p>
    <w:p w14:paraId="72CDC992" w14:textId="77777777" w:rsidR="0084185F" w:rsidRPr="006401C4" w:rsidRDefault="0084185F">
      <w:pPr>
        <w:pStyle w:val="HTMLAcronym1"/>
        <w:tabs>
          <w:tab w:val="left" w:pos="360"/>
          <w:tab w:val="left" w:leader="underscore" w:pos="7200"/>
          <w:tab w:val="left" w:leader="underscore" w:pos="9360"/>
        </w:tabs>
        <w:rPr>
          <w:rFonts w:ascii="Verdana" w:hAnsi="Verdana" w:cs="Arial"/>
          <w:lang w:eastAsia="ja-JP"/>
        </w:rPr>
      </w:pPr>
    </w:p>
    <w:p w14:paraId="5BBADE73" w14:textId="77777777" w:rsidR="00BD176B" w:rsidRPr="006401C4" w:rsidRDefault="00BD176B" w:rsidP="00BD176B">
      <w:pPr>
        <w:pStyle w:val="HTMLAcronym1"/>
        <w:ind w:left="-360"/>
        <w:jc w:val="center"/>
        <w:rPr>
          <w:rFonts w:ascii="Verdana" w:hAnsi="Verdana" w:cs="Arial"/>
          <w:lang w:eastAsia="ja-JP"/>
        </w:rPr>
      </w:pPr>
      <w:r w:rsidRPr="00CE151E">
        <w:rPr>
          <w:rFonts w:ascii="Verdana" w:hAnsi="Verdana" w:cs="Arial"/>
          <w:b/>
          <w:lang w:eastAsia="ja-JP"/>
        </w:rPr>
        <w:t>N</w:t>
      </w:r>
      <w:r w:rsidR="005A741E" w:rsidRPr="00CE151E">
        <w:rPr>
          <w:rFonts w:ascii="Verdana" w:hAnsi="Verdana" w:cs="Arial"/>
          <w:b/>
          <w:lang w:eastAsia="ja-JP"/>
        </w:rPr>
        <w:t>otice</w:t>
      </w:r>
      <w:r w:rsidRPr="00CE151E">
        <w:rPr>
          <w:rFonts w:ascii="Verdana" w:hAnsi="Verdana" w:cs="Arial"/>
          <w:b/>
          <w:lang w:eastAsia="ja-JP"/>
        </w:rPr>
        <w:t xml:space="preserve"> </w:t>
      </w:r>
      <w:r w:rsidR="005A741E" w:rsidRPr="00CE151E">
        <w:rPr>
          <w:rFonts w:ascii="Verdana" w:hAnsi="Verdana" w:cs="Arial"/>
          <w:b/>
          <w:lang w:eastAsia="ja-JP"/>
        </w:rPr>
        <w:t>of</w:t>
      </w:r>
      <w:r w:rsidRPr="00CE151E">
        <w:rPr>
          <w:rFonts w:ascii="Verdana" w:hAnsi="Verdana" w:cs="Arial"/>
          <w:b/>
          <w:lang w:eastAsia="ja-JP"/>
        </w:rPr>
        <w:t xml:space="preserve"> N</w:t>
      </w:r>
      <w:r w:rsidR="005A741E" w:rsidRPr="00CE151E">
        <w:rPr>
          <w:rFonts w:ascii="Verdana" w:hAnsi="Verdana" w:cs="Arial"/>
          <w:b/>
          <w:lang w:eastAsia="ja-JP"/>
        </w:rPr>
        <w:t>on</w:t>
      </w:r>
      <w:r w:rsidRPr="00CE151E">
        <w:rPr>
          <w:rFonts w:ascii="Verdana" w:hAnsi="Verdana" w:cs="Arial"/>
          <w:b/>
          <w:lang w:eastAsia="ja-JP"/>
        </w:rPr>
        <w:t>-</w:t>
      </w:r>
      <w:r w:rsidR="005A741E" w:rsidRPr="00CE151E">
        <w:rPr>
          <w:rFonts w:ascii="Verdana" w:hAnsi="Verdana" w:cs="Arial"/>
          <w:b/>
          <w:lang w:eastAsia="ja-JP"/>
        </w:rPr>
        <w:t>Discrimination</w:t>
      </w:r>
    </w:p>
    <w:p w14:paraId="2AF4B7B9" w14:textId="77777777" w:rsidR="00BD176B" w:rsidRPr="006401C4" w:rsidRDefault="00BD176B" w:rsidP="00BD176B">
      <w:pPr>
        <w:pStyle w:val="HTMLAcronym1"/>
        <w:ind w:left="-360"/>
        <w:jc w:val="both"/>
        <w:rPr>
          <w:rFonts w:ascii="Verdana" w:hAnsi="Verdana" w:cs="Arial"/>
          <w:lang w:eastAsia="ja-JP"/>
        </w:rPr>
      </w:pPr>
    </w:p>
    <w:p w14:paraId="0938F4CD" w14:textId="77777777" w:rsidR="00082392" w:rsidRPr="00084C33" w:rsidRDefault="00082392" w:rsidP="00082392">
      <w:pPr>
        <w:pStyle w:val="HTMLAcronym1"/>
        <w:tabs>
          <w:tab w:val="left" w:pos="360"/>
          <w:tab w:val="left" w:leader="underscore" w:pos="7200"/>
          <w:tab w:val="left" w:leader="underscore" w:pos="9360"/>
        </w:tabs>
        <w:jc w:val="both"/>
        <w:rPr>
          <w:rFonts w:ascii="Verdana" w:hAnsi="Verdana" w:cs="Arial"/>
          <w:lang w:eastAsia="ja-JP"/>
        </w:rPr>
      </w:pPr>
      <w:r w:rsidRPr="006401C4">
        <w:rPr>
          <w:rFonts w:ascii="Verdana" w:hAnsi="Verdana" w:cs="Arial"/>
          <w:lang w:eastAsia="ja-JP"/>
        </w:rPr>
        <w:t xml:space="preserve">This school district does not discriminate on the basis of race, color, </w:t>
      </w:r>
      <w:r w:rsidR="00084C33">
        <w:rPr>
          <w:rFonts w:ascii="Verdana" w:hAnsi="Verdana" w:cs="Arial"/>
          <w:lang w:eastAsia="ja-JP"/>
        </w:rPr>
        <w:t xml:space="preserve">religion, </w:t>
      </w:r>
      <w:r w:rsidRPr="00084C33">
        <w:rPr>
          <w:rFonts w:ascii="Verdana" w:hAnsi="Verdana" w:cs="Arial"/>
          <w:lang w:eastAsia="ja-JP"/>
        </w:rPr>
        <w:t>national origin,</w:t>
      </w:r>
      <w:r w:rsidR="00084C33">
        <w:rPr>
          <w:rFonts w:ascii="Verdana" w:hAnsi="Verdana" w:cs="Arial"/>
          <w:lang w:eastAsia="ja-JP"/>
        </w:rPr>
        <w:t xml:space="preserve"> sex</w:t>
      </w:r>
      <w:r w:rsidR="0085480B">
        <w:rPr>
          <w:rFonts w:ascii="Verdana" w:hAnsi="Verdana" w:cs="Arial"/>
          <w:lang w:eastAsia="ja-JP"/>
        </w:rPr>
        <w:t>,</w:t>
      </w:r>
      <w:r w:rsidRPr="00084C33">
        <w:rPr>
          <w:rFonts w:ascii="Verdana" w:hAnsi="Verdana" w:cs="Arial"/>
          <w:lang w:eastAsia="ja-JP"/>
        </w:rPr>
        <w:t xml:space="preserve"> marital status, disability, or age or in admission or access to, or treatment of employment, in its programs and activities and provides equal access to the Boy Scouts and other designated youth groups.  Any person having inquiries concerning this school district’s compliance with the regulations implementing Title VI, Title IX, or Section 504 is directed to contact Superintendent _________________ in writing at _________________________,________, NE _____ or by telephone at (402) ________.  </w:t>
      </w:r>
      <w:r w:rsidR="003628D6" w:rsidRPr="00084C33">
        <w:rPr>
          <w:rFonts w:ascii="Verdana" w:hAnsi="Verdana" w:cs="Arial"/>
          <w:lang w:eastAsia="ja-JP"/>
        </w:rPr>
        <w:t xml:space="preserve">For further assistance, you may also contact Office for Civil Rights (Kansas City Office), U.S. Department of Education, 8930 Ward Parkway, Suite 2037, Kansas City, MO 64114-3302, Telephone: 816-268-0550, FAX: 816-823-1404; TDD: 877-521-2172, Email: </w:t>
      </w:r>
      <w:hyperlink r:id="rId10" w:history="1">
        <w:r w:rsidR="008F2409" w:rsidRPr="001D0D9A">
          <w:rPr>
            <w:rStyle w:val="Hyperlink"/>
            <w:rFonts w:ascii="Verdana" w:hAnsi="Verdana" w:cs="Arial"/>
            <w:lang w:eastAsia="ja-JP"/>
          </w:rPr>
          <w:t>OCR.KansasCity@ed.gov</w:t>
        </w:r>
      </w:hyperlink>
      <w:r w:rsidR="003628D6" w:rsidRPr="00084C33">
        <w:rPr>
          <w:rFonts w:ascii="Verdana" w:hAnsi="Verdana" w:cs="Arial"/>
          <w:lang w:eastAsia="ja-JP"/>
        </w:rPr>
        <w:t>.</w:t>
      </w:r>
      <w:r w:rsidR="008F2409">
        <w:rPr>
          <w:rFonts w:ascii="Verdana" w:hAnsi="Verdana" w:cs="Arial"/>
          <w:lang w:eastAsia="ja-JP"/>
        </w:rPr>
        <w:t xml:space="preserve">  Also see the “Discrimination and Harassment” section below.</w:t>
      </w:r>
    </w:p>
    <w:p w14:paraId="6913FF9D" w14:textId="77777777" w:rsidR="00E16921" w:rsidRPr="00084C33" w:rsidRDefault="005A741E">
      <w:pPr>
        <w:pStyle w:val="HTMLAcronym1"/>
        <w:tabs>
          <w:tab w:val="left" w:pos="360"/>
          <w:tab w:val="left" w:leader="underscore" w:pos="7200"/>
          <w:tab w:val="left" w:leader="underscore" w:pos="9360"/>
        </w:tabs>
        <w:rPr>
          <w:rFonts w:ascii="Verdana" w:hAnsi="Verdana" w:cs="Arial"/>
          <w:b/>
          <w:lang w:eastAsia="ja-JP"/>
        </w:rPr>
      </w:pPr>
      <w:r w:rsidRPr="00084C33">
        <w:rPr>
          <w:rFonts w:ascii="Verdana" w:hAnsi="Verdana" w:cs="Arial"/>
          <w:b/>
          <w:lang w:eastAsia="ja-JP"/>
        </w:rPr>
        <w:br w:type="page"/>
      </w:r>
    </w:p>
    <w:p w14:paraId="3F420B25" w14:textId="77777777" w:rsidR="003C4DF1" w:rsidRPr="00084C33" w:rsidRDefault="003C4DF1">
      <w:pPr>
        <w:pStyle w:val="HTMLAcronym1"/>
        <w:rPr>
          <w:rFonts w:ascii="Verdana" w:hAnsi="Verdana" w:cs="Arial"/>
          <w:b/>
          <w:lang w:eastAsia="ja-JP"/>
        </w:rPr>
      </w:pPr>
    </w:p>
    <w:p w14:paraId="63B24D80" w14:textId="77777777" w:rsidR="003C4DF1" w:rsidRPr="00084C33" w:rsidRDefault="003C4DF1" w:rsidP="003C4DF1">
      <w:pPr>
        <w:pStyle w:val="HTMLAcronym1"/>
        <w:jc w:val="center"/>
        <w:rPr>
          <w:rFonts w:ascii="Verdana" w:hAnsi="Verdana" w:cs="Arial"/>
          <w:b/>
          <w:lang w:eastAsia="ja-JP"/>
        </w:rPr>
      </w:pPr>
      <w:r w:rsidRPr="00084C33">
        <w:rPr>
          <w:rFonts w:ascii="Verdana" w:hAnsi="Verdana" w:cs="Arial"/>
          <w:b/>
          <w:lang w:eastAsia="ja-JP"/>
        </w:rPr>
        <w:t>MISSION STATEMENT</w:t>
      </w:r>
    </w:p>
    <w:p w14:paraId="4A541725" w14:textId="77777777" w:rsidR="003C4DF1" w:rsidRPr="00084C33" w:rsidRDefault="00D2152F" w:rsidP="00D2152F">
      <w:pPr>
        <w:pStyle w:val="HTMLAcronym1"/>
        <w:jc w:val="center"/>
        <w:rPr>
          <w:rFonts w:ascii="Verdana" w:hAnsi="Verdana" w:cs="Arial"/>
          <w:b/>
          <w:lang w:eastAsia="ja-JP"/>
        </w:rPr>
      </w:pPr>
      <w:r w:rsidRPr="004657CD">
        <w:rPr>
          <w:rFonts w:ascii="Verdana" w:hAnsi="Verdana" w:cs="Arial"/>
          <w:b/>
          <w:highlight w:val="green"/>
          <w:lang w:eastAsia="ja-JP"/>
        </w:rPr>
        <w:t>[NOT REQUIRED]</w:t>
      </w:r>
    </w:p>
    <w:p w14:paraId="1708B2A5" w14:textId="77777777" w:rsidR="0084185F" w:rsidRPr="00084C33" w:rsidRDefault="0084185F">
      <w:pPr>
        <w:pStyle w:val="HTMLAcronym1"/>
        <w:rPr>
          <w:rFonts w:ascii="Verdana" w:hAnsi="Verdana" w:cs="Arial"/>
          <w:lang w:eastAsia="ja-JP"/>
        </w:rPr>
      </w:pPr>
    </w:p>
    <w:p w14:paraId="43BA335E" w14:textId="77777777" w:rsidR="0084185F" w:rsidRPr="00084C33" w:rsidRDefault="0084185F">
      <w:pPr>
        <w:pStyle w:val="HTMLAcronym1"/>
        <w:jc w:val="center"/>
        <w:rPr>
          <w:rFonts w:ascii="Verdana" w:hAnsi="Verdana" w:cs="Arial"/>
          <w:b/>
          <w:lang w:eastAsia="ja-JP"/>
        </w:rPr>
      </w:pPr>
      <w:r w:rsidRPr="00084C33">
        <w:rPr>
          <w:rFonts w:ascii="Verdana" w:hAnsi="Verdana" w:cs="Arial"/>
          <w:b/>
          <w:lang w:eastAsia="ja-JP"/>
        </w:rPr>
        <w:t>BELIEF STATEMENTS</w:t>
      </w:r>
    </w:p>
    <w:p w14:paraId="5951654E" w14:textId="77777777" w:rsidR="0084185F" w:rsidRPr="00084C33" w:rsidRDefault="00D2152F" w:rsidP="00D2152F">
      <w:pPr>
        <w:pStyle w:val="HTMLAcronym1"/>
        <w:jc w:val="center"/>
        <w:rPr>
          <w:rFonts w:ascii="Verdana" w:hAnsi="Verdana" w:cs="Arial"/>
          <w:b/>
          <w:lang w:eastAsia="ja-JP"/>
        </w:rPr>
      </w:pPr>
      <w:r w:rsidRPr="004657CD">
        <w:rPr>
          <w:rFonts w:ascii="Verdana" w:hAnsi="Verdana" w:cs="Arial"/>
          <w:b/>
          <w:highlight w:val="green"/>
          <w:lang w:eastAsia="ja-JP"/>
        </w:rPr>
        <w:t>[NOT REQUIRED]</w:t>
      </w:r>
    </w:p>
    <w:p w14:paraId="22A8381B" w14:textId="77777777" w:rsidR="0084185F" w:rsidRPr="00084C33" w:rsidRDefault="0084185F">
      <w:pPr>
        <w:pStyle w:val="HTMLAcronym1"/>
        <w:tabs>
          <w:tab w:val="left" w:pos="360"/>
          <w:tab w:val="left" w:leader="underscore" w:pos="7200"/>
          <w:tab w:val="left" w:leader="underscore" w:pos="9360"/>
        </w:tabs>
        <w:rPr>
          <w:rFonts w:ascii="Verdana" w:hAnsi="Verdana" w:cs="Arial"/>
          <w:lang w:eastAsia="ja-JP"/>
        </w:rPr>
      </w:pPr>
    </w:p>
    <w:p w14:paraId="2A7D2453" w14:textId="77777777" w:rsidR="0084185F" w:rsidRPr="00084C33" w:rsidRDefault="0084185F">
      <w:pPr>
        <w:pStyle w:val="HTMLAcronym1"/>
        <w:tabs>
          <w:tab w:val="left" w:pos="360"/>
          <w:tab w:val="left" w:leader="underscore" w:pos="7200"/>
          <w:tab w:val="left" w:leader="underscore" w:pos="9360"/>
        </w:tabs>
        <w:rPr>
          <w:rFonts w:ascii="Verdana" w:hAnsi="Verdana" w:cs="Arial"/>
          <w:lang w:eastAsia="ja-JP"/>
        </w:rPr>
      </w:pPr>
    </w:p>
    <w:p w14:paraId="1DE746B1" w14:textId="77777777" w:rsidR="0084185F" w:rsidRPr="00084C33" w:rsidRDefault="003C684D">
      <w:pPr>
        <w:pStyle w:val="HTMLAcronym1"/>
        <w:rPr>
          <w:rFonts w:ascii="Verdana" w:hAnsi="Verdana" w:cs="Arial"/>
          <w:b/>
          <w:lang w:eastAsia="ja-JP"/>
        </w:rPr>
      </w:pPr>
      <w:r w:rsidRPr="00084C33">
        <w:rPr>
          <w:rFonts w:ascii="Verdana" w:hAnsi="Verdana" w:cs="Arial"/>
          <w:b/>
          <w:lang w:eastAsia="ja-JP"/>
        </w:rPr>
        <w:br w:type="page"/>
      </w:r>
    </w:p>
    <w:p w14:paraId="4C8FB32A" w14:textId="77777777" w:rsidR="005A741E" w:rsidRPr="00084C33" w:rsidRDefault="005A741E" w:rsidP="007048EC">
      <w:pPr>
        <w:pStyle w:val="HTMLAcronym1"/>
        <w:tabs>
          <w:tab w:val="left" w:leader="dot" w:pos="9080"/>
        </w:tabs>
        <w:ind w:left="-270"/>
        <w:jc w:val="center"/>
        <w:rPr>
          <w:rFonts w:ascii="Verdana" w:hAnsi="Verdana" w:cs="Arial"/>
          <w:lang w:eastAsia="ja-JP"/>
        </w:rPr>
      </w:pPr>
    </w:p>
    <w:p w14:paraId="3FD93B4F" w14:textId="77777777" w:rsidR="005A741E" w:rsidRPr="00084C33" w:rsidRDefault="005A741E" w:rsidP="007048EC">
      <w:pPr>
        <w:pStyle w:val="HTMLAcronym1"/>
        <w:tabs>
          <w:tab w:val="left" w:leader="dot" w:pos="9080"/>
        </w:tabs>
        <w:ind w:left="-270"/>
        <w:jc w:val="center"/>
        <w:rPr>
          <w:rFonts w:ascii="Verdana" w:hAnsi="Verdana" w:cs="Arial"/>
          <w:b/>
          <w:lang w:eastAsia="ja-JP"/>
        </w:rPr>
      </w:pPr>
      <w:r w:rsidRPr="00084C33">
        <w:rPr>
          <w:rFonts w:ascii="Verdana" w:hAnsi="Verdana" w:cs="Arial"/>
          <w:b/>
          <w:lang w:eastAsia="ja-JP"/>
        </w:rPr>
        <w:t>SECTION ONE</w:t>
      </w:r>
    </w:p>
    <w:p w14:paraId="0BC51281" w14:textId="77777777" w:rsidR="005A741E" w:rsidRPr="00084C33" w:rsidRDefault="005A741E" w:rsidP="007048EC">
      <w:pPr>
        <w:pStyle w:val="HTMLAcronym1"/>
        <w:tabs>
          <w:tab w:val="left" w:leader="dot" w:pos="9080"/>
        </w:tabs>
        <w:ind w:left="-270"/>
        <w:jc w:val="center"/>
        <w:rPr>
          <w:rFonts w:ascii="Verdana" w:hAnsi="Verdana" w:cs="Arial"/>
          <w:lang w:eastAsia="ja-JP"/>
        </w:rPr>
      </w:pPr>
    </w:p>
    <w:p w14:paraId="2263994F" w14:textId="77777777" w:rsidR="007048EC" w:rsidRPr="00084C33" w:rsidRDefault="00E4470F" w:rsidP="007048EC">
      <w:pPr>
        <w:pStyle w:val="HTMLAcronym1"/>
        <w:tabs>
          <w:tab w:val="left" w:leader="dot" w:pos="9080"/>
        </w:tabs>
        <w:ind w:left="-270"/>
        <w:jc w:val="center"/>
        <w:rPr>
          <w:rFonts w:ascii="Verdana" w:hAnsi="Verdana" w:cs="Arial"/>
          <w:b/>
          <w:lang w:eastAsia="ja-JP"/>
        </w:rPr>
      </w:pPr>
      <w:r w:rsidRPr="00084C33">
        <w:rPr>
          <w:rFonts w:ascii="Verdana" w:hAnsi="Verdana" w:cs="Arial"/>
          <w:b/>
          <w:lang w:eastAsia="ja-JP"/>
        </w:rPr>
        <w:t>B</w:t>
      </w:r>
      <w:r w:rsidR="00BD77A8" w:rsidRPr="00084C33">
        <w:rPr>
          <w:rFonts w:ascii="Verdana" w:hAnsi="Verdana" w:cs="Arial"/>
          <w:b/>
          <w:lang w:eastAsia="ja-JP"/>
        </w:rPr>
        <w:t>ASIC</w:t>
      </w:r>
      <w:r w:rsidRPr="00084C33">
        <w:rPr>
          <w:rFonts w:ascii="Verdana" w:hAnsi="Verdana" w:cs="Arial"/>
          <w:b/>
          <w:lang w:eastAsia="ja-JP"/>
        </w:rPr>
        <w:t xml:space="preserve"> S</w:t>
      </w:r>
      <w:r w:rsidR="00BD77A8" w:rsidRPr="00084C33">
        <w:rPr>
          <w:rFonts w:ascii="Verdana" w:hAnsi="Verdana" w:cs="Arial"/>
          <w:b/>
          <w:lang w:eastAsia="ja-JP"/>
        </w:rPr>
        <w:t>CHOOL</w:t>
      </w:r>
      <w:r w:rsidRPr="00084C33">
        <w:rPr>
          <w:rFonts w:ascii="Verdana" w:hAnsi="Verdana" w:cs="Arial"/>
          <w:b/>
          <w:lang w:eastAsia="ja-JP"/>
        </w:rPr>
        <w:t xml:space="preserve"> R</w:t>
      </w:r>
      <w:r w:rsidR="00BD77A8" w:rsidRPr="00084C33">
        <w:rPr>
          <w:rFonts w:ascii="Verdana" w:hAnsi="Verdana" w:cs="Arial"/>
          <w:b/>
          <w:lang w:eastAsia="ja-JP"/>
        </w:rPr>
        <w:t>ULES</w:t>
      </w:r>
      <w:r w:rsidRPr="00084C33">
        <w:rPr>
          <w:rFonts w:ascii="Verdana" w:hAnsi="Verdana" w:cs="Arial"/>
          <w:b/>
          <w:lang w:eastAsia="ja-JP"/>
        </w:rPr>
        <w:t xml:space="preserve"> </w:t>
      </w:r>
      <w:r w:rsidR="00BD77A8" w:rsidRPr="00084C33">
        <w:rPr>
          <w:rFonts w:ascii="Verdana" w:hAnsi="Verdana" w:cs="Arial"/>
          <w:b/>
          <w:lang w:eastAsia="ja-JP"/>
        </w:rPr>
        <w:t>AND</w:t>
      </w:r>
      <w:r w:rsidRPr="00084C33">
        <w:rPr>
          <w:rFonts w:ascii="Verdana" w:hAnsi="Verdana" w:cs="Arial"/>
          <w:b/>
          <w:lang w:eastAsia="ja-JP"/>
        </w:rPr>
        <w:t xml:space="preserve"> G</w:t>
      </w:r>
      <w:r w:rsidR="00BD77A8" w:rsidRPr="00084C33">
        <w:rPr>
          <w:rFonts w:ascii="Verdana" w:hAnsi="Verdana" w:cs="Arial"/>
          <w:b/>
          <w:lang w:eastAsia="ja-JP"/>
        </w:rPr>
        <w:t>ENERAL</w:t>
      </w:r>
      <w:r w:rsidRPr="00084C33">
        <w:rPr>
          <w:rFonts w:ascii="Verdana" w:hAnsi="Verdana" w:cs="Arial"/>
          <w:b/>
          <w:lang w:eastAsia="ja-JP"/>
        </w:rPr>
        <w:t xml:space="preserve"> P</w:t>
      </w:r>
      <w:r w:rsidR="00BD77A8" w:rsidRPr="00084C33">
        <w:rPr>
          <w:rFonts w:ascii="Verdana" w:hAnsi="Verdana" w:cs="Arial"/>
          <w:b/>
          <w:lang w:eastAsia="ja-JP"/>
        </w:rPr>
        <w:t>RACTICES</w:t>
      </w:r>
    </w:p>
    <w:p w14:paraId="61FD3940" w14:textId="77777777" w:rsidR="007048EC" w:rsidRPr="00084C33" w:rsidRDefault="007048EC" w:rsidP="000A78E7">
      <w:pPr>
        <w:pStyle w:val="HTMLAcronym1"/>
        <w:tabs>
          <w:tab w:val="left" w:leader="dot" w:pos="9080"/>
        </w:tabs>
        <w:ind w:left="-270"/>
        <w:rPr>
          <w:rFonts w:ascii="Verdana" w:hAnsi="Verdana" w:cs="Arial"/>
          <w:lang w:eastAsia="ja-JP"/>
        </w:rPr>
      </w:pPr>
    </w:p>
    <w:p w14:paraId="4A8A2604" w14:textId="77777777" w:rsidR="00EC1C51" w:rsidRPr="00084C33" w:rsidRDefault="00EC1C51" w:rsidP="00EC1C51">
      <w:pPr>
        <w:pStyle w:val="HTMLAcronym1"/>
        <w:tabs>
          <w:tab w:val="left" w:pos="360"/>
        </w:tabs>
        <w:ind w:left="-360"/>
        <w:rPr>
          <w:rFonts w:ascii="Verdana" w:hAnsi="Verdana" w:cs="Arial"/>
          <w:b/>
          <w:u w:val="single"/>
          <w:lang w:eastAsia="ja-JP"/>
        </w:rPr>
      </w:pPr>
      <w:r w:rsidRPr="00084C33">
        <w:rPr>
          <w:rFonts w:ascii="Verdana" w:hAnsi="Verdana" w:cs="Arial"/>
          <w:b/>
          <w:u w:val="single"/>
          <w:lang w:eastAsia="ja-JP"/>
        </w:rPr>
        <w:t xml:space="preserve">Attendance </w:t>
      </w:r>
    </w:p>
    <w:p w14:paraId="30E13228" w14:textId="77777777" w:rsidR="000675D7" w:rsidRPr="000675D7" w:rsidRDefault="000675D7" w:rsidP="000675D7">
      <w:pPr>
        <w:autoSpaceDE w:val="0"/>
        <w:autoSpaceDN w:val="0"/>
        <w:adjustRightInd w:val="0"/>
        <w:jc w:val="both"/>
        <w:rPr>
          <w:rFonts w:ascii="Verdana" w:hAnsi="Verdana" w:cs="Arial"/>
          <w:b/>
        </w:rPr>
      </w:pPr>
      <w:r w:rsidRPr="000675D7">
        <w:rPr>
          <w:rFonts w:ascii="Verdana" w:hAnsi="Verdana" w:cs="Arial"/>
          <w:b/>
        </w:rPr>
        <w:t>Required Attendance</w:t>
      </w:r>
    </w:p>
    <w:p w14:paraId="4A4E060B" w14:textId="77777777" w:rsidR="000675D7" w:rsidRPr="000675D7" w:rsidRDefault="000675D7" w:rsidP="000675D7">
      <w:pPr>
        <w:autoSpaceDE w:val="0"/>
        <w:autoSpaceDN w:val="0"/>
        <w:adjustRightInd w:val="0"/>
        <w:jc w:val="both"/>
        <w:rPr>
          <w:rFonts w:ascii="Verdana" w:hAnsi="Verdana" w:cs="Arial"/>
        </w:rPr>
      </w:pPr>
    </w:p>
    <w:p w14:paraId="2E4AA1D9"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Every person residing in the school district who has legal or actual charge or control of any child who is of mandatory attendance age shall cause that child to attend a public or private school regularly unless the child has graduated from high school or has been allowed to disenroll pursuant to this policy.</w:t>
      </w:r>
    </w:p>
    <w:p w14:paraId="002FD11C" w14:textId="77777777" w:rsidR="000675D7" w:rsidRPr="000675D7" w:rsidRDefault="000675D7" w:rsidP="000675D7">
      <w:pPr>
        <w:autoSpaceDE w:val="0"/>
        <w:autoSpaceDN w:val="0"/>
        <w:adjustRightInd w:val="0"/>
        <w:jc w:val="both"/>
        <w:rPr>
          <w:rFonts w:ascii="Verdana" w:hAnsi="Verdana" w:cs="Arial"/>
        </w:rPr>
      </w:pPr>
    </w:p>
    <w:p w14:paraId="4575D964"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b/>
        </w:rPr>
        <w:t>Mandatory Attendance Age</w:t>
      </w:r>
    </w:p>
    <w:p w14:paraId="5521B056" w14:textId="77777777" w:rsidR="000675D7" w:rsidRPr="000675D7" w:rsidRDefault="000675D7" w:rsidP="000675D7">
      <w:pPr>
        <w:autoSpaceDE w:val="0"/>
        <w:autoSpaceDN w:val="0"/>
        <w:adjustRightInd w:val="0"/>
        <w:jc w:val="both"/>
        <w:rPr>
          <w:rFonts w:ascii="Verdana" w:hAnsi="Verdana" w:cs="Arial"/>
        </w:rPr>
      </w:pPr>
    </w:p>
    <w:p w14:paraId="0876C7C2"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All children who are or will turn six years old before January 1 of the current school year are of mandatory attendance age.  Children who have not turned eighteen years of age are of mandatory attendance age.  </w:t>
      </w:r>
    </w:p>
    <w:p w14:paraId="4FDA2243" w14:textId="77777777" w:rsidR="000675D7" w:rsidRPr="000675D7" w:rsidRDefault="000675D7" w:rsidP="000675D7">
      <w:pPr>
        <w:autoSpaceDE w:val="0"/>
        <w:autoSpaceDN w:val="0"/>
        <w:adjustRightInd w:val="0"/>
        <w:jc w:val="both"/>
        <w:rPr>
          <w:rFonts w:ascii="Verdana" w:hAnsi="Verdana" w:cs="Arial"/>
        </w:rPr>
      </w:pPr>
    </w:p>
    <w:p w14:paraId="7E61346F" w14:textId="77777777" w:rsidR="000675D7" w:rsidRPr="000675D7" w:rsidRDefault="000675D7" w:rsidP="000675D7">
      <w:pPr>
        <w:autoSpaceDE w:val="0"/>
        <w:autoSpaceDN w:val="0"/>
        <w:adjustRightInd w:val="0"/>
        <w:jc w:val="both"/>
        <w:rPr>
          <w:rFonts w:ascii="Verdana" w:hAnsi="Verdana" w:cs="Arial"/>
          <w:b/>
        </w:rPr>
      </w:pPr>
      <w:r w:rsidRPr="000675D7">
        <w:rPr>
          <w:rFonts w:ascii="Verdana" w:hAnsi="Verdana" w:cs="Arial"/>
          <w:b/>
        </w:rPr>
        <w:t>Exceptions</w:t>
      </w:r>
    </w:p>
    <w:p w14:paraId="72258D31" w14:textId="77777777" w:rsidR="000675D7" w:rsidRPr="000675D7" w:rsidRDefault="000675D7" w:rsidP="000675D7">
      <w:pPr>
        <w:autoSpaceDE w:val="0"/>
        <w:autoSpaceDN w:val="0"/>
        <w:adjustRightInd w:val="0"/>
        <w:jc w:val="both"/>
        <w:rPr>
          <w:rFonts w:ascii="Verdana" w:hAnsi="Verdana" w:cs="Arial"/>
        </w:rPr>
      </w:pPr>
    </w:p>
    <w:p w14:paraId="25A68F35"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This policy does not apply when temporary illness or severe weather conditions make attendance impossible or impracticable.</w:t>
      </w:r>
    </w:p>
    <w:p w14:paraId="01D0A838" w14:textId="77777777" w:rsidR="000675D7" w:rsidRPr="000675D7" w:rsidRDefault="000675D7" w:rsidP="000675D7">
      <w:pPr>
        <w:autoSpaceDE w:val="0"/>
        <w:autoSpaceDN w:val="0"/>
        <w:adjustRightInd w:val="0"/>
        <w:jc w:val="both"/>
        <w:rPr>
          <w:rFonts w:ascii="Verdana" w:hAnsi="Verdana" w:cs="Arial"/>
        </w:rPr>
      </w:pPr>
    </w:p>
    <w:p w14:paraId="3CD21627"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A child who will not reach age 7 before January 1 of the current school year may be excused from mandatory attendance if the child’s parent or guardian completes an affidavit affirming that alternative educational arrangements have been made for the child.  A copy of the required affidavit is attached to this policy.</w:t>
      </w:r>
    </w:p>
    <w:p w14:paraId="62A8BDA5" w14:textId="77777777" w:rsidR="000675D7" w:rsidRPr="000675D7" w:rsidRDefault="000675D7" w:rsidP="000675D7">
      <w:pPr>
        <w:autoSpaceDE w:val="0"/>
        <w:autoSpaceDN w:val="0"/>
        <w:adjustRightInd w:val="0"/>
        <w:jc w:val="both"/>
        <w:rPr>
          <w:rFonts w:ascii="Verdana" w:hAnsi="Verdana" w:cs="Arial"/>
        </w:rPr>
      </w:pPr>
    </w:p>
    <w:p w14:paraId="7E804DDC"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b/>
        </w:rPr>
        <w:t>Discontinuing Enrollment – 5 Year Old Students</w:t>
      </w:r>
    </w:p>
    <w:p w14:paraId="1B37F8D8" w14:textId="77777777" w:rsidR="000675D7" w:rsidRPr="000675D7" w:rsidRDefault="000675D7" w:rsidP="000675D7">
      <w:pPr>
        <w:autoSpaceDE w:val="0"/>
        <w:autoSpaceDN w:val="0"/>
        <w:adjustRightInd w:val="0"/>
        <w:jc w:val="both"/>
        <w:rPr>
          <w:rFonts w:ascii="Verdana" w:hAnsi="Verdana" w:cs="Arial"/>
        </w:rPr>
      </w:pPr>
    </w:p>
    <w:p w14:paraId="4D523D20"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The person seeking to discontinue the enrollment of a student who will not reach six years of age prior to January 1 of the current school year shall submit a signed, written request and to the superintendent using the form which is attached to this policy.  The school district may request written verification or documentation that the person signing the form has legal or actual charge or control of the student.  The school district shall discontinue the enrollment of any student who satisfies these requirements.  Any student whose enrollment is discontinued under this subsection shall not be eligible to reenroll in this school district until the beginning of the following school year unless otherwise required by law.   </w:t>
      </w:r>
    </w:p>
    <w:p w14:paraId="66FFD97A" w14:textId="77777777" w:rsidR="000675D7" w:rsidRPr="000675D7" w:rsidRDefault="000675D7" w:rsidP="000675D7">
      <w:pPr>
        <w:autoSpaceDE w:val="0"/>
        <w:autoSpaceDN w:val="0"/>
        <w:adjustRightInd w:val="0"/>
        <w:jc w:val="both"/>
        <w:rPr>
          <w:rFonts w:ascii="Verdana" w:hAnsi="Verdana" w:cs="Arial"/>
          <w:b/>
        </w:rPr>
      </w:pPr>
    </w:p>
    <w:p w14:paraId="004709E5" w14:textId="77777777" w:rsidR="000675D7" w:rsidRPr="000675D7" w:rsidRDefault="000675D7" w:rsidP="00396B07">
      <w:pPr>
        <w:keepNext/>
        <w:autoSpaceDE w:val="0"/>
        <w:autoSpaceDN w:val="0"/>
        <w:adjustRightInd w:val="0"/>
        <w:jc w:val="both"/>
        <w:rPr>
          <w:rFonts w:ascii="Verdana" w:hAnsi="Verdana" w:cs="Arial"/>
        </w:rPr>
      </w:pPr>
      <w:r w:rsidRPr="000675D7">
        <w:rPr>
          <w:rFonts w:ascii="Verdana" w:hAnsi="Verdana" w:cs="Arial"/>
          <w:b/>
        </w:rPr>
        <w:lastRenderedPageBreak/>
        <w:t>Discontinuing Enrollment – 16 and 17 Year Old Students</w:t>
      </w:r>
    </w:p>
    <w:p w14:paraId="4053513C" w14:textId="77777777" w:rsidR="000675D7" w:rsidRPr="000675D7" w:rsidRDefault="000675D7" w:rsidP="00396B07">
      <w:pPr>
        <w:keepNext/>
        <w:autoSpaceDE w:val="0"/>
        <w:autoSpaceDN w:val="0"/>
        <w:adjustRightInd w:val="0"/>
        <w:jc w:val="both"/>
        <w:rPr>
          <w:rFonts w:ascii="Verdana" w:hAnsi="Verdana" w:cs="Arial"/>
        </w:rPr>
      </w:pPr>
    </w:p>
    <w:p w14:paraId="576049BB" w14:textId="295468B7" w:rsidR="000675D7" w:rsidRPr="000675D7" w:rsidRDefault="000675D7" w:rsidP="00396B07">
      <w:pPr>
        <w:keepNext/>
        <w:autoSpaceDE w:val="0"/>
        <w:autoSpaceDN w:val="0"/>
        <w:adjustRightInd w:val="0"/>
        <w:jc w:val="both"/>
        <w:rPr>
          <w:rFonts w:ascii="Verdana" w:hAnsi="Verdana" w:cs="Arial"/>
        </w:rPr>
      </w:pPr>
      <w:r w:rsidRPr="000675D7">
        <w:rPr>
          <w:rFonts w:ascii="Verdana" w:hAnsi="Verdana" w:cs="Arial"/>
        </w:rPr>
        <w:t xml:space="preserve">Only children who are at least 16 years of age may be disenrolled from the district.  The person seeking to discontinue the child’s enrollment shall submit a signed, written request </w:t>
      </w:r>
      <w:ins w:id="3" w:author="Author">
        <w:r w:rsidR="00740713">
          <w:rPr>
            <w:rFonts w:ascii="Verdana" w:hAnsi="Verdana" w:cs="Arial"/>
          </w:rPr>
          <w:t>which demonstrates that the student meets the district’</w:t>
        </w:r>
        <w:r w:rsidR="009F2DD9">
          <w:rPr>
            <w:rFonts w:ascii="Verdana" w:hAnsi="Verdana" w:cs="Arial"/>
          </w:rPr>
          <w:t xml:space="preserve">s legal criteria allowing for disenrollment </w:t>
        </w:r>
      </w:ins>
      <w:r w:rsidRPr="000675D7">
        <w:rPr>
          <w:rFonts w:ascii="Verdana" w:hAnsi="Verdana" w:cs="Arial"/>
        </w:rPr>
        <w:t xml:space="preserve">and submit it to the superintendent using the </w:t>
      </w:r>
      <w:ins w:id="4" w:author="Author">
        <w:r w:rsidR="00C21419">
          <w:rPr>
            <w:rFonts w:ascii="Verdana" w:hAnsi="Verdana" w:cs="Arial"/>
          </w:rPr>
          <w:t xml:space="preserve">applicable district </w:t>
        </w:r>
      </w:ins>
      <w:r w:rsidRPr="000675D7">
        <w:rPr>
          <w:rFonts w:ascii="Verdana" w:hAnsi="Verdana" w:cs="Arial"/>
        </w:rPr>
        <w:t>form</w:t>
      </w:r>
      <w:del w:id="5" w:author="Author">
        <w:r w:rsidRPr="000675D7" w:rsidDel="00C21419">
          <w:rPr>
            <w:rFonts w:ascii="Verdana" w:hAnsi="Verdana" w:cs="Arial"/>
          </w:rPr>
          <w:delText xml:space="preserve"> which is attached to this policy</w:delText>
        </w:r>
      </w:del>
      <w:r w:rsidRPr="000675D7">
        <w:rPr>
          <w:rFonts w:ascii="Verdana" w:hAnsi="Verdana" w:cs="Arial"/>
        </w:rPr>
        <w:t>.  The district will follow the procedures outlined on the attached form in considering requests to disenroll.</w:t>
      </w:r>
    </w:p>
    <w:p w14:paraId="23F9787B" w14:textId="77777777" w:rsidR="000675D7" w:rsidRPr="000675D7" w:rsidRDefault="000675D7" w:rsidP="000675D7">
      <w:pPr>
        <w:autoSpaceDE w:val="0"/>
        <w:autoSpaceDN w:val="0"/>
        <w:adjustRightInd w:val="0"/>
        <w:jc w:val="both"/>
        <w:rPr>
          <w:rFonts w:ascii="Verdana" w:hAnsi="Verdana" w:cs="Arial"/>
        </w:rPr>
      </w:pPr>
    </w:p>
    <w:p w14:paraId="348FCF97"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Only children disenrolling to attend a non-accredited school may be exempt from this policy.  The person with legal or actual charge or control of the child must provide the superintendent with a copy of the signed request submitted to the State Department of Education for attending non-accredited schools.  The superintendent may confirm the validity of the submission with the State Department of Education.</w:t>
      </w:r>
    </w:p>
    <w:p w14:paraId="0C1BA395" w14:textId="77777777" w:rsidR="000675D7" w:rsidRPr="000675D7" w:rsidRDefault="000675D7" w:rsidP="000675D7">
      <w:pPr>
        <w:autoSpaceDE w:val="0"/>
        <w:autoSpaceDN w:val="0"/>
        <w:adjustRightInd w:val="0"/>
        <w:jc w:val="both"/>
        <w:rPr>
          <w:rFonts w:ascii="Verdana" w:hAnsi="Verdana" w:cs="Arial"/>
        </w:rPr>
      </w:pPr>
    </w:p>
    <w:p w14:paraId="1B5F48CC"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b/>
        </w:rPr>
        <w:t>Attendance Officer</w:t>
      </w:r>
    </w:p>
    <w:p w14:paraId="31788065" w14:textId="77777777" w:rsidR="000675D7" w:rsidRPr="000675D7" w:rsidRDefault="000675D7" w:rsidP="000675D7">
      <w:pPr>
        <w:autoSpaceDE w:val="0"/>
        <w:autoSpaceDN w:val="0"/>
        <w:adjustRightInd w:val="0"/>
        <w:jc w:val="both"/>
        <w:rPr>
          <w:rFonts w:ascii="Verdana" w:hAnsi="Verdana" w:cs="Arial"/>
        </w:rPr>
      </w:pPr>
    </w:p>
    <w:p w14:paraId="76E264B3"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Each building principal is designated as an attendance officer for the district.  Each building principal, at his or her discretion, may delegate these responsibilities to any other qualified individual.  The attendance officer is responsible for enforcing the provisions of state law relating to compulsory attendance.  This responsibility includes but is not limited to filing a report with the county attorney of the county in which a student resides. Compensation for the duties of attendance officer is included in the salary for the superintendent or designee.</w:t>
      </w:r>
    </w:p>
    <w:p w14:paraId="663E2834" w14:textId="77777777" w:rsidR="000675D7" w:rsidRPr="000675D7" w:rsidRDefault="000675D7" w:rsidP="000675D7">
      <w:pPr>
        <w:autoSpaceDE w:val="0"/>
        <w:autoSpaceDN w:val="0"/>
        <w:adjustRightInd w:val="0"/>
        <w:jc w:val="both"/>
        <w:rPr>
          <w:rFonts w:ascii="Verdana" w:hAnsi="Verdana" w:cs="Arial"/>
        </w:rPr>
      </w:pPr>
    </w:p>
    <w:p w14:paraId="7999326C" w14:textId="77777777" w:rsidR="000675D7" w:rsidRPr="000675D7" w:rsidRDefault="000675D7" w:rsidP="000675D7">
      <w:pPr>
        <w:autoSpaceDE w:val="0"/>
        <w:autoSpaceDN w:val="0"/>
        <w:adjustRightInd w:val="0"/>
        <w:jc w:val="both"/>
        <w:rPr>
          <w:rFonts w:ascii="Verdana" w:hAnsi="Verdana" w:cs="Arial"/>
          <w:b/>
        </w:rPr>
      </w:pPr>
      <w:r w:rsidRPr="000675D7">
        <w:rPr>
          <w:rFonts w:ascii="Verdana" w:hAnsi="Verdana" w:cs="Arial"/>
          <w:b/>
        </w:rPr>
        <w:t>Excused Absences</w:t>
      </w:r>
    </w:p>
    <w:p w14:paraId="053049C8" w14:textId="77777777" w:rsidR="000675D7" w:rsidRPr="000675D7" w:rsidRDefault="000675D7" w:rsidP="000675D7">
      <w:pPr>
        <w:autoSpaceDE w:val="0"/>
        <w:autoSpaceDN w:val="0"/>
        <w:adjustRightInd w:val="0"/>
        <w:jc w:val="both"/>
        <w:rPr>
          <w:rFonts w:ascii="Verdana" w:hAnsi="Verdana" w:cs="Arial"/>
          <w:color w:val="FF0000"/>
        </w:rPr>
      </w:pPr>
      <w:r>
        <w:rPr>
          <w:rFonts w:ascii="Verdana" w:hAnsi="Verdana" w:cs="Arial"/>
          <w:color w:val="FF0000"/>
        </w:rPr>
        <w:t xml:space="preserve">NOTE TO BE DELETED:  </w:t>
      </w:r>
      <w:r w:rsidRPr="000675D7">
        <w:rPr>
          <w:rFonts w:ascii="Verdana" w:hAnsi="Verdana" w:cs="Arial"/>
          <w:color w:val="FF0000"/>
        </w:rPr>
        <w:t>This sample list is very liberal in what the school considers "excused."  Schools that adopt this sample list will have very few students who accrue many "unexcused" absences.  Boards may eliminate any of these categories of excused absence except for illness documented by a physician, suspension/expulsion and severe weather.  Boards may also add additional requirements before an absence will be excused (e.g. require funeral card to verify family funeral, etc.)</w:t>
      </w:r>
    </w:p>
    <w:p w14:paraId="288B2A8A" w14:textId="77777777" w:rsidR="000675D7" w:rsidRPr="000675D7" w:rsidRDefault="000675D7" w:rsidP="000675D7">
      <w:pPr>
        <w:autoSpaceDE w:val="0"/>
        <w:autoSpaceDN w:val="0"/>
        <w:adjustRightInd w:val="0"/>
        <w:jc w:val="both"/>
        <w:rPr>
          <w:rFonts w:ascii="Verdana" w:hAnsi="Verdana" w:cs="Arial"/>
          <w:bCs/>
        </w:rPr>
      </w:pPr>
      <w:r w:rsidRPr="000675D7">
        <w:rPr>
          <w:rFonts w:ascii="Verdana" w:hAnsi="Verdana" w:cs="Arial"/>
          <w:bCs/>
        </w:rPr>
        <w:t>The following absences will be considered excused if they are confirmed by communication to the school from the student's parent/guardian:</w:t>
      </w:r>
    </w:p>
    <w:p w14:paraId="7DEBC267" w14:textId="77777777" w:rsidR="000675D7" w:rsidRPr="000675D7" w:rsidRDefault="000675D7" w:rsidP="000675D7">
      <w:pPr>
        <w:autoSpaceDE w:val="0"/>
        <w:autoSpaceDN w:val="0"/>
        <w:adjustRightInd w:val="0"/>
        <w:jc w:val="both"/>
        <w:rPr>
          <w:rFonts w:ascii="Verdana" w:hAnsi="Verdana" w:cs="Arial"/>
          <w:bCs/>
        </w:rPr>
      </w:pPr>
    </w:p>
    <w:p w14:paraId="588DD431" w14:textId="731FF5B0"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 xml:space="preserve"> Physical or mental illness of the student</w:t>
      </w:r>
      <w:ins w:id="6" w:author="Author">
        <w:r w:rsidR="00FE2476">
          <w:rPr>
            <w:rFonts w:ascii="Verdana" w:hAnsi="Verdana" w:cs="Arial"/>
          </w:rPr>
          <w:t xml:space="preserve"> or of a child whom the student is parenting</w:t>
        </w:r>
      </w:ins>
      <w:r w:rsidRPr="000675D7">
        <w:rPr>
          <w:rFonts w:ascii="Verdana" w:hAnsi="Verdana" w:cs="Arial"/>
        </w:rPr>
        <w:t xml:space="preserve"> (a physician’s verification is required after four (4) consecutive days of absence for illness) </w:t>
      </w:r>
    </w:p>
    <w:p w14:paraId="54122F7F" w14:textId="77777777" w:rsidR="000675D7" w:rsidRPr="000675D7" w:rsidRDefault="000675D7" w:rsidP="000675D7">
      <w:pPr>
        <w:autoSpaceDE w:val="0"/>
        <w:autoSpaceDN w:val="0"/>
        <w:adjustRightInd w:val="0"/>
        <w:jc w:val="both"/>
        <w:rPr>
          <w:rFonts w:ascii="Verdana" w:hAnsi="Verdana" w:cs="Arial"/>
        </w:rPr>
      </w:pPr>
    </w:p>
    <w:p w14:paraId="58B4F0DA"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Severe weather</w:t>
      </w:r>
    </w:p>
    <w:p w14:paraId="3088D39B" w14:textId="77777777" w:rsidR="000675D7" w:rsidRPr="000675D7" w:rsidRDefault="000675D7" w:rsidP="000675D7">
      <w:pPr>
        <w:autoSpaceDE w:val="0"/>
        <w:autoSpaceDN w:val="0"/>
        <w:adjustRightInd w:val="0"/>
        <w:jc w:val="both"/>
        <w:rPr>
          <w:rFonts w:ascii="Verdana" w:hAnsi="Verdana" w:cs="Arial"/>
        </w:rPr>
      </w:pPr>
    </w:p>
    <w:p w14:paraId="0C2AB72E" w14:textId="2C2160FE"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lastRenderedPageBreak/>
        <w:t>Medical appointments for the student</w:t>
      </w:r>
      <w:ins w:id="7" w:author="Author">
        <w:r w:rsidR="00FE2476">
          <w:rPr>
            <w:rFonts w:ascii="Verdana" w:hAnsi="Verdana" w:cs="Arial"/>
          </w:rPr>
          <w:t xml:space="preserve"> or for a child whom the student is parenting </w:t>
        </w:r>
      </w:ins>
    </w:p>
    <w:p w14:paraId="5DC21954" w14:textId="77777777" w:rsidR="000675D7" w:rsidRPr="000675D7" w:rsidRDefault="000675D7" w:rsidP="000675D7">
      <w:pPr>
        <w:autoSpaceDE w:val="0"/>
        <w:autoSpaceDN w:val="0"/>
        <w:adjustRightInd w:val="0"/>
        <w:jc w:val="both"/>
        <w:rPr>
          <w:rFonts w:ascii="Verdana" w:hAnsi="Verdana" w:cs="Arial"/>
        </w:rPr>
      </w:pPr>
    </w:p>
    <w:p w14:paraId="7A529F80"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 xml:space="preserve">Death or serious illness of the student’s family member </w:t>
      </w:r>
    </w:p>
    <w:p w14:paraId="4EBDF898" w14:textId="77777777" w:rsidR="000675D7" w:rsidRPr="000675D7" w:rsidRDefault="000675D7" w:rsidP="000675D7">
      <w:pPr>
        <w:autoSpaceDE w:val="0"/>
        <w:autoSpaceDN w:val="0"/>
        <w:adjustRightInd w:val="0"/>
        <w:jc w:val="both"/>
        <w:rPr>
          <w:rFonts w:ascii="Verdana" w:hAnsi="Verdana" w:cs="Arial"/>
        </w:rPr>
      </w:pPr>
    </w:p>
    <w:p w14:paraId="68F6CC3D"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 xml:space="preserve">Attending a funeral, wedding or graduation </w:t>
      </w:r>
    </w:p>
    <w:p w14:paraId="5F062503" w14:textId="77777777" w:rsidR="000675D7" w:rsidRPr="000675D7" w:rsidRDefault="000675D7" w:rsidP="000675D7">
      <w:pPr>
        <w:autoSpaceDE w:val="0"/>
        <w:autoSpaceDN w:val="0"/>
        <w:adjustRightInd w:val="0"/>
        <w:jc w:val="both"/>
        <w:rPr>
          <w:rFonts w:ascii="Verdana" w:hAnsi="Verdana" w:cs="Arial"/>
        </w:rPr>
      </w:pPr>
    </w:p>
    <w:p w14:paraId="09C6D0AA"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Appearance at court or for other legal matters</w:t>
      </w:r>
    </w:p>
    <w:p w14:paraId="2B3FC4CE"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 </w:t>
      </w:r>
    </w:p>
    <w:p w14:paraId="486DCB68"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Observance of religious holidays of the student's own faith</w:t>
      </w:r>
    </w:p>
    <w:p w14:paraId="372133F1"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 </w:t>
      </w:r>
    </w:p>
    <w:p w14:paraId="0FD27241"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College planning visits</w:t>
      </w:r>
    </w:p>
    <w:p w14:paraId="1775E8F4" w14:textId="77777777"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 </w:t>
      </w:r>
    </w:p>
    <w:p w14:paraId="21769B1B" w14:textId="77777777" w:rsidR="000675D7" w:rsidRPr="000675D7" w:rsidRDefault="000675D7" w:rsidP="000675D7">
      <w:pPr>
        <w:numPr>
          <w:ilvl w:val="0"/>
          <w:numId w:val="28"/>
        </w:numPr>
        <w:autoSpaceDE w:val="0"/>
        <w:autoSpaceDN w:val="0"/>
        <w:adjustRightInd w:val="0"/>
        <w:jc w:val="both"/>
        <w:rPr>
          <w:rFonts w:ascii="Verdana" w:hAnsi="Verdana" w:cs="Arial"/>
        </w:rPr>
      </w:pPr>
      <w:r w:rsidRPr="000675D7">
        <w:rPr>
          <w:rFonts w:ascii="Verdana" w:hAnsi="Verdana" w:cs="Arial"/>
        </w:rPr>
        <w:t>Personal or family vacations</w:t>
      </w:r>
    </w:p>
    <w:p w14:paraId="5E2912B4" w14:textId="77777777" w:rsidR="000675D7" w:rsidRPr="000675D7" w:rsidRDefault="000675D7" w:rsidP="000675D7">
      <w:pPr>
        <w:autoSpaceDE w:val="0"/>
        <w:autoSpaceDN w:val="0"/>
        <w:adjustRightInd w:val="0"/>
        <w:jc w:val="both"/>
        <w:rPr>
          <w:rFonts w:ascii="Verdana" w:hAnsi="Verdana" w:cs="Arial"/>
          <w:bCs/>
        </w:rPr>
      </w:pPr>
    </w:p>
    <w:p w14:paraId="68BF708F" w14:textId="77777777" w:rsidR="000675D7" w:rsidRPr="000675D7" w:rsidRDefault="000675D7" w:rsidP="000675D7">
      <w:pPr>
        <w:autoSpaceDE w:val="0"/>
        <w:autoSpaceDN w:val="0"/>
        <w:adjustRightInd w:val="0"/>
        <w:jc w:val="both"/>
        <w:rPr>
          <w:rFonts w:ascii="Verdana" w:hAnsi="Verdana" w:cs="Arial"/>
          <w:b/>
        </w:rPr>
      </w:pPr>
      <w:r w:rsidRPr="000675D7">
        <w:rPr>
          <w:rFonts w:ascii="Verdana" w:hAnsi="Verdana" w:cs="Arial"/>
          <w:b/>
        </w:rPr>
        <w:t xml:space="preserve">Excessive Absenteeism </w:t>
      </w:r>
    </w:p>
    <w:p w14:paraId="134E10BE" w14:textId="77777777" w:rsidR="000675D7" w:rsidRPr="000675D7" w:rsidRDefault="000675D7" w:rsidP="000675D7">
      <w:pPr>
        <w:autoSpaceDE w:val="0"/>
        <w:autoSpaceDN w:val="0"/>
        <w:adjustRightInd w:val="0"/>
        <w:jc w:val="both"/>
        <w:rPr>
          <w:rFonts w:ascii="Verdana" w:hAnsi="Verdana" w:cs="Arial"/>
        </w:rPr>
      </w:pPr>
    </w:p>
    <w:p w14:paraId="34E506FD" w14:textId="3FF680B8" w:rsidR="000675D7" w:rsidRPr="000675D7" w:rsidRDefault="000675D7" w:rsidP="000675D7">
      <w:pPr>
        <w:autoSpaceDE w:val="0"/>
        <w:autoSpaceDN w:val="0"/>
        <w:adjustRightInd w:val="0"/>
        <w:jc w:val="both"/>
        <w:rPr>
          <w:rFonts w:ascii="Verdana" w:hAnsi="Verdana" w:cs="Arial"/>
        </w:rPr>
      </w:pPr>
      <w:r w:rsidRPr="000675D7">
        <w:rPr>
          <w:rFonts w:ascii="Verdana" w:hAnsi="Verdana" w:cs="Arial"/>
        </w:rPr>
        <w:t xml:space="preserve">When a student receives </w:t>
      </w:r>
      <w:r>
        <w:rPr>
          <w:rFonts w:ascii="Verdana" w:hAnsi="Verdana" w:cs="Arial"/>
        </w:rPr>
        <w:t xml:space="preserve">______ </w:t>
      </w:r>
      <w:r w:rsidRPr="000675D7">
        <w:rPr>
          <w:rFonts w:ascii="Verdana" w:hAnsi="Verdana" w:cs="Arial"/>
        </w:rPr>
        <w:t xml:space="preserve">unexcused absences or the hourly equivalent in any semester, the Attendance Officer will follow the </w:t>
      </w:r>
      <w:ins w:id="8" w:author="Author">
        <w:r w:rsidR="00363197">
          <w:rPr>
            <w:rFonts w:ascii="Verdana" w:hAnsi="Verdana" w:cs="Arial"/>
          </w:rPr>
          <w:t xml:space="preserve">district’s policy to  </w:t>
        </w:r>
      </w:ins>
      <w:del w:id="9" w:author="Author">
        <w:r w:rsidRPr="000675D7" w:rsidDel="00363197">
          <w:rPr>
            <w:rFonts w:ascii="Verdana" w:hAnsi="Verdana" w:cs="Arial"/>
          </w:rPr>
          <w:delText xml:space="preserve">attached procedure for </w:delText>
        </w:r>
      </w:del>
      <w:r w:rsidRPr="000675D7">
        <w:rPr>
          <w:rFonts w:ascii="Verdana" w:hAnsi="Verdana" w:cs="Arial"/>
        </w:rPr>
        <w:t>address</w:t>
      </w:r>
      <w:del w:id="10" w:author="Author">
        <w:r w:rsidRPr="000675D7" w:rsidDel="002A790D">
          <w:rPr>
            <w:rFonts w:ascii="Verdana" w:hAnsi="Verdana" w:cs="Arial"/>
          </w:rPr>
          <w:delText>ing</w:delText>
        </w:r>
      </w:del>
      <w:r w:rsidRPr="000675D7">
        <w:rPr>
          <w:rFonts w:ascii="Verdana" w:hAnsi="Verdana" w:cs="Arial"/>
        </w:rPr>
        <w:t xml:space="preserve"> barriers to the student’s attendance.</w:t>
      </w:r>
    </w:p>
    <w:p w14:paraId="5149FA11" w14:textId="77777777" w:rsidR="000675D7" w:rsidRPr="000675D7" w:rsidRDefault="000675D7" w:rsidP="000675D7">
      <w:pPr>
        <w:autoSpaceDE w:val="0"/>
        <w:autoSpaceDN w:val="0"/>
        <w:adjustRightInd w:val="0"/>
        <w:jc w:val="both"/>
        <w:rPr>
          <w:rFonts w:ascii="Verdana" w:hAnsi="Verdana" w:cs="Arial"/>
        </w:rPr>
      </w:pPr>
    </w:p>
    <w:p w14:paraId="1E0B3612" w14:textId="77777777" w:rsidR="00D865DB" w:rsidRPr="00084C33" w:rsidRDefault="000675D7" w:rsidP="000675D7">
      <w:pPr>
        <w:autoSpaceDE w:val="0"/>
        <w:autoSpaceDN w:val="0"/>
        <w:adjustRightInd w:val="0"/>
        <w:jc w:val="both"/>
        <w:rPr>
          <w:rFonts w:ascii="Verdana" w:hAnsi="Verdana" w:cs="Arial"/>
          <w:bCs/>
        </w:rPr>
      </w:pPr>
      <w:r w:rsidRPr="000675D7">
        <w:rPr>
          <w:rFonts w:ascii="Verdana" w:hAnsi="Verdana" w:cs="Arial"/>
        </w:rPr>
        <w:t xml:space="preserve">When a student is absent more than </w:t>
      </w:r>
      <w:r>
        <w:rPr>
          <w:rFonts w:ascii="Verdana" w:hAnsi="Verdana" w:cs="Arial"/>
        </w:rPr>
        <w:t>_______</w:t>
      </w:r>
      <w:r w:rsidRPr="000675D7">
        <w:rPr>
          <w:rFonts w:ascii="Verdana" w:hAnsi="Verdana" w:cs="Arial"/>
        </w:rPr>
        <w:t xml:space="preserve"> days per year or the hourly equivalent and any portion of the absences is unexcused, the Attendance Officer </w:t>
      </w:r>
      <w:r w:rsidRPr="000675D7">
        <w:rPr>
          <w:rFonts w:ascii="Verdana" w:hAnsi="Verdana" w:cs="Arial"/>
          <w:highlight w:val="green"/>
        </w:rPr>
        <w:t>may/shall</w:t>
      </w:r>
      <w:r w:rsidRPr="000675D7">
        <w:rPr>
          <w:rFonts w:ascii="Verdana" w:hAnsi="Verdana" w:cs="Arial"/>
        </w:rPr>
        <w:t xml:space="preserve"> file a report with the county attorney of the county in which the student resides.  For example, if the student accumulates </w:t>
      </w:r>
      <w:r w:rsidR="00E743D5">
        <w:rPr>
          <w:rFonts w:ascii="Verdana" w:hAnsi="Verdana" w:cs="Arial"/>
        </w:rPr>
        <w:t>____</w:t>
      </w:r>
      <w:r w:rsidRPr="000675D7">
        <w:rPr>
          <w:rFonts w:ascii="Verdana" w:hAnsi="Verdana" w:cs="Arial"/>
        </w:rPr>
        <w:t xml:space="preserve"> days of excused absences due to documented illness and is tardy one time, the Attendance Officer must file a report with the appropriate county attorney.</w:t>
      </w:r>
      <w:r w:rsidR="00D865DB" w:rsidRPr="00084C33">
        <w:rPr>
          <w:rFonts w:ascii="Verdana" w:hAnsi="Verdana" w:cs="Arial"/>
        </w:rPr>
        <w:t xml:space="preserve">  </w:t>
      </w:r>
    </w:p>
    <w:p w14:paraId="2F26067D" w14:textId="77777777" w:rsidR="000A78E7" w:rsidRPr="00084C33" w:rsidRDefault="000A78E7" w:rsidP="00B0765E">
      <w:pPr>
        <w:pStyle w:val="HTMLAcronym1"/>
        <w:tabs>
          <w:tab w:val="left" w:pos="360"/>
        </w:tabs>
        <w:jc w:val="both"/>
        <w:rPr>
          <w:rFonts w:ascii="Verdana" w:hAnsi="Verdana" w:cs="Arial"/>
          <w:lang w:eastAsia="ja-JP"/>
        </w:rPr>
      </w:pPr>
    </w:p>
    <w:p w14:paraId="60D3BADB" w14:textId="77777777" w:rsidR="00EC1C51" w:rsidRPr="00084C33" w:rsidRDefault="00EC1C51" w:rsidP="00B0765E">
      <w:pPr>
        <w:pStyle w:val="HTMLAcronym1"/>
        <w:tabs>
          <w:tab w:val="left" w:pos="360"/>
        </w:tabs>
        <w:jc w:val="both"/>
        <w:rPr>
          <w:rFonts w:ascii="Verdana" w:hAnsi="Verdana" w:cs="Arial"/>
          <w:b/>
          <w:lang w:eastAsia="ja-JP"/>
        </w:rPr>
      </w:pPr>
      <w:r w:rsidRPr="00084C33">
        <w:rPr>
          <w:rFonts w:ascii="Verdana" w:hAnsi="Verdana" w:cs="Arial"/>
          <w:b/>
          <w:lang w:eastAsia="ja-JP"/>
        </w:rPr>
        <w:t xml:space="preserve">Absences due to illness </w:t>
      </w:r>
    </w:p>
    <w:p w14:paraId="35B44E68" w14:textId="77777777" w:rsidR="00EC1C51" w:rsidRPr="00084C33" w:rsidRDefault="00E7046C" w:rsidP="00B0765E">
      <w:pPr>
        <w:pStyle w:val="HTMLAcronym1"/>
        <w:tabs>
          <w:tab w:val="left" w:pos="360"/>
        </w:tabs>
        <w:jc w:val="both"/>
        <w:rPr>
          <w:rFonts w:ascii="Verdana" w:hAnsi="Verdana" w:cs="Arial"/>
          <w:lang w:eastAsia="ja-JP"/>
        </w:rPr>
      </w:pPr>
      <w:r w:rsidRPr="00084C33">
        <w:rPr>
          <w:rFonts w:ascii="Verdana" w:hAnsi="Verdana" w:cs="Arial"/>
          <w:lang w:eastAsia="ja-JP"/>
        </w:rPr>
        <w:t xml:space="preserve">The school district will contact parents if a student becomes ill at school.  </w:t>
      </w:r>
      <w:r w:rsidR="00F6302A" w:rsidRPr="00084C33">
        <w:rPr>
          <w:rFonts w:ascii="Verdana" w:hAnsi="Verdana" w:cs="Arial"/>
          <w:lang w:eastAsia="ja-JP"/>
        </w:rPr>
        <w:t>A</w:t>
      </w:r>
      <w:r w:rsidR="00EC1C51" w:rsidRPr="00084C33">
        <w:rPr>
          <w:rFonts w:ascii="Verdana" w:hAnsi="Verdana" w:cs="Arial"/>
          <w:lang w:eastAsia="ja-JP"/>
        </w:rPr>
        <w:t xml:space="preserve"> student </w:t>
      </w:r>
      <w:r w:rsidR="00F6302A" w:rsidRPr="00084C33">
        <w:rPr>
          <w:rFonts w:ascii="Verdana" w:hAnsi="Verdana" w:cs="Arial"/>
          <w:lang w:eastAsia="ja-JP"/>
        </w:rPr>
        <w:t>who is absent due to illness</w:t>
      </w:r>
      <w:r w:rsidR="00EC1C51" w:rsidRPr="00084C33">
        <w:rPr>
          <w:rFonts w:ascii="Verdana" w:hAnsi="Verdana" w:cs="Arial"/>
          <w:lang w:eastAsia="ja-JP"/>
        </w:rPr>
        <w:t xml:space="preserve"> has </w:t>
      </w:r>
      <w:r w:rsidR="005A741E" w:rsidRPr="00084C33">
        <w:rPr>
          <w:rFonts w:ascii="Verdana" w:hAnsi="Verdana" w:cs="Arial"/>
          <w:lang w:eastAsia="ja-JP"/>
        </w:rPr>
        <w:t>two</w:t>
      </w:r>
      <w:r w:rsidR="00EC1C51" w:rsidRPr="00084C33">
        <w:rPr>
          <w:rFonts w:ascii="Verdana" w:hAnsi="Verdana" w:cs="Arial"/>
          <w:lang w:eastAsia="ja-JP"/>
        </w:rPr>
        <w:t xml:space="preserve"> days for every day </w:t>
      </w:r>
      <w:r w:rsidRPr="00084C33">
        <w:rPr>
          <w:rFonts w:ascii="Verdana" w:hAnsi="Verdana" w:cs="Arial"/>
          <w:lang w:eastAsia="ja-JP"/>
        </w:rPr>
        <w:t xml:space="preserve">of absence </w:t>
      </w:r>
      <w:r w:rsidR="00EC1C51" w:rsidRPr="00084C33">
        <w:rPr>
          <w:rFonts w:ascii="Verdana" w:hAnsi="Verdana" w:cs="Arial"/>
          <w:lang w:eastAsia="ja-JP"/>
        </w:rPr>
        <w:t xml:space="preserve">to complete </w:t>
      </w:r>
      <w:r w:rsidRPr="00084C33">
        <w:rPr>
          <w:rFonts w:ascii="Verdana" w:hAnsi="Verdana" w:cs="Arial"/>
          <w:lang w:eastAsia="ja-JP"/>
        </w:rPr>
        <w:t xml:space="preserve">missed </w:t>
      </w:r>
      <w:r w:rsidR="00EC1C51" w:rsidRPr="00084C33">
        <w:rPr>
          <w:rFonts w:ascii="Verdana" w:hAnsi="Verdana" w:cs="Arial"/>
          <w:lang w:eastAsia="ja-JP"/>
        </w:rPr>
        <w:t xml:space="preserve">assignments.  </w:t>
      </w:r>
    </w:p>
    <w:p w14:paraId="6130C65E" w14:textId="77777777" w:rsidR="00EC1C51" w:rsidRPr="00084C33" w:rsidRDefault="00EC1C51" w:rsidP="00B0765E">
      <w:pPr>
        <w:pStyle w:val="HTMLAcronym1"/>
        <w:tabs>
          <w:tab w:val="left" w:pos="360"/>
        </w:tabs>
        <w:jc w:val="both"/>
        <w:rPr>
          <w:rFonts w:ascii="Verdana" w:hAnsi="Verdana" w:cs="Arial"/>
          <w:lang w:eastAsia="ja-JP"/>
        </w:rPr>
      </w:pPr>
      <w:r w:rsidRPr="00084C33">
        <w:rPr>
          <w:rFonts w:ascii="Verdana" w:hAnsi="Verdana" w:cs="Arial"/>
          <w:lang w:eastAsia="ja-JP"/>
        </w:rPr>
        <w:t xml:space="preserve">  </w:t>
      </w:r>
    </w:p>
    <w:p w14:paraId="2736F524" w14:textId="77777777" w:rsidR="00EC1C51" w:rsidRPr="00084C33" w:rsidRDefault="00EC1C51" w:rsidP="00B0765E">
      <w:pPr>
        <w:pStyle w:val="HTMLAcronym1"/>
        <w:tabs>
          <w:tab w:val="left" w:pos="360"/>
        </w:tabs>
        <w:jc w:val="both"/>
        <w:rPr>
          <w:rFonts w:ascii="Verdana" w:hAnsi="Verdana" w:cs="Arial"/>
          <w:b/>
          <w:lang w:eastAsia="ja-JP"/>
        </w:rPr>
      </w:pPr>
      <w:r w:rsidRPr="00084C33">
        <w:rPr>
          <w:rFonts w:ascii="Verdana" w:hAnsi="Verdana" w:cs="Arial"/>
          <w:b/>
          <w:lang w:eastAsia="ja-JP"/>
        </w:rPr>
        <w:t>Planned absences</w:t>
      </w:r>
    </w:p>
    <w:p w14:paraId="02673CA0" w14:textId="77777777" w:rsidR="00E7046C" w:rsidRPr="00084C33" w:rsidRDefault="00E7046C" w:rsidP="00B0765E">
      <w:pPr>
        <w:pStyle w:val="HTMLAcronym1"/>
        <w:tabs>
          <w:tab w:val="left" w:pos="360"/>
        </w:tabs>
        <w:jc w:val="both"/>
        <w:rPr>
          <w:rFonts w:ascii="Verdana" w:hAnsi="Verdana" w:cs="Arial"/>
          <w:lang w:eastAsia="ja-JP"/>
        </w:rPr>
      </w:pPr>
      <w:r w:rsidRPr="00084C33">
        <w:rPr>
          <w:rFonts w:ascii="Verdana" w:hAnsi="Verdana" w:cs="Arial"/>
          <w:lang w:eastAsia="ja-JP"/>
        </w:rPr>
        <w:t>P</w:t>
      </w:r>
      <w:r w:rsidR="00EC1C51" w:rsidRPr="00084C33">
        <w:rPr>
          <w:rFonts w:ascii="Verdana" w:hAnsi="Verdana" w:cs="Arial"/>
          <w:lang w:eastAsia="ja-JP"/>
        </w:rPr>
        <w:t xml:space="preserve">arents </w:t>
      </w:r>
      <w:r w:rsidRPr="00084C33">
        <w:rPr>
          <w:rFonts w:ascii="Verdana" w:hAnsi="Verdana" w:cs="Arial"/>
          <w:lang w:eastAsia="ja-JP"/>
        </w:rPr>
        <w:t xml:space="preserve">who </w:t>
      </w:r>
      <w:r w:rsidR="00EC1C51" w:rsidRPr="00084C33">
        <w:rPr>
          <w:rFonts w:ascii="Verdana" w:hAnsi="Verdana" w:cs="Arial"/>
          <w:lang w:eastAsia="ja-JP"/>
        </w:rPr>
        <w:t xml:space="preserve">know in advance that a student will </w:t>
      </w:r>
      <w:r w:rsidR="00FF4D41" w:rsidRPr="00084C33">
        <w:rPr>
          <w:rFonts w:ascii="Verdana" w:hAnsi="Verdana" w:cs="Arial"/>
          <w:lang w:eastAsia="ja-JP"/>
        </w:rPr>
        <w:t>be absent</w:t>
      </w:r>
      <w:r w:rsidR="00EC1C51" w:rsidRPr="00084C33">
        <w:rPr>
          <w:rFonts w:ascii="Verdana" w:hAnsi="Verdana" w:cs="Arial"/>
          <w:lang w:eastAsia="ja-JP"/>
        </w:rPr>
        <w:t xml:space="preserve"> must call the school or send a written note at the earliest possible date.  Students who will be absent for reasons that can be anticipated</w:t>
      </w:r>
      <w:r w:rsidR="005F2E5C" w:rsidRPr="00084C33">
        <w:rPr>
          <w:rFonts w:ascii="Verdana" w:hAnsi="Verdana" w:cs="Arial"/>
          <w:lang w:eastAsia="ja-JP"/>
        </w:rPr>
        <w:t>,</w:t>
      </w:r>
      <w:r w:rsidR="00EC1C51" w:rsidRPr="00084C33">
        <w:rPr>
          <w:rFonts w:ascii="Verdana" w:hAnsi="Verdana" w:cs="Arial"/>
          <w:lang w:eastAsia="ja-JP"/>
        </w:rPr>
        <w:t xml:space="preserve"> </w:t>
      </w:r>
      <w:r w:rsidR="005F2E5C" w:rsidRPr="00084C33">
        <w:rPr>
          <w:rFonts w:ascii="Verdana" w:hAnsi="Verdana" w:cs="Arial"/>
          <w:lang w:eastAsia="ja-JP"/>
        </w:rPr>
        <w:t>such as</w:t>
      </w:r>
      <w:r w:rsidRPr="00084C33">
        <w:rPr>
          <w:rFonts w:ascii="Verdana" w:hAnsi="Verdana" w:cs="Arial"/>
          <w:lang w:eastAsia="ja-JP"/>
        </w:rPr>
        <w:t xml:space="preserve"> </w:t>
      </w:r>
      <w:r w:rsidR="005A741E" w:rsidRPr="00084C33">
        <w:rPr>
          <w:rFonts w:ascii="Verdana" w:hAnsi="Verdana" w:cs="Arial"/>
          <w:lang w:eastAsia="ja-JP"/>
        </w:rPr>
        <w:t>routine medical</w:t>
      </w:r>
      <w:r w:rsidR="00EC1C51" w:rsidRPr="00084C33">
        <w:rPr>
          <w:rFonts w:ascii="Verdana" w:hAnsi="Verdana" w:cs="Arial"/>
          <w:lang w:eastAsia="ja-JP"/>
        </w:rPr>
        <w:t xml:space="preserve"> appointments and school activities</w:t>
      </w:r>
      <w:r w:rsidR="005F2E5C" w:rsidRPr="00084C33">
        <w:rPr>
          <w:rFonts w:ascii="Verdana" w:hAnsi="Verdana" w:cs="Arial"/>
          <w:lang w:eastAsia="ja-JP"/>
        </w:rPr>
        <w:t>,</w:t>
      </w:r>
      <w:r w:rsidR="00EC1C51" w:rsidRPr="00084C33">
        <w:rPr>
          <w:rFonts w:ascii="Verdana" w:hAnsi="Verdana" w:cs="Arial"/>
          <w:lang w:eastAsia="ja-JP"/>
        </w:rPr>
        <w:t xml:space="preserve"> must </w:t>
      </w:r>
      <w:r w:rsidR="005F2E5C" w:rsidRPr="00084C33">
        <w:rPr>
          <w:rFonts w:ascii="Verdana" w:hAnsi="Verdana" w:cs="Arial"/>
          <w:lang w:eastAsia="ja-JP"/>
        </w:rPr>
        <w:t xml:space="preserve">complete </w:t>
      </w:r>
      <w:r w:rsidR="00EC1C51" w:rsidRPr="00084C33">
        <w:rPr>
          <w:rFonts w:ascii="Verdana" w:hAnsi="Verdana" w:cs="Arial"/>
          <w:lang w:eastAsia="ja-JP"/>
        </w:rPr>
        <w:t xml:space="preserve">any work required by the teacher before </w:t>
      </w:r>
      <w:r w:rsidR="005A741E" w:rsidRPr="00084C33">
        <w:rPr>
          <w:rFonts w:ascii="Verdana" w:hAnsi="Verdana" w:cs="Arial"/>
          <w:lang w:eastAsia="ja-JP"/>
        </w:rPr>
        <w:t>the absence</w:t>
      </w:r>
      <w:r w:rsidR="00EC1C51" w:rsidRPr="00084C33">
        <w:rPr>
          <w:rFonts w:ascii="Verdana" w:hAnsi="Verdana" w:cs="Arial"/>
          <w:lang w:eastAsia="ja-JP"/>
        </w:rPr>
        <w:t xml:space="preserve">.  Parents should make every attempt to schedule </w:t>
      </w:r>
      <w:r w:rsidR="00FF4D41" w:rsidRPr="00084C33">
        <w:rPr>
          <w:rFonts w:ascii="Verdana" w:hAnsi="Verdana" w:cs="Arial"/>
          <w:lang w:eastAsia="ja-JP"/>
        </w:rPr>
        <w:t>medical</w:t>
      </w:r>
      <w:r w:rsidR="00EC1C51" w:rsidRPr="00084C33">
        <w:rPr>
          <w:rFonts w:ascii="Verdana" w:hAnsi="Verdana" w:cs="Arial"/>
          <w:lang w:eastAsia="ja-JP"/>
        </w:rPr>
        <w:t xml:space="preserve"> and other appointments after school hours </w:t>
      </w:r>
      <w:r w:rsidR="00FF4D41" w:rsidRPr="00084C33">
        <w:rPr>
          <w:rFonts w:ascii="Verdana" w:hAnsi="Verdana" w:cs="Arial"/>
          <w:lang w:eastAsia="ja-JP"/>
        </w:rPr>
        <w:t>when</w:t>
      </w:r>
      <w:r w:rsidRPr="00084C33">
        <w:rPr>
          <w:rFonts w:ascii="Verdana" w:hAnsi="Verdana" w:cs="Arial"/>
          <w:lang w:eastAsia="ja-JP"/>
        </w:rPr>
        <w:t xml:space="preserve"> </w:t>
      </w:r>
      <w:r w:rsidR="00EC1C51" w:rsidRPr="00084C33">
        <w:rPr>
          <w:rFonts w:ascii="Verdana" w:hAnsi="Verdana" w:cs="Arial"/>
          <w:lang w:eastAsia="ja-JP"/>
        </w:rPr>
        <w:t>possible</w:t>
      </w:r>
      <w:r w:rsidRPr="00084C33">
        <w:rPr>
          <w:rFonts w:ascii="Verdana" w:hAnsi="Verdana" w:cs="Arial"/>
          <w:lang w:eastAsia="ja-JP"/>
        </w:rPr>
        <w:t>.</w:t>
      </w:r>
    </w:p>
    <w:p w14:paraId="4D8D71BC" w14:textId="77777777" w:rsidR="00C11C2E" w:rsidRPr="00084C33" w:rsidRDefault="00C11C2E" w:rsidP="00B0765E">
      <w:pPr>
        <w:pStyle w:val="HTMLAcronym1"/>
        <w:tabs>
          <w:tab w:val="left" w:pos="360"/>
        </w:tabs>
        <w:jc w:val="both"/>
        <w:rPr>
          <w:rFonts w:ascii="Verdana" w:hAnsi="Verdana" w:cs="Arial"/>
          <w:lang w:eastAsia="ja-JP"/>
        </w:rPr>
      </w:pPr>
    </w:p>
    <w:p w14:paraId="46510833" w14:textId="77777777" w:rsidR="0084185F" w:rsidRPr="00084C33" w:rsidRDefault="0084185F" w:rsidP="00B0765E">
      <w:pPr>
        <w:pStyle w:val="HTMLAcronym1"/>
        <w:tabs>
          <w:tab w:val="left" w:pos="360"/>
        </w:tabs>
        <w:jc w:val="both"/>
        <w:rPr>
          <w:rFonts w:ascii="Verdana" w:hAnsi="Verdana" w:cs="Arial"/>
          <w:lang w:eastAsia="ja-JP"/>
        </w:rPr>
      </w:pPr>
      <w:r w:rsidRPr="00084C33">
        <w:rPr>
          <w:rFonts w:ascii="Verdana" w:hAnsi="Verdana" w:cs="Arial"/>
          <w:b/>
          <w:lang w:eastAsia="ja-JP"/>
        </w:rPr>
        <w:t>Student</w:t>
      </w:r>
      <w:r w:rsidR="00E7046C" w:rsidRPr="00084C33">
        <w:rPr>
          <w:rFonts w:ascii="Verdana" w:hAnsi="Verdana" w:cs="Arial"/>
          <w:b/>
          <w:lang w:eastAsia="ja-JP"/>
        </w:rPr>
        <w:t>s</w:t>
      </w:r>
      <w:r w:rsidRPr="00084C33">
        <w:rPr>
          <w:rFonts w:ascii="Verdana" w:hAnsi="Verdana" w:cs="Arial"/>
          <w:b/>
          <w:lang w:eastAsia="ja-JP"/>
        </w:rPr>
        <w:t xml:space="preserve"> </w:t>
      </w:r>
      <w:r w:rsidR="00FF4D41" w:rsidRPr="00084C33">
        <w:rPr>
          <w:rFonts w:ascii="Verdana" w:hAnsi="Verdana" w:cs="Arial"/>
          <w:b/>
          <w:lang w:eastAsia="ja-JP"/>
        </w:rPr>
        <w:t xml:space="preserve">are </w:t>
      </w:r>
      <w:r w:rsidRPr="00084C33">
        <w:rPr>
          <w:rFonts w:ascii="Verdana" w:hAnsi="Verdana" w:cs="Arial"/>
          <w:b/>
          <w:lang w:eastAsia="ja-JP"/>
        </w:rPr>
        <w:t>obligat</w:t>
      </w:r>
      <w:r w:rsidR="00FF4D41" w:rsidRPr="00084C33">
        <w:rPr>
          <w:rFonts w:ascii="Verdana" w:hAnsi="Verdana" w:cs="Arial"/>
          <w:b/>
          <w:lang w:eastAsia="ja-JP"/>
        </w:rPr>
        <w:t>ed</w:t>
      </w:r>
      <w:r w:rsidRPr="00084C33">
        <w:rPr>
          <w:rFonts w:ascii="Verdana" w:hAnsi="Verdana" w:cs="Arial"/>
          <w:b/>
          <w:lang w:eastAsia="ja-JP"/>
        </w:rPr>
        <w:t xml:space="preserve"> to</w:t>
      </w:r>
      <w:r w:rsidRPr="00084C33">
        <w:rPr>
          <w:rFonts w:ascii="Verdana" w:hAnsi="Verdana" w:cs="Arial"/>
          <w:lang w:eastAsia="ja-JP"/>
        </w:rPr>
        <w:t xml:space="preserve">:  </w:t>
      </w:r>
    </w:p>
    <w:p w14:paraId="2DB46146" w14:textId="77777777" w:rsidR="0084185F" w:rsidRPr="00084C33" w:rsidRDefault="0072585B"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1)</w:t>
      </w:r>
      <w:r w:rsidRPr="00084C33">
        <w:rPr>
          <w:rFonts w:ascii="Verdana" w:hAnsi="Verdana" w:cs="Arial"/>
          <w:lang w:eastAsia="ja-JP"/>
        </w:rPr>
        <w:tab/>
        <w:t>complete</w:t>
      </w:r>
      <w:r w:rsidR="0084185F" w:rsidRPr="00084C33">
        <w:rPr>
          <w:rFonts w:ascii="Verdana" w:hAnsi="Verdana" w:cs="Arial"/>
          <w:lang w:eastAsia="ja-JP"/>
        </w:rPr>
        <w:t xml:space="preserve"> all class work in advance for any absence that can be anticipated; </w:t>
      </w:r>
    </w:p>
    <w:p w14:paraId="7C047E9C" w14:textId="77777777" w:rsidR="0084185F" w:rsidRPr="00084C33" w:rsidRDefault="0084185F"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lastRenderedPageBreak/>
        <w:t>2)</w:t>
      </w:r>
      <w:r w:rsidRPr="00084C33">
        <w:rPr>
          <w:rFonts w:ascii="Verdana" w:hAnsi="Verdana" w:cs="Arial"/>
          <w:lang w:eastAsia="ja-JP"/>
        </w:rPr>
        <w:tab/>
        <w:t>attend school a full</w:t>
      </w:r>
      <w:r w:rsidR="00FF4D41" w:rsidRPr="00084C33">
        <w:rPr>
          <w:rFonts w:ascii="Verdana" w:hAnsi="Verdana" w:cs="Arial"/>
          <w:lang w:eastAsia="ja-JP"/>
        </w:rPr>
        <w:t xml:space="preserve"> </w:t>
      </w:r>
      <w:r w:rsidRPr="00084C33">
        <w:rPr>
          <w:rFonts w:ascii="Verdana" w:hAnsi="Verdana" w:cs="Arial"/>
          <w:lang w:eastAsia="ja-JP"/>
        </w:rPr>
        <w:t xml:space="preserve">day </w:t>
      </w:r>
      <w:r w:rsidR="00FF4D41" w:rsidRPr="00084C33">
        <w:rPr>
          <w:rFonts w:ascii="Verdana" w:hAnsi="Verdana" w:cs="Arial"/>
          <w:lang w:eastAsia="ja-JP"/>
        </w:rPr>
        <w:t xml:space="preserve">before attending </w:t>
      </w:r>
      <w:r w:rsidRPr="00084C33">
        <w:rPr>
          <w:rFonts w:ascii="Verdana" w:hAnsi="Verdana" w:cs="Arial"/>
          <w:lang w:eastAsia="ja-JP"/>
        </w:rPr>
        <w:t>practice or participat</w:t>
      </w:r>
      <w:r w:rsidR="00FF4D41" w:rsidRPr="00084C33">
        <w:rPr>
          <w:rFonts w:ascii="Verdana" w:hAnsi="Verdana" w:cs="Arial"/>
          <w:lang w:eastAsia="ja-JP"/>
        </w:rPr>
        <w:t>ing</w:t>
      </w:r>
      <w:r w:rsidRPr="00084C33">
        <w:rPr>
          <w:rFonts w:ascii="Verdana" w:hAnsi="Verdana" w:cs="Arial"/>
          <w:lang w:eastAsia="ja-JP"/>
        </w:rPr>
        <w:t xml:space="preserve"> in a scheduled student activity except in cases of family emergenci</w:t>
      </w:r>
      <w:r w:rsidR="00FF4D41" w:rsidRPr="00084C33">
        <w:rPr>
          <w:rFonts w:ascii="Verdana" w:hAnsi="Verdana" w:cs="Arial"/>
          <w:lang w:eastAsia="ja-JP"/>
        </w:rPr>
        <w:t xml:space="preserve">es or prearranged absences; </w:t>
      </w:r>
    </w:p>
    <w:p w14:paraId="537A321D" w14:textId="77777777" w:rsidR="0084185F" w:rsidRPr="00084C33" w:rsidRDefault="0084185F"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3)</w:t>
      </w:r>
      <w:r w:rsidRPr="00084C33">
        <w:rPr>
          <w:rFonts w:ascii="Verdana" w:hAnsi="Verdana" w:cs="Arial"/>
          <w:lang w:eastAsia="ja-JP"/>
        </w:rPr>
        <w:tab/>
        <w:t xml:space="preserve">check out of school at the office if leaving school during the school day; and </w:t>
      </w:r>
    </w:p>
    <w:p w14:paraId="11E15DBA" w14:textId="77777777" w:rsidR="0084185F" w:rsidRPr="00084C33" w:rsidRDefault="0084185F"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4)</w:t>
      </w:r>
      <w:r w:rsidRPr="00084C33">
        <w:rPr>
          <w:rFonts w:ascii="Verdana" w:hAnsi="Verdana" w:cs="Arial"/>
          <w:lang w:eastAsia="ja-JP"/>
        </w:rPr>
        <w:tab/>
        <w:t>make up any and all work that is assigned by teachers as make</w:t>
      </w:r>
      <w:r w:rsidR="00C11C2E" w:rsidRPr="00084C33">
        <w:rPr>
          <w:rFonts w:ascii="Verdana" w:hAnsi="Verdana" w:cs="Arial"/>
          <w:lang w:eastAsia="ja-JP"/>
        </w:rPr>
        <w:t>-</w:t>
      </w:r>
      <w:r w:rsidRPr="00084C33">
        <w:rPr>
          <w:rFonts w:ascii="Verdana" w:hAnsi="Verdana" w:cs="Arial"/>
          <w:lang w:eastAsia="ja-JP"/>
        </w:rPr>
        <w:t>up work for the instructional time that has been missed.</w:t>
      </w:r>
    </w:p>
    <w:p w14:paraId="0DD55E39" w14:textId="77777777" w:rsidR="00FF4D41" w:rsidRPr="00084C33" w:rsidRDefault="00FF4D41" w:rsidP="00B0765E">
      <w:pPr>
        <w:pStyle w:val="HTMLAcronym1"/>
        <w:tabs>
          <w:tab w:val="left" w:pos="360"/>
        </w:tabs>
        <w:jc w:val="both"/>
        <w:rPr>
          <w:rFonts w:ascii="Verdana" w:hAnsi="Verdana" w:cs="Arial"/>
          <w:b/>
          <w:lang w:eastAsia="ja-JP"/>
        </w:rPr>
      </w:pPr>
    </w:p>
    <w:p w14:paraId="4D8C6648" w14:textId="77777777" w:rsidR="0084185F" w:rsidRPr="00084C33" w:rsidRDefault="0084185F" w:rsidP="00B0765E">
      <w:pPr>
        <w:pStyle w:val="HTMLAcronym1"/>
        <w:tabs>
          <w:tab w:val="left" w:pos="360"/>
        </w:tabs>
        <w:jc w:val="both"/>
        <w:rPr>
          <w:rFonts w:ascii="Verdana" w:hAnsi="Verdana" w:cs="Arial"/>
          <w:lang w:eastAsia="ja-JP"/>
        </w:rPr>
      </w:pPr>
      <w:r w:rsidRPr="00084C33">
        <w:rPr>
          <w:rFonts w:ascii="Verdana" w:hAnsi="Verdana" w:cs="Arial"/>
          <w:b/>
          <w:lang w:eastAsia="ja-JP"/>
        </w:rPr>
        <w:t>Parent</w:t>
      </w:r>
      <w:r w:rsidR="0060004C" w:rsidRPr="00084C33">
        <w:rPr>
          <w:rFonts w:ascii="Verdana" w:hAnsi="Verdana" w:cs="Arial"/>
          <w:b/>
          <w:lang w:eastAsia="ja-JP"/>
        </w:rPr>
        <w:t>s</w:t>
      </w:r>
      <w:r w:rsidRPr="00084C33">
        <w:rPr>
          <w:rFonts w:ascii="Verdana" w:hAnsi="Verdana" w:cs="Arial"/>
          <w:b/>
          <w:lang w:eastAsia="ja-JP"/>
        </w:rPr>
        <w:t xml:space="preserve"> </w:t>
      </w:r>
      <w:r w:rsidR="00FF4D41" w:rsidRPr="00084C33">
        <w:rPr>
          <w:rFonts w:ascii="Verdana" w:hAnsi="Verdana" w:cs="Arial"/>
          <w:b/>
          <w:lang w:eastAsia="ja-JP"/>
        </w:rPr>
        <w:t>are o</w:t>
      </w:r>
      <w:r w:rsidRPr="00084C33">
        <w:rPr>
          <w:rFonts w:ascii="Verdana" w:hAnsi="Verdana" w:cs="Arial"/>
          <w:b/>
          <w:lang w:eastAsia="ja-JP"/>
        </w:rPr>
        <w:t>bligat</w:t>
      </w:r>
      <w:r w:rsidR="00FF4D41" w:rsidRPr="00084C33">
        <w:rPr>
          <w:rFonts w:ascii="Verdana" w:hAnsi="Verdana" w:cs="Arial"/>
          <w:b/>
          <w:lang w:eastAsia="ja-JP"/>
        </w:rPr>
        <w:t>ed</w:t>
      </w:r>
      <w:r w:rsidRPr="00084C33">
        <w:rPr>
          <w:rFonts w:ascii="Verdana" w:hAnsi="Verdana" w:cs="Arial"/>
          <w:b/>
          <w:lang w:eastAsia="ja-JP"/>
        </w:rPr>
        <w:t xml:space="preserve"> to:  </w:t>
      </w:r>
    </w:p>
    <w:p w14:paraId="1E3CAD21" w14:textId="77777777" w:rsidR="0084185F" w:rsidRPr="00084C33" w:rsidRDefault="0084185F" w:rsidP="00B0765E">
      <w:pPr>
        <w:pStyle w:val="HTMLAcronym1"/>
        <w:tabs>
          <w:tab w:val="left" w:pos="720"/>
        </w:tabs>
        <w:ind w:left="720" w:hanging="360"/>
        <w:jc w:val="both"/>
        <w:rPr>
          <w:rFonts w:ascii="Verdana" w:hAnsi="Verdana" w:cs="Arial"/>
          <w:lang w:eastAsia="ja-JP"/>
        </w:rPr>
      </w:pPr>
      <w:r w:rsidRPr="00084C33">
        <w:rPr>
          <w:rFonts w:ascii="Verdana" w:hAnsi="Verdana" w:cs="Arial"/>
          <w:lang w:eastAsia="ja-JP"/>
        </w:rPr>
        <w:t>1)</w:t>
      </w:r>
      <w:r w:rsidRPr="00084C33">
        <w:rPr>
          <w:rFonts w:ascii="Verdana" w:hAnsi="Verdana" w:cs="Arial"/>
          <w:lang w:eastAsia="ja-JP"/>
        </w:rPr>
        <w:tab/>
        <w:t xml:space="preserve">call the appropriate </w:t>
      </w:r>
      <w:r w:rsidR="00C23CDD" w:rsidRPr="00084C33">
        <w:rPr>
          <w:rFonts w:ascii="Verdana" w:hAnsi="Verdana" w:cs="Arial"/>
          <w:lang w:eastAsia="ja-JP"/>
        </w:rPr>
        <w:t>building</w:t>
      </w:r>
      <w:r w:rsidRPr="00084C33">
        <w:rPr>
          <w:rFonts w:ascii="Verdana" w:hAnsi="Verdana" w:cs="Arial"/>
          <w:lang w:eastAsia="ja-JP"/>
        </w:rPr>
        <w:t xml:space="preserve"> office to inform the school of the reason for each absence; and </w:t>
      </w:r>
    </w:p>
    <w:p w14:paraId="18CA7DB8" w14:textId="77777777" w:rsidR="0084185F" w:rsidRDefault="0084185F" w:rsidP="00B0765E">
      <w:pPr>
        <w:pStyle w:val="HTMLAcronym1"/>
        <w:tabs>
          <w:tab w:val="left" w:pos="720"/>
        </w:tabs>
        <w:ind w:left="720" w:hanging="360"/>
        <w:jc w:val="both"/>
        <w:rPr>
          <w:ins w:id="11" w:author="Author"/>
          <w:rFonts w:ascii="Verdana" w:hAnsi="Verdana" w:cs="Arial"/>
          <w:lang w:eastAsia="ja-JP"/>
        </w:rPr>
      </w:pPr>
      <w:r w:rsidRPr="00084C33">
        <w:rPr>
          <w:rFonts w:ascii="Verdana" w:hAnsi="Verdana" w:cs="Arial"/>
          <w:lang w:eastAsia="ja-JP"/>
        </w:rPr>
        <w:t>2)</w:t>
      </w:r>
      <w:r w:rsidRPr="00084C33">
        <w:rPr>
          <w:rFonts w:ascii="Verdana" w:hAnsi="Verdana" w:cs="Arial"/>
          <w:lang w:eastAsia="ja-JP"/>
        </w:rPr>
        <w:tab/>
        <w:t>submit a doctor's statement, if requested, for each period of absence due to illness that exceeds five days.</w:t>
      </w:r>
    </w:p>
    <w:p w14:paraId="5F1DA6A2" w14:textId="77777777" w:rsidR="007B679B" w:rsidRDefault="007B679B" w:rsidP="00B0765E">
      <w:pPr>
        <w:pStyle w:val="HTMLAcronym1"/>
        <w:tabs>
          <w:tab w:val="left" w:pos="720"/>
        </w:tabs>
        <w:ind w:left="720" w:hanging="360"/>
        <w:jc w:val="both"/>
        <w:rPr>
          <w:ins w:id="12" w:author="Author"/>
          <w:rFonts w:ascii="Verdana" w:hAnsi="Verdana" w:cs="Arial"/>
          <w:lang w:eastAsia="ja-JP"/>
        </w:rPr>
      </w:pPr>
    </w:p>
    <w:p w14:paraId="2ACC236A" w14:textId="77777777" w:rsidR="007B679B" w:rsidRDefault="007B679B" w:rsidP="007B679B">
      <w:pPr>
        <w:pStyle w:val="HTMLAcronym1"/>
        <w:tabs>
          <w:tab w:val="left" w:pos="720"/>
        </w:tabs>
        <w:jc w:val="both"/>
        <w:rPr>
          <w:ins w:id="13" w:author="Author"/>
          <w:rFonts w:ascii="Verdana" w:hAnsi="Verdana" w:cs="Arial"/>
          <w:b/>
          <w:lang w:eastAsia="ja-JP"/>
        </w:rPr>
      </w:pPr>
      <w:ins w:id="14" w:author="Author">
        <w:r>
          <w:rPr>
            <w:rFonts w:ascii="Verdana" w:hAnsi="Verdana" w:cs="Arial"/>
            <w:b/>
            <w:lang w:eastAsia="ja-JP"/>
          </w:rPr>
          <w:t>Pregnant and Parenting Students</w:t>
        </w:r>
      </w:ins>
    </w:p>
    <w:p w14:paraId="0F8E89AB" w14:textId="702F9802" w:rsidR="007B679B" w:rsidRDefault="007B679B" w:rsidP="007B679B">
      <w:pPr>
        <w:pStyle w:val="HTMLAcronym1"/>
        <w:tabs>
          <w:tab w:val="left" w:pos="720"/>
        </w:tabs>
        <w:jc w:val="both"/>
        <w:rPr>
          <w:ins w:id="15" w:author="Author"/>
          <w:rFonts w:ascii="Verdana" w:hAnsi="Verdana" w:cs="Arial"/>
          <w:lang w:eastAsia="ja-JP"/>
        </w:rPr>
      </w:pPr>
      <w:ins w:id="16" w:author="Author">
        <w:r>
          <w:rPr>
            <w:rFonts w:ascii="Verdana" w:hAnsi="Verdana" w:cs="Arial"/>
            <w:lang w:eastAsia="ja-JP"/>
          </w:rPr>
          <w:t xml:space="preserve">Students who are pregnant or parenting are encouraged to continue participating in the district’s educational and extracurricular programs.  Students who anticipate deviations from their regular school experience or accrue absences due to pregnancy or parenting should notify their building principal as early as possible </w:t>
        </w:r>
        <w:r w:rsidR="00FD0796">
          <w:rPr>
            <w:rFonts w:ascii="Verdana" w:hAnsi="Verdana" w:cs="Arial"/>
            <w:lang w:eastAsia="ja-JP"/>
          </w:rPr>
          <w:t xml:space="preserve">to discuss their educational programming.  The building principal will work with the student to develop a plan to assist the student in participating in district curriculum and extra-curricular activities. </w:t>
        </w:r>
        <w:r>
          <w:rPr>
            <w:rFonts w:ascii="Verdana" w:hAnsi="Verdana" w:cs="Arial"/>
            <w:b/>
            <w:lang w:eastAsia="ja-JP"/>
          </w:rPr>
          <w:t xml:space="preserve"> </w:t>
        </w:r>
      </w:ins>
    </w:p>
    <w:p w14:paraId="54468A9B" w14:textId="77777777" w:rsidR="007B679B" w:rsidRPr="007B679B" w:rsidRDefault="007B679B" w:rsidP="007B679B">
      <w:pPr>
        <w:pStyle w:val="HTMLAcronym1"/>
        <w:tabs>
          <w:tab w:val="left" w:pos="720"/>
        </w:tabs>
        <w:jc w:val="both"/>
        <w:rPr>
          <w:rFonts w:ascii="Verdana" w:hAnsi="Verdana" w:cs="Arial"/>
          <w:lang w:eastAsia="ja-JP"/>
        </w:rPr>
      </w:pPr>
    </w:p>
    <w:p w14:paraId="2B45AE32" w14:textId="77777777" w:rsidR="000A78E7" w:rsidRPr="00084C33" w:rsidRDefault="000A78E7" w:rsidP="00B0765E">
      <w:pPr>
        <w:pStyle w:val="HTMLAcronym1"/>
        <w:tabs>
          <w:tab w:val="left" w:pos="360"/>
        </w:tabs>
        <w:ind w:left="-270"/>
        <w:jc w:val="both"/>
        <w:rPr>
          <w:rFonts w:ascii="Verdana" w:hAnsi="Verdana" w:cs="Arial"/>
          <w:b/>
          <w:lang w:eastAsia="ja-JP"/>
        </w:rPr>
      </w:pPr>
    </w:p>
    <w:p w14:paraId="2B389067" w14:textId="77777777" w:rsidR="0084185F" w:rsidRPr="00084C33" w:rsidRDefault="000A78E7" w:rsidP="00B0765E">
      <w:pPr>
        <w:pStyle w:val="HTMLAcronym1"/>
        <w:tabs>
          <w:tab w:val="left" w:pos="360"/>
        </w:tabs>
        <w:ind w:left="-270"/>
        <w:jc w:val="both"/>
        <w:rPr>
          <w:rFonts w:ascii="Verdana" w:hAnsi="Verdana" w:cs="Arial"/>
          <w:u w:val="single"/>
          <w:lang w:eastAsia="ja-JP"/>
        </w:rPr>
      </w:pPr>
      <w:r w:rsidRPr="00084C33">
        <w:rPr>
          <w:rFonts w:ascii="Verdana" w:hAnsi="Verdana" w:cs="Arial"/>
          <w:b/>
          <w:u w:val="single"/>
          <w:lang w:eastAsia="ja-JP"/>
        </w:rPr>
        <w:t>Band</w:t>
      </w:r>
    </w:p>
    <w:p w14:paraId="340889E6" w14:textId="77777777" w:rsidR="0084185F" w:rsidRPr="00084C33" w:rsidRDefault="0084185F" w:rsidP="00B0765E">
      <w:pPr>
        <w:pStyle w:val="HTMLAcronym1"/>
        <w:tabs>
          <w:tab w:val="left" w:pos="360"/>
        </w:tabs>
        <w:jc w:val="both"/>
        <w:rPr>
          <w:rFonts w:ascii="Verdana" w:hAnsi="Verdana" w:cs="Arial"/>
          <w:lang w:eastAsia="ja-JP"/>
        </w:rPr>
      </w:pPr>
      <w:r w:rsidRPr="00084C33">
        <w:rPr>
          <w:rFonts w:ascii="Verdana" w:hAnsi="Verdana" w:cs="Arial"/>
          <w:lang w:eastAsia="ja-JP"/>
        </w:rPr>
        <w:t xml:space="preserve">Students may </w:t>
      </w:r>
      <w:r w:rsidR="0072585B" w:rsidRPr="00084C33">
        <w:rPr>
          <w:rFonts w:ascii="Verdana" w:hAnsi="Verdana" w:cs="Arial"/>
          <w:lang w:eastAsia="ja-JP"/>
        </w:rPr>
        <w:t xml:space="preserve">participate in the elementary band and </w:t>
      </w:r>
      <w:r w:rsidRPr="00084C33">
        <w:rPr>
          <w:rFonts w:ascii="Verdana" w:hAnsi="Verdana" w:cs="Arial"/>
          <w:lang w:eastAsia="ja-JP"/>
        </w:rPr>
        <w:t xml:space="preserve">begin taking band lessons in the 5th grade.  </w:t>
      </w:r>
      <w:r w:rsidR="0072585B" w:rsidRPr="00084C33">
        <w:rPr>
          <w:rFonts w:ascii="Verdana" w:hAnsi="Verdana" w:cs="Arial"/>
          <w:lang w:eastAsia="ja-JP"/>
        </w:rPr>
        <w:t xml:space="preserve">Students </w:t>
      </w:r>
      <w:r w:rsidRPr="00084C33">
        <w:rPr>
          <w:rFonts w:ascii="Verdana" w:hAnsi="Verdana" w:cs="Arial"/>
          <w:lang w:eastAsia="ja-JP"/>
        </w:rPr>
        <w:t xml:space="preserve">in grades </w:t>
      </w:r>
      <w:r w:rsidR="00C7033E" w:rsidRPr="00084C33">
        <w:rPr>
          <w:rFonts w:ascii="Verdana" w:hAnsi="Verdana" w:cs="Arial"/>
          <w:lang w:eastAsia="ja-JP"/>
        </w:rPr>
        <w:t>7-8 may participate in the middle school band; grades 9</w:t>
      </w:r>
      <w:r w:rsidRPr="00084C33">
        <w:rPr>
          <w:rFonts w:ascii="Verdana" w:hAnsi="Verdana" w:cs="Arial"/>
          <w:lang w:eastAsia="ja-JP"/>
        </w:rPr>
        <w:t xml:space="preserve">-12 may participate in the high school band.  </w:t>
      </w:r>
      <w:r w:rsidR="00D2152F" w:rsidRPr="00084C33">
        <w:rPr>
          <w:rFonts w:ascii="Verdana" w:hAnsi="Verdana" w:cs="Arial"/>
          <w:lang w:eastAsia="ja-JP"/>
        </w:rPr>
        <w:t>Instruments will be provided by students or the school as provided by school policy.  Fees may be charged as allowed or provided in the Public Elementary and Secondary Student Fee Authorization Act and the school’s student fee policy or other applicable policy.</w:t>
      </w:r>
    </w:p>
    <w:p w14:paraId="469F0529" w14:textId="77777777" w:rsidR="0084185F" w:rsidRPr="00084C33" w:rsidRDefault="0084185F" w:rsidP="00B0765E">
      <w:pPr>
        <w:pStyle w:val="HTMLAcronym1"/>
        <w:tabs>
          <w:tab w:val="left" w:pos="360"/>
        </w:tabs>
        <w:jc w:val="both"/>
        <w:rPr>
          <w:rFonts w:ascii="Verdana" w:hAnsi="Verdana" w:cs="Arial"/>
          <w:lang w:eastAsia="ja-JP"/>
        </w:rPr>
      </w:pPr>
    </w:p>
    <w:p w14:paraId="5D95D01B" w14:textId="77777777" w:rsidR="0084185F" w:rsidRPr="00084C33" w:rsidRDefault="0084185F" w:rsidP="00B0765E">
      <w:pPr>
        <w:pStyle w:val="HTMLAcronym1"/>
        <w:tabs>
          <w:tab w:val="left" w:pos="360"/>
        </w:tabs>
        <w:ind w:left="-360" w:firstLine="90"/>
        <w:jc w:val="both"/>
        <w:rPr>
          <w:rFonts w:ascii="Verdana" w:hAnsi="Verdana" w:cs="Arial"/>
          <w:b/>
          <w:u w:val="single"/>
          <w:lang w:eastAsia="ja-JP"/>
        </w:rPr>
      </w:pPr>
      <w:r w:rsidRPr="00084C33">
        <w:rPr>
          <w:rFonts w:ascii="Verdana" w:hAnsi="Verdana" w:cs="Arial"/>
          <w:b/>
          <w:u w:val="single"/>
          <w:lang w:eastAsia="ja-JP"/>
        </w:rPr>
        <w:t>B</w:t>
      </w:r>
      <w:r w:rsidR="000A78E7" w:rsidRPr="00084C33">
        <w:rPr>
          <w:rFonts w:ascii="Verdana" w:hAnsi="Verdana" w:cs="Arial"/>
          <w:b/>
          <w:u w:val="single"/>
          <w:lang w:eastAsia="ja-JP"/>
        </w:rPr>
        <w:t>ills</w:t>
      </w:r>
    </w:p>
    <w:p w14:paraId="575D9052" w14:textId="77777777" w:rsidR="0084185F" w:rsidRPr="00084C33" w:rsidRDefault="0084185F" w:rsidP="00282057">
      <w:pPr>
        <w:pStyle w:val="HTMLAcronym1"/>
        <w:tabs>
          <w:tab w:val="left" w:pos="360"/>
        </w:tabs>
        <w:jc w:val="both"/>
        <w:rPr>
          <w:rFonts w:ascii="Verdana" w:hAnsi="Verdana" w:cs="Arial"/>
          <w:lang w:eastAsia="ja-JP"/>
        </w:rPr>
      </w:pPr>
      <w:r w:rsidRPr="00084C33">
        <w:rPr>
          <w:rFonts w:ascii="Verdana" w:hAnsi="Verdana" w:cs="Arial"/>
          <w:lang w:eastAsia="ja-JP"/>
        </w:rPr>
        <w:t>Student</w:t>
      </w:r>
      <w:r w:rsidR="0072585B" w:rsidRPr="00084C33">
        <w:rPr>
          <w:rFonts w:ascii="Verdana" w:hAnsi="Verdana" w:cs="Arial"/>
          <w:lang w:eastAsia="ja-JP"/>
        </w:rPr>
        <w:t xml:space="preserve">s should </w:t>
      </w:r>
      <w:r w:rsidRPr="00084C33">
        <w:rPr>
          <w:rFonts w:ascii="Verdana" w:hAnsi="Verdana" w:cs="Arial"/>
          <w:lang w:eastAsia="ja-JP"/>
        </w:rPr>
        <w:t>pay bills for supplies, fines, shop materials, clothing orders, etc. in the school bookkeeper’s office</w:t>
      </w:r>
      <w:r w:rsidR="00FF4D41" w:rsidRPr="00084C33">
        <w:rPr>
          <w:rFonts w:ascii="Verdana" w:hAnsi="Verdana" w:cs="Arial"/>
          <w:lang w:eastAsia="ja-JP"/>
        </w:rPr>
        <w:t>.</w:t>
      </w:r>
      <w:r w:rsidRPr="00084C33">
        <w:rPr>
          <w:rFonts w:ascii="Verdana" w:hAnsi="Verdana" w:cs="Arial"/>
          <w:lang w:eastAsia="ja-JP"/>
        </w:rPr>
        <w:t xml:space="preserve"> </w:t>
      </w:r>
      <w:r w:rsidR="00FF4D41" w:rsidRPr="00084C33">
        <w:rPr>
          <w:rFonts w:ascii="Verdana" w:hAnsi="Verdana" w:cs="Arial"/>
          <w:lang w:eastAsia="ja-JP"/>
        </w:rPr>
        <w:t xml:space="preserve"> </w:t>
      </w:r>
      <w:r w:rsidRPr="00084C33">
        <w:rPr>
          <w:rFonts w:ascii="Verdana" w:hAnsi="Verdana" w:cs="Arial"/>
          <w:lang w:eastAsia="ja-JP"/>
        </w:rPr>
        <w:t xml:space="preserve">Any check for these payments should be made out to </w:t>
      </w:r>
      <w:r w:rsidR="00C7033E" w:rsidRPr="00084C33">
        <w:rPr>
          <w:rFonts w:ascii="Verdana" w:hAnsi="Verdana" w:cs="Arial"/>
          <w:lang w:eastAsia="ja-JP"/>
        </w:rPr>
        <w:t>_______________</w:t>
      </w:r>
      <w:r w:rsidR="00C23CDD" w:rsidRPr="00084C33">
        <w:rPr>
          <w:rFonts w:ascii="Verdana" w:hAnsi="Verdana" w:cs="Arial"/>
          <w:lang w:eastAsia="ja-JP"/>
        </w:rPr>
        <w:t xml:space="preserve"> </w:t>
      </w:r>
      <w:r w:rsidRPr="00084C33">
        <w:rPr>
          <w:rFonts w:ascii="Verdana" w:hAnsi="Verdana" w:cs="Arial"/>
          <w:lang w:eastAsia="ja-JP"/>
        </w:rPr>
        <w:t>Public Schools unless otherwise instructed.</w:t>
      </w:r>
      <w:r w:rsidR="00C7033E" w:rsidRPr="00084C33">
        <w:rPr>
          <w:rFonts w:ascii="Verdana" w:hAnsi="Verdana" w:cs="Arial"/>
          <w:lang w:eastAsia="ja-JP"/>
        </w:rPr>
        <w:t xml:space="preserve">  Pursuant to board policy, the district will assess an additional penalty of $30 for any check returned from the bank for insufficient funds.</w:t>
      </w:r>
    </w:p>
    <w:p w14:paraId="3B7684F0" w14:textId="77777777" w:rsidR="000A78E7" w:rsidRPr="00084C33" w:rsidRDefault="000A78E7" w:rsidP="008C5116">
      <w:pPr>
        <w:pStyle w:val="HTMLAcronym1"/>
        <w:tabs>
          <w:tab w:val="left" w:pos="360"/>
        </w:tabs>
        <w:jc w:val="both"/>
        <w:rPr>
          <w:rFonts w:ascii="Verdana" w:hAnsi="Verdana" w:cs="Arial"/>
          <w:lang w:eastAsia="ja-JP"/>
        </w:rPr>
      </w:pPr>
    </w:p>
    <w:p w14:paraId="4CD6BB49" w14:textId="77777777" w:rsidR="0084185F" w:rsidRPr="00084C33" w:rsidRDefault="000A78E7" w:rsidP="008C5116">
      <w:pPr>
        <w:pStyle w:val="HTMLAcronym1"/>
        <w:tabs>
          <w:tab w:val="left" w:pos="360"/>
        </w:tabs>
        <w:jc w:val="both"/>
        <w:rPr>
          <w:rFonts w:ascii="Verdana" w:hAnsi="Verdana" w:cs="Arial"/>
          <w:b/>
          <w:u w:val="single"/>
          <w:lang w:eastAsia="ja-JP"/>
        </w:rPr>
      </w:pPr>
      <w:r w:rsidRPr="00084C33">
        <w:rPr>
          <w:rFonts w:ascii="Verdana" w:hAnsi="Verdana" w:cs="Arial"/>
          <w:lang w:eastAsia="ja-JP"/>
        </w:rPr>
        <w:t>W</w:t>
      </w:r>
      <w:r w:rsidR="0084185F" w:rsidRPr="00084C33">
        <w:rPr>
          <w:rFonts w:ascii="Verdana" w:hAnsi="Verdana" w:cs="Arial"/>
          <w:lang w:eastAsia="ja-JP"/>
        </w:rPr>
        <w:t>hen students purchase</w:t>
      </w:r>
      <w:r w:rsidRPr="00084C33">
        <w:rPr>
          <w:rFonts w:ascii="Verdana" w:hAnsi="Verdana" w:cs="Arial"/>
          <w:lang w:eastAsia="ja-JP"/>
        </w:rPr>
        <w:t xml:space="preserve"> </w:t>
      </w:r>
      <w:r w:rsidR="0084185F" w:rsidRPr="00084C33">
        <w:rPr>
          <w:rFonts w:ascii="Verdana" w:hAnsi="Verdana" w:cs="Arial"/>
          <w:lang w:eastAsia="ja-JP"/>
        </w:rPr>
        <w:t>items of significant value</w:t>
      </w:r>
      <w:r w:rsidR="0072585B" w:rsidRPr="00084C33">
        <w:rPr>
          <w:rFonts w:ascii="Verdana" w:hAnsi="Verdana" w:cs="Arial"/>
          <w:lang w:eastAsia="ja-JP"/>
        </w:rPr>
        <w:t>, such as class rings and</w:t>
      </w:r>
      <w:r w:rsidRPr="00084C33">
        <w:rPr>
          <w:rFonts w:ascii="Verdana" w:hAnsi="Verdana" w:cs="Arial"/>
          <w:lang w:eastAsia="ja-JP"/>
        </w:rPr>
        <w:t xml:space="preserve"> letter jackets, they must make payment </w:t>
      </w:r>
      <w:r w:rsidR="0084185F" w:rsidRPr="00084C33">
        <w:rPr>
          <w:rFonts w:ascii="Verdana" w:hAnsi="Verdana" w:cs="Arial"/>
          <w:lang w:eastAsia="ja-JP"/>
        </w:rPr>
        <w:t>at the time of purchase</w:t>
      </w:r>
      <w:r w:rsidRPr="00084C33">
        <w:rPr>
          <w:rFonts w:ascii="Verdana" w:hAnsi="Verdana" w:cs="Arial"/>
          <w:lang w:eastAsia="ja-JP"/>
        </w:rPr>
        <w:t xml:space="preserve"> or when the</w:t>
      </w:r>
      <w:r w:rsidR="0084185F" w:rsidRPr="00084C33">
        <w:rPr>
          <w:rFonts w:ascii="Verdana" w:hAnsi="Verdana" w:cs="Arial"/>
          <w:lang w:eastAsia="ja-JP"/>
        </w:rPr>
        <w:t xml:space="preserve"> order is placed.</w:t>
      </w:r>
    </w:p>
    <w:p w14:paraId="64DBC006" w14:textId="77777777" w:rsidR="0084185F" w:rsidRPr="00084C33" w:rsidRDefault="0084185F" w:rsidP="008C5116">
      <w:pPr>
        <w:pStyle w:val="HTMLAcronym1"/>
        <w:tabs>
          <w:tab w:val="left" w:pos="360"/>
        </w:tabs>
        <w:jc w:val="both"/>
        <w:rPr>
          <w:rFonts w:ascii="Verdana" w:hAnsi="Verdana" w:cs="Arial"/>
          <w:b/>
          <w:u w:val="single"/>
          <w:lang w:eastAsia="ja-JP"/>
        </w:rPr>
      </w:pPr>
    </w:p>
    <w:p w14:paraId="5D62A495" w14:textId="77777777" w:rsidR="0084185F" w:rsidRPr="00084C33" w:rsidRDefault="0084185F" w:rsidP="008C5116">
      <w:pPr>
        <w:pStyle w:val="HTMLAcronym1"/>
        <w:tabs>
          <w:tab w:val="left" w:pos="360"/>
        </w:tabs>
        <w:ind w:left="-270"/>
        <w:jc w:val="both"/>
        <w:rPr>
          <w:rFonts w:ascii="Verdana" w:hAnsi="Verdana" w:cs="Arial"/>
          <w:u w:val="single"/>
          <w:lang w:eastAsia="ja-JP"/>
        </w:rPr>
      </w:pPr>
      <w:r w:rsidRPr="00084C33">
        <w:rPr>
          <w:rFonts w:ascii="Verdana" w:hAnsi="Verdana" w:cs="Arial"/>
          <w:b/>
          <w:u w:val="single"/>
          <w:lang w:eastAsia="ja-JP"/>
        </w:rPr>
        <w:lastRenderedPageBreak/>
        <w:t>B</w:t>
      </w:r>
      <w:r w:rsidR="000A78E7" w:rsidRPr="00084C33">
        <w:rPr>
          <w:rFonts w:ascii="Verdana" w:hAnsi="Verdana" w:cs="Arial"/>
          <w:b/>
          <w:u w:val="single"/>
          <w:lang w:eastAsia="ja-JP"/>
        </w:rPr>
        <w:t>ooks and Supplies</w:t>
      </w:r>
    </w:p>
    <w:p w14:paraId="2C50D261" w14:textId="77777777" w:rsidR="000A78E7" w:rsidRPr="00084C33" w:rsidRDefault="005A741E" w:rsidP="008C5116">
      <w:pPr>
        <w:pStyle w:val="HTMLAcronym1"/>
        <w:tabs>
          <w:tab w:val="left" w:pos="360"/>
        </w:tabs>
        <w:jc w:val="both"/>
        <w:rPr>
          <w:rFonts w:ascii="Verdana" w:hAnsi="Verdana" w:cs="Arial"/>
          <w:lang w:eastAsia="ja-JP"/>
        </w:rPr>
      </w:pPr>
      <w:r w:rsidRPr="00084C33">
        <w:rPr>
          <w:rFonts w:ascii="Verdana" w:hAnsi="Verdana" w:cs="Arial"/>
          <w:lang w:eastAsia="ja-JP"/>
        </w:rPr>
        <w:t>Students must take care of books and other supplies provided by the district</w:t>
      </w:r>
      <w:r w:rsidR="0084185F" w:rsidRPr="00084C33">
        <w:rPr>
          <w:rFonts w:ascii="Verdana" w:hAnsi="Verdana" w:cs="Arial"/>
          <w:lang w:eastAsia="ja-JP"/>
        </w:rPr>
        <w:t xml:space="preserve">.  </w:t>
      </w:r>
      <w:r w:rsidR="000A78E7" w:rsidRPr="00084C33">
        <w:rPr>
          <w:rFonts w:ascii="Verdana" w:hAnsi="Verdana" w:cs="Arial"/>
          <w:lang w:eastAsia="ja-JP"/>
        </w:rPr>
        <w:t>The school will assess f</w:t>
      </w:r>
      <w:r w:rsidR="0084185F" w:rsidRPr="00084C33">
        <w:rPr>
          <w:rFonts w:ascii="Verdana" w:hAnsi="Verdana" w:cs="Arial"/>
          <w:lang w:eastAsia="ja-JP"/>
        </w:rPr>
        <w:t xml:space="preserve">ines for damage to books and school property.  </w:t>
      </w:r>
    </w:p>
    <w:p w14:paraId="33A39C72" w14:textId="77777777" w:rsidR="005A741E" w:rsidRPr="00084C33" w:rsidRDefault="005A741E" w:rsidP="008C5116">
      <w:pPr>
        <w:pStyle w:val="HTMLAcronym1"/>
        <w:tabs>
          <w:tab w:val="left" w:pos="360"/>
        </w:tabs>
        <w:jc w:val="both"/>
        <w:rPr>
          <w:rFonts w:ascii="Verdana" w:hAnsi="Verdana" w:cs="Arial"/>
          <w:lang w:eastAsia="ja-JP"/>
        </w:rPr>
      </w:pPr>
    </w:p>
    <w:p w14:paraId="26B586A6" w14:textId="77777777" w:rsidR="0084185F" w:rsidRDefault="0084185F" w:rsidP="008C5116">
      <w:pPr>
        <w:pStyle w:val="HTMLAcronym1"/>
        <w:tabs>
          <w:tab w:val="left" w:pos="360"/>
        </w:tabs>
        <w:jc w:val="both"/>
        <w:rPr>
          <w:ins w:id="17" w:author="Author"/>
          <w:rFonts w:ascii="Verdana" w:hAnsi="Verdana" w:cs="Arial"/>
          <w:lang w:eastAsia="ja-JP"/>
        </w:rPr>
      </w:pPr>
      <w:r w:rsidRPr="00084C33">
        <w:rPr>
          <w:rFonts w:ascii="Verdana" w:hAnsi="Verdana" w:cs="Arial"/>
          <w:lang w:eastAsia="ja-JP"/>
        </w:rPr>
        <w:t xml:space="preserve">Students </w:t>
      </w:r>
      <w:r w:rsidR="000A78E7" w:rsidRPr="00084C33">
        <w:rPr>
          <w:rFonts w:ascii="Verdana" w:hAnsi="Verdana" w:cs="Arial"/>
          <w:lang w:eastAsia="ja-JP"/>
        </w:rPr>
        <w:t xml:space="preserve">must supply their own consumable </w:t>
      </w:r>
      <w:r w:rsidR="00FF4D41" w:rsidRPr="00084C33">
        <w:rPr>
          <w:rFonts w:ascii="Verdana" w:hAnsi="Verdana" w:cs="Arial"/>
          <w:lang w:eastAsia="ja-JP"/>
        </w:rPr>
        <w:t>items</w:t>
      </w:r>
      <w:r w:rsidR="000A78E7" w:rsidRPr="00084C33">
        <w:rPr>
          <w:rFonts w:ascii="Verdana" w:hAnsi="Verdana" w:cs="Arial"/>
          <w:lang w:eastAsia="ja-JP"/>
        </w:rPr>
        <w:t xml:space="preserve"> such as </w:t>
      </w:r>
      <w:r w:rsidRPr="00084C33">
        <w:rPr>
          <w:rFonts w:ascii="Verdana" w:hAnsi="Verdana" w:cs="Arial"/>
          <w:lang w:eastAsia="ja-JP"/>
        </w:rPr>
        <w:t xml:space="preserve">pens, pencils, tablets, notebooks, erasers, and crayons.  </w:t>
      </w:r>
      <w:r w:rsidR="000A78E7" w:rsidRPr="00084C33">
        <w:rPr>
          <w:rFonts w:ascii="Verdana" w:hAnsi="Verdana" w:cs="Arial"/>
          <w:lang w:eastAsia="ja-JP"/>
        </w:rPr>
        <w:t xml:space="preserve">Each classroom teacher will prepare a </w:t>
      </w:r>
      <w:r w:rsidRPr="00084C33">
        <w:rPr>
          <w:rFonts w:ascii="Verdana" w:hAnsi="Verdana" w:cs="Arial"/>
          <w:lang w:eastAsia="ja-JP"/>
        </w:rPr>
        <w:t>supply list</w:t>
      </w:r>
      <w:r w:rsidR="00FF4D41" w:rsidRPr="00084C33">
        <w:rPr>
          <w:rFonts w:ascii="Verdana" w:hAnsi="Verdana" w:cs="Arial"/>
          <w:lang w:eastAsia="ja-JP"/>
        </w:rPr>
        <w:t xml:space="preserve"> for students at the beginning of the school year</w:t>
      </w:r>
      <w:r w:rsidRPr="00084C33">
        <w:rPr>
          <w:rFonts w:ascii="Verdana" w:hAnsi="Verdana" w:cs="Arial"/>
          <w:lang w:eastAsia="ja-JP"/>
        </w:rPr>
        <w:t>.</w:t>
      </w:r>
    </w:p>
    <w:p w14:paraId="6660166A" w14:textId="77777777" w:rsidR="007B679B" w:rsidRDefault="007B679B" w:rsidP="008C5116">
      <w:pPr>
        <w:pStyle w:val="HTMLAcronym1"/>
        <w:tabs>
          <w:tab w:val="left" w:pos="360"/>
        </w:tabs>
        <w:jc w:val="both"/>
        <w:rPr>
          <w:ins w:id="18" w:author="Author"/>
          <w:rFonts w:ascii="Verdana" w:hAnsi="Verdana" w:cs="Arial"/>
          <w:lang w:eastAsia="ja-JP"/>
        </w:rPr>
      </w:pPr>
    </w:p>
    <w:p w14:paraId="0F48CA4F" w14:textId="5F0D13BE" w:rsidR="007B679B" w:rsidRDefault="007B679B" w:rsidP="007B679B">
      <w:pPr>
        <w:pStyle w:val="HTMLAcronym1"/>
        <w:tabs>
          <w:tab w:val="left" w:pos="360"/>
        </w:tabs>
        <w:ind w:left="-180"/>
        <w:jc w:val="both"/>
        <w:rPr>
          <w:ins w:id="19" w:author="Author"/>
          <w:rFonts w:ascii="Verdana" w:hAnsi="Verdana" w:cs="Arial"/>
          <w:b/>
          <w:u w:val="single"/>
          <w:lang w:eastAsia="ja-JP"/>
        </w:rPr>
      </w:pPr>
      <w:ins w:id="20" w:author="Author">
        <w:r>
          <w:rPr>
            <w:rFonts w:ascii="Verdana" w:hAnsi="Verdana" w:cs="Arial"/>
            <w:b/>
            <w:u w:val="single"/>
            <w:lang w:eastAsia="ja-JP"/>
          </w:rPr>
          <w:t>Breastfeeding and Lactation</w:t>
        </w:r>
      </w:ins>
    </w:p>
    <w:p w14:paraId="1FEDECD7" w14:textId="26911292" w:rsidR="007B679B" w:rsidRDefault="007B679B" w:rsidP="007B679B">
      <w:pPr>
        <w:pStyle w:val="HTMLAcronym1"/>
        <w:tabs>
          <w:tab w:val="left" w:pos="360"/>
        </w:tabs>
        <w:jc w:val="both"/>
        <w:rPr>
          <w:ins w:id="21" w:author="Author"/>
          <w:rFonts w:ascii="Verdana" w:hAnsi="Verdana" w:cs="Arial"/>
          <w:lang w:eastAsia="ja-JP"/>
        </w:rPr>
      </w:pPr>
      <w:ins w:id="22" w:author="Author">
        <w:r>
          <w:rPr>
            <w:rFonts w:ascii="Verdana" w:hAnsi="Verdana" w:cs="Arial"/>
            <w:lang w:eastAsia="ja-JP"/>
          </w:rPr>
          <w:t xml:space="preserve">In order to accommodate lactating and breastfeeding students, the district will provide reasonable opportunities to express breast milk or breastfeed in a place, other than a bathroom, which is shielded from view and free from intrusion from district students, employees, and the public.  The district will also provide a location for students to store expressed breast milk in or near the location designated for students to express milk to create the least amount of disruption to the student’s participation in class or activities. </w:t>
        </w:r>
      </w:ins>
    </w:p>
    <w:p w14:paraId="6E49F6E1" w14:textId="77777777" w:rsidR="007B679B" w:rsidRDefault="007B679B" w:rsidP="007B679B">
      <w:pPr>
        <w:pStyle w:val="HTMLAcronym1"/>
        <w:tabs>
          <w:tab w:val="left" w:pos="360"/>
        </w:tabs>
        <w:jc w:val="both"/>
        <w:rPr>
          <w:ins w:id="23" w:author="Author"/>
          <w:rFonts w:ascii="Verdana" w:hAnsi="Verdana" w:cs="Arial"/>
          <w:lang w:eastAsia="ja-JP"/>
        </w:rPr>
      </w:pPr>
    </w:p>
    <w:p w14:paraId="26823632" w14:textId="2DBD7BAC" w:rsidR="007B679B" w:rsidRDefault="007B679B" w:rsidP="007B679B">
      <w:pPr>
        <w:pStyle w:val="HTMLAcronym1"/>
        <w:tabs>
          <w:tab w:val="left" w:pos="360"/>
        </w:tabs>
        <w:jc w:val="both"/>
        <w:rPr>
          <w:ins w:id="24" w:author="Author"/>
          <w:rFonts w:ascii="Verdana" w:hAnsi="Verdana" w:cs="Arial"/>
          <w:lang w:eastAsia="ja-JP"/>
        </w:rPr>
      </w:pPr>
      <w:ins w:id="25" w:author="Author">
        <w:r>
          <w:rPr>
            <w:rFonts w:ascii="Verdana" w:hAnsi="Verdana" w:cs="Arial"/>
            <w:lang w:eastAsia="ja-JP"/>
          </w:rPr>
          <w:t>Students who wish or need to express breast milk on a regular schedule must work with school administrators to create a schedule that accommodates the student’s needs while facilitating education to the maximum extent possible.</w:t>
        </w:r>
      </w:ins>
    </w:p>
    <w:p w14:paraId="0BE30CF1" w14:textId="77777777" w:rsidR="007B679B" w:rsidRDefault="007B679B" w:rsidP="007B679B">
      <w:pPr>
        <w:pStyle w:val="HTMLAcronym1"/>
        <w:tabs>
          <w:tab w:val="left" w:pos="360"/>
        </w:tabs>
        <w:jc w:val="both"/>
        <w:rPr>
          <w:ins w:id="26" w:author="Author"/>
          <w:rFonts w:ascii="Verdana" w:hAnsi="Verdana" w:cs="Arial"/>
          <w:lang w:eastAsia="ja-JP"/>
        </w:rPr>
      </w:pPr>
    </w:p>
    <w:p w14:paraId="22D0C426" w14:textId="6020A318" w:rsidR="007B679B" w:rsidRPr="007B679B" w:rsidRDefault="007B679B" w:rsidP="007B679B">
      <w:pPr>
        <w:pStyle w:val="HTMLAcronym1"/>
        <w:tabs>
          <w:tab w:val="left" w:pos="360"/>
        </w:tabs>
        <w:jc w:val="both"/>
        <w:rPr>
          <w:rFonts w:ascii="Verdana" w:hAnsi="Verdana" w:cs="Arial"/>
          <w:lang w:eastAsia="ja-JP"/>
        </w:rPr>
      </w:pPr>
      <w:ins w:id="27" w:author="Author">
        <w:r>
          <w:rPr>
            <w:rFonts w:ascii="Verdana" w:hAnsi="Verdana" w:cs="Arial"/>
            <w:lang w:eastAsia="ja-JP"/>
          </w:rPr>
          <w:t>In order to prevent interference with the educational process, no student shall express breast milk within school classrooms or buses.  Nothing in this policy limits the authority of the administration to impose consequences consistent with the Student Discipline Act and other state and federal law.</w:t>
        </w:r>
      </w:ins>
    </w:p>
    <w:p w14:paraId="1CFB61DA" w14:textId="77777777" w:rsidR="0084185F" w:rsidRPr="00084C33" w:rsidRDefault="0084185F" w:rsidP="008C5116">
      <w:pPr>
        <w:pStyle w:val="HTMLAcronym1"/>
        <w:tabs>
          <w:tab w:val="left" w:pos="360"/>
        </w:tabs>
        <w:jc w:val="both"/>
        <w:rPr>
          <w:rFonts w:ascii="Verdana" w:hAnsi="Verdana" w:cs="Arial"/>
          <w:lang w:eastAsia="ja-JP"/>
        </w:rPr>
      </w:pPr>
    </w:p>
    <w:p w14:paraId="72E5AFF9" w14:textId="77777777" w:rsidR="0084185F" w:rsidRPr="00084C33" w:rsidRDefault="0084185F" w:rsidP="007B679B">
      <w:pPr>
        <w:pStyle w:val="HTMLAcronym1"/>
        <w:tabs>
          <w:tab w:val="left" w:pos="360"/>
        </w:tabs>
        <w:ind w:left="-180"/>
        <w:jc w:val="both"/>
        <w:rPr>
          <w:rFonts w:ascii="Verdana" w:hAnsi="Verdana" w:cs="Arial"/>
          <w:u w:val="single"/>
          <w:lang w:eastAsia="ja-JP"/>
        </w:rPr>
      </w:pPr>
      <w:r w:rsidRPr="00084C33">
        <w:rPr>
          <w:rFonts w:ascii="Verdana" w:hAnsi="Verdana" w:cs="Arial"/>
          <w:b/>
          <w:u w:val="single"/>
          <w:lang w:eastAsia="ja-JP"/>
        </w:rPr>
        <w:t>B</w:t>
      </w:r>
      <w:r w:rsidR="000A78E7" w:rsidRPr="00084C33">
        <w:rPr>
          <w:rFonts w:ascii="Verdana" w:hAnsi="Verdana" w:cs="Arial"/>
          <w:b/>
          <w:u w:val="single"/>
          <w:lang w:eastAsia="ja-JP"/>
        </w:rPr>
        <w:t>ulletin Boards</w:t>
      </w:r>
    </w:p>
    <w:p w14:paraId="709CE41B" w14:textId="77777777" w:rsidR="000C4D17" w:rsidRPr="00084C33" w:rsidRDefault="0084185F" w:rsidP="006B6A42">
      <w:pPr>
        <w:pStyle w:val="HTMLAcronym1"/>
        <w:tabs>
          <w:tab w:val="left" w:pos="360"/>
        </w:tabs>
        <w:jc w:val="both"/>
        <w:rPr>
          <w:rFonts w:ascii="Verdana" w:hAnsi="Verdana" w:cs="Arial"/>
          <w:lang w:eastAsia="ja-JP"/>
        </w:rPr>
      </w:pPr>
      <w:r w:rsidRPr="00084C33">
        <w:rPr>
          <w:rFonts w:ascii="Verdana" w:hAnsi="Verdana" w:cs="Arial"/>
          <w:lang w:eastAsia="ja-JP"/>
        </w:rPr>
        <w:t xml:space="preserve">Bulletin boards are maintained throughout the building </w:t>
      </w:r>
      <w:r w:rsidR="00FF4D41" w:rsidRPr="00084C33">
        <w:rPr>
          <w:rFonts w:ascii="Verdana" w:hAnsi="Verdana" w:cs="Arial"/>
          <w:lang w:eastAsia="ja-JP"/>
        </w:rPr>
        <w:t>to communicate g</w:t>
      </w:r>
      <w:r w:rsidRPr="00084C33">
        <w:rPr>
          <w:rFonts w:ascii="Verdana" w:hAnsi="Verdana" w:cs="Arial"/>
          <w:lang w:eastAsia="ja-JP"/>
        </w:rPr>
        <w:t xml:space="preserve">eneral information, material, and school announcements.  </w:t>
      </w:r>
      <w:r w:rsidR="00B0765E" w:rsidRPr="00084C33">
        <w:rPr>
          <w:rFonts w:ascii="Verdana" w:hAnsi="Verdana" w:cs="Arial"/>
          <w:lang w:eastAsia="ja-JP"/>
        </w:rPr>
        <w:t xml:space="preserve">Students should </w:t>
      </w:r>
      <w:r w:rsidRPr="00084C33">
        <w:rPr>
          <w:rFonts w:ascii="Verdana" w:hAnsi="Verdana" w:cs="Arial"/>
          <w:lang w:eastAsia="ja-JP"/>
        </w:rPr>
        <w:t>check the bulletin boards carefully each</w:t>
      </w:r>
      <w:r w:rsidR="005A741E" w:rsidRPr="00084C33">
        <w:rPr>
          <w:rFonts w:ascii="Verdana" w:hAnsi="Verdana" w:cs="Arial"/>
          <w:lang w:eastAsia="ja-JP"/>
        </w:rPr>
        <w:t xml:space="preserve"> school day</w:t>
      </w:r>
      <w:r w:rsidRPr="00084C33">
        <w:rPr>
          <w:rFonts w:ascii="Verdana" w:hAnsi="Verdana" w:cs="Arial"/>
          <w:lang w:eastAsia="ja-JP"/>
        </w:rPr>
        <w:t xml:space="preserve">.  A written copy of daily announcements will be posted on the main bulletin board by the offices.  </w:t>
      </w:r>
    </w:p>
    <w:p w14:paraId="4DE7DB5D" w14:textId="77777777" w:rsidR="000C4D17" w:rsidRPr="00084C33" w:rsidRDefault="000C4D17" w:rsidP="006B6A42">
      <w:pPr>
        <w:pStyle w:val="HTMLAcronym1"/>
        <w:tabs>
          <w:tab w:val="left" w:pos="360"/>
        </w:tabs>
        <w:jc w:val="both"/>
        <w:rPr>
          <w:rFonts w:ascii="Verdana" w:hAnsi="Verdana" w:cs="Arial"/>
          <w:lang w:eastAsia="ja-JP"/>
        </w:rPr>
      </w:pPr>
    </w:p>
    <w:p w14:paraId="52D76CDB" w14:textId="77777777" w:rsidR="000C4D17" w:rsidRPr="00084C33" w:rsidRDefault="000C4D17" w:rsidP="000C4D17">
      <w:pPr>
        <w:pStyle w:val="HTMLAcronym1"/>
        <w:tabs>
          <w:tab w:val="left" w:pos="360"/>
        </w:tabs>
        <w:jc w:val="both"/>
        <w:rPr>
          <w:rFonts w:ascii="Verdana" w:hAnsi="Verdana" w:cs="Arial"/>
          <w:lang w:eastAsia="ja-JP"/>
        </w:rPr>
      </w:pPr>
      <w:r w:rsidRPr="00084C33">
        <w:rPr>
          <w:rFonts w:ascii="Verdana" w:hAnsi="Verdana" w:cs="Arial"/>
          <w:lang w:eastAsia="ja-JP"/>
        </w:rPr>
        <w:t>Bulletin board or electronic publishing space may be provided for the use of students and student organizations for notices relating to matters of general interest to students.  The following general limitations apply to all posting or publishing:</w:t>
      </w:r>
    </w:p>
    <w:p w14:paraId="2D77E0E1" w14:textId="77777777" w:rsidR="000C4D17" w:rsidRPr="00084C33" w:rsidRDefault="000C4D17" w:rsidP="000C4D17">
      <w:pPr>
        <w:pStyle w:val="HTMLAcronym1"/>
        <w:tabs>
          <w:tab w:val="left" w:pos="360"/>
        </w:tabs>
        <w:jc w:val="both"/>
        <w:rPr>
          <w:rFonts w:ascii="Verdana" w:hAnsi="Verdana" w:cs="Arial"/>
          <w:lang w:eastAsia="ja-JP"/>
        </w:rPr>
      </w:pPr>
      <w:r w:rsidRPr="00084C33">
        <w:rPr>
          <w:rFonts w:ascii="Verdana" w:hAnsi="Verdana" w:cs="Arial"/>
          <w:lang w:eastAsia="ja-JP"/>
        </w:rPr>
        <w:t xml:space="preserve"> </w:t>
      </w:r>
    </w:p>
    <w:p w14:paraId="6AFAF0FA" w14:textId="77777777" w:rsidR="000C4D17" w:rsidRPr="00084C33" w:rsidRDefault="000C4D17" w:rsidP="000C4D17">
      <w:pPr>
        <w:pStyle w:val="HTMLAcronym1"/>
        <w:tabs>
          <w:tab w:val="left" w:pos="360"/>
        </w:tabs>
        <w:ind w:left="720" w:hanging="720"/>
        <w:jc w:val="both"/>
        <w:rPr>
          <w:rFonts w:ascii="Verdana" w:hAnsi="Verdana" w:cs="Arial"/>
          <w:lang w:eastAsia="ja-JP"/>
        </w:rPr>
      </w:pPr>
      <w:r w:rsidRPr="00084C33">
        <w:rPr>
          <w:rFonts w:ascii="Verdana" w:hAnsi="Verdana" w:cs="Arial"/>
          <w:lang w:eastAsia="ja-JP"/>
        </w:rPr>
        <w:tab/>
        <w:t>1.</w:t>
      </w:r>
      <w:r w:rsidRPr="00084C33">
        <w:rPr>
          <w:rFonts w:ascii="Verdana" w:hAnsi="Verdana" w:cs="Arial"/>
          <w:lang w:eastAsia="ja-JP"/>
        </w:rPr>
        <w:tab/>
        <w:t>All postings must be approved by the appropriate building principal or designee.  Students may not post any material containing any statement or expression that is libelous, obscene, or vulgar; that would violate board of education policies, including the student code of conduct; or that is otherwise inappropriate for the school environment.</w:t>
      </w:r>
    </w:p>
    <w:p w14:paraId="37FB8D79" w14:textId="77777777" w:rsidR="000C4D17" w:rsidRPr="00084C33" w:rsidRDefault="000C4D17" w:rsidP="000C4D17">
      <w:pPr>
        <w:pStyle w:val="HTMLAcronym1"/>
        <w:tabs>
          <w:tab w:val="left" w:pos="360"/>
        </w:tabs>
        <w:jc w:val="both"/>
        <w:rPr>
          <w:rFonts w:ascii="Verdana" w:hAnsi="Verdana" w:cs="Arial"/>
          <w:lang w:eastAsia="ja-JP"/>
        </w:rPr>
      </w:pPr>
      <w:r w:rsidRPr="00084C33">
        <w:rPr>
          <w:rFonts w:ascii="Verdana" w:hAnsi="Verdana" w:cs="Arial"/>
          <w:lang w:eastAsia="ja-JP"/>
        </w:rPr>
        <w:tab/>
      </w:r>
    </w:p>
    <w:p w14:paraId="486F2F1A" w14:textId="77777777" w:rsidR="000C4D17" w:rsidRPr="00084C33" w:rsidRDefault="000C4D17" w:rsidP="000C4D17">
      <w:pPr>
        <w:pStyle w:val="HTMLAcronym1"/>
        <w:tabs>
          <w:tab w:val="left" w:pos="360"/>
        </w:tabs>
        <w:ind w:left="720" w:hanging="720"/>
        <w:jc w:val="both"/>
        <w:rPr>
          <w:rFonts w:ascii="Verdana" w:hAnsi="Verdana" w:cs="Arial"/>
          <w:lang w:eastAsia="ja-JP"/>
        </w:rPr>
      </w:pPr>
      <w:r w:rsidRPr="00084C33">
        <w:rPr>
          <w:rFonts w:ascii="Verdana" w:hAnsi="Verdana" w:cs="Arial"/>
          <w:lang w:eastAsia="ja-JP"/>
        </w:rPr>
        <w:lastRenderedPageBreak/>
        <w:tab/>
        <w:t>2.</w:t>
      </w:r>
      <w:r w:rsidRPr="00084C33">
        <w:rPr>
          <w:rFonts w:ascii="Verdana" w:hAnsi="Verdana" w:cs="Arial"/>
          <w:lang w:eastAsia="ja-JP"/>
        </w:rPr>
        <w:tab/>
        <w:t>All postings must identify the student or the student organization posting or publishing the notice.</w:t>
      </w:r>
    </w:p>
    <w:p w14:paraId="6C6ED19C" w14:textId="77777777" w:rsidR="000C4D17" w:rsidRPr="00084C33" w:rsidRDefault="000C4D17" w:rsidP="000C4D17">
      <w:pPr>
        <w:pStyle w:val="HTMLAcronym1"/>
        <w:tabs>
          <w:tab w:val="left" w:pos="360"/>
        </w:tabs>
        <w:jc w:val="both"/>
        <w:rPr>
          <w:rFonts w:ascii="Verdana" w:hAnsi="Verdana" w:cs="Arial"/>
          <w:lang w:eastAsia="ja-JP"/>
        </w:rPr>
      </w:pPr>
      <w:r w:rsidRPr="00084C33">
        <w:rPr>
          <w:rFonts w:ascii="Verdana" w:hAnsi="Verdana" w:cs="Arial"/>
          <w:lang w:eastAsia="ja-JP"/>
        </w:rPr>
        <w:tab/>
      </w:r>
    </w:p>
    <w:p w14:paraId="726C2D5A" w14:textId="77777777" w:rsidR="000C4D17" w:rsidRPr="00084C33" w:rsidRDefault="000C4D17" w:rsidP="000C4D17">
      <w:pPr>
        <w:pStyle w:val="HTMLAcronym1"/>
        <w:tabs>
          <w:tab w:val="left" w:pos="360"/>
        </w:tabs>
        <w:ind w:left="720" w:hanging="720"/>
        <w:jc w:val="both"/>
        <w:rPr>
          <w:rFonts w:ascii="Verdana" w:hAnsi="Verdana" w:cs="Arial"/>
          <w:lang w:eastAsia="ja-JP"/>
        </w:rPr>
      </w:pPr>
      <w:r w:rsidRPr="00084C33">
        <w:rPr>
          <w:rFonts w:ascii="Verdana" w:hAnsi="Verdana" w:cs="Arial"/>
          <w:lang w:eastAsia="ja-JP"/>
        </w:rPr>
        <w:tab/>
        <w:t>3.</w:t>
      </w:r>
      <w:r w:rsidRPr="00084C33">
        <w:rPr>
          <w:rFonts w:ascii="Verdana" w:hAnsi="Verdana" w:cs="Arial"/>
          <w:lang w:eastAsia="ja-JP"/>
        </w:rPr>
        <w:tab/>
        <w:t>Material shall be removed after a reasonable time to assure full access to the bulletin boards or electronic publishing media.</w:t>
      </w:r>
    </w:p>
    <w:p w14:paraId="3B14D440" w14:textId="77777777" w:rsidR="0084185F" w:rsidRPr="00084C33" w:rsidRDefault="0084185F" w:rsidP="008C5116">
      <w:pPr>
        <w:pStyle w:val="HTMLAcronym1"/>
        <w:tabs>
          <w:tab w:val="left" w:pos="360"/>
        </w:tabs>
        <w:jc w:val="both"/>
        <w:rPr>
          <w:rFonts w:ascii="Verdana" w:hAnsi="Verdana" w:cs="Arial"/>
          <w:lang w:eastAsia="ja-JP"/>
        </w:rPr>
      </w:pPr>
    </w:p>
    <w:p w14:paraId="291F6D26" w14:textId="77777777" w:rsidR="006B6A42" w:rsidRPr="00084C33" w:rsidRDefault="002E6FD9" w:rsidP="006B6A42">
      <w:pPr>
        <w:pStyle w:val="HTMLAcronym1"/>
        <w:ind w:left="-360"/>
        <w:rPr>
          <w:rFonts w:ascii="Verdana" w:hAnsi="Verdana" w:cs="Arial"/>
          <w:b/>
          <w:u w:val="single"/>
          <w:lang w:eastAsia="ja-JP"/>
        </w:rPr>
      </w:pPr>
      <w:r w:rsidRPr="00084C33">
        <w:rPr>
          <w:rFonts w:ascii="Verdana" w:hAnsi="Verdana" w:cs="Arial"/>
          <w:b/>
          <w:u w:val="single"/>
          <w:lang w:eastAsia="ja-JP"/>
        </w:rPr>
        <w:t>Bullying</w:t>
      </w:r>
    </w:p>
    <w:p w14:paraId="35AB12BD" w14:textId="7C82CCA2" w:rsidR="002E6FD9" w:rsidRPr="00084C33" w:rsidRDefault="002E6FD9" w:rsidP="00C11C2E">
      <w:pPr>
        <w:pStyle w:val="HTMLAcronym1"/>
        <w:jc w:val="both"/>
        <w:rPr>
          <w:rFonts w:ascii="Verdana" w:hAnsi="Verdana" w:cs="Arial"/>
          <w:b/>
          <w:u w:val="single"/>
          <w:lang w:eastAsia="ja-JP"/>
        </w:rPr>
      </w:pPr>
      <w:r w:rsidRPr="00084C33">
        <w:rPr>
          <w:rFonts w:ascii="Verdana" w:hAnsi="Verdana" w:cs="Arial"/>
          <w:lang w:eastAsia="ja-JP"/>
        </w:rPr>
        <w:t xml:space="preserve">Students are prohibited from engaging in any form of bullying.  “Bullying” </w:t>
      </w:r>
      <w:r w:rsidR="00526106" w:rsidRPr="00084C33">
        <w:rPr>
          <w:rFonts w:ascii="Verdana" w:hAnsi="Verdana" w:cs="Arial"/>
          <w:lang w:eastAsia="ja-JP"/>
        </w:rPr>
        <w:t>means any ongoing pattern of physical, verbal, or electronic abuse on school grounds, in a vehicle owned, leased, or contracted by a school being used for a school purpose by a school employee or his or her designee, or at school-sponsored activities or school-sponsored athletic events</w:t>
      </w:r>
      <w:r w:rsidR="005A741E" w:rsidRPr="00084C33">
        <w:rPr>
          <w:rFonts w:ascii="Verdana" w:hAnsi="Verdana" w:cs="Arial"/>
          <w:lang w:eastAsia="ja-JP"/>
        </w:rPr>
        <w:t xml:space="preserve">.  </w:t>
      </w:r>
      <w:r w:rsidRPr="00084C33">
        <w:rPr>
          <w:rFonts w:ascii="Verdana" w:hAnsi="Verdana" w:cs="Arial"/>
          <w:lang w:eastAsia="ja-JP"/>
        </w:rPr>
        <w:t xml:space="preserve">The disciplinary consequences for bullying will depend on the </w:t>
      </w:r>
      <w:r w:rsidR="005D0D14" w:rsidRPr="00084C33">
        <w:rPr>
          <w:rFonts w:ascii="Verdana" w:hAnsi="Verdana" w:cs="Arial"/>
          <w:lang w:eastAsia="ja-JP"/>
        </w:rPr>
        <w:t xml:space="preserve">severity, </w:t>
      </w:r>
      <w:r w:rsidRPr="00084C33">
        <w:rPr>
          <w:rFonts w:ascii="Verdana" w:hAnsi="Verdana" w:cs="Arial"/>
          <w:lang w:eastAsia="ja-JP"/>
        </w:rPr>
        <w:t xml:space="preserve">frequency, duration, and effect of </w:t>
      </w:r>
      <w:r w:rsidR="0054213D" w:rsidRPr="00084C33">
        <w:rPr>
          <w:rFonts w:ascii="Verdana" w:hAnsi="Verdana" w:cs="Arial"/>
          <w:lang w:eastAsia="ja-JP"/>
        </w:rPr>
        <w:t xml:space="preserve">the behavior and may result in sanctions up to and including </w:t>
      </w:r>
      <w:r w:rsidR="00DB0A63" w:rsidRPr="00084C33">
        <w:rPr>
          <w:rFonts w:ascii="Verdana" w:hAnsi="Verdana" w:cs="Arial"/>
          <w:lang w:eastAsia="ja-JP"/>
        </w:rPr>
        <w:t xml:space="preserve">suspension or </w:t>
      </w:r>
      <w:r w:rsidR="005D0D14" w:rsidRPr="00084C33">
        <w:rPr>
          <w:rFonts w:ascii="Verdana" w:hAnsi="Verdana" w:cs="Arial"/>
          <w:lang w:eastAsia="ja-JP"/>
        </w:rPr>
        <w:t xml:space="preserve">expulsion.  </w:t>
      </w:r>
      <w:r w:rsidR="005A741E" w:rsidRPr="00084C33">
        <w:rPr>
          <w:rFonts w:ascii="Verdana" w:hAnsi="Verdana" w:cs="Arial"/>
          <w:lang w:eastAsia="ja-JP"/>
        </w:rPr>
        <w:t>Students who believe they are being bullied should immediately inform a teacher or the building principal.</w:t>
      </w:r>
    </w:p>
    <w:p w14:paraId="7EFA9E85" w14:textId="77777777" w:rsidR="00694C42" w:rsidRPr="00084C33" w:rsidRDefault="00694C42" w:rsidP="00694C42">
      <w:pPr>
        <w:pStyle w:val="HTMLAcronym1"/>
        <w:ind w:left="-360"/>
        <w:rPr>
          <w:rFonts w:ascii="Verdana" w:hAnsi="Verdana" w:cs="Arial"/>
          <w:b/>
          <w:lang w:eastAsia="ja-JP"/>
        </w:rPr>
      </w:pPr>
    </w:p>
    <w:p w14:paraId="6FA0478E" w14:textId="77777777" w:rsidR="00694C42" w:rsidRPr="00084C33" w:rsidRDefault="00694C42" w:rsidP="00694C42">
      <w:pPr>
        <w:pStyle w:val="HTMLAcronym1"/>
        <w:tabs>
          <w:tab w:val="left" w:pos="360"/>
        </w:tabs>
        <w:ind w:left="-274"/>
        <w:jc w:val="both"/>
        <w:rPr>
          <w:rFonts w:ascii="Verdana" w:hAnsi="Verdana" w:cs="Arial"/>
          <w:b/>
          <w:u w:val="single"/>
          <w:lang w:eastAsia="ja-JP"/>
        </w:rPr>
      </w:pPr>
      <w:r w:rsidRPr="00084C33">
        <w:rPr>
          <w:rFonts w:ascii="Verdana" w:hAnsi="Verdana" w:cs="Arial"/>
          <w:b/>
          <w:u w:val="single"/>
          <w:lang w:eastAsia="ja-JP"/>
        </w:rPr>
        <w:t>Cafeteria Rules</w:t>
      </w:r>
    </w:p>
    <w:p w14:paraId="6BF08DC6" w14:textId="77777777" w:rsidR="005E4E1F" w:rsidRDefault="00694C42" w:rsidP="00694C42">
      <w:pPr>
        <w:pStyle w:val="HTMLAcronym1"/>
        <w:numPr>
          <w:ilvl w:val="0"/>
          <w:numId w:val="25"/>
        </w:numPr>
        <w:tabs>
          <w:tab w:val="left" w:pos="360"/>
        </w:tabs>
        <w:jc w:val="both"/>
        <w:rPr>
          <w:ins w:id="28" w:author="Author"/>
          <w:rFonts w:ascii="Verdana" w:hAnsi="Verdana" w:cs="Arial"/>
          <w:lang w:eastAsia="ja-JP"/>
        </w:rPr>
      </w:pPr>
      <w:r w:rsidRPr="00084C33">
        <w:rPr>
          <w:rFonts w:ascii="Verdana" w:hAnsi="Verdana" w:cs="Arial"/>
          <w:lang w:eastAsia="ja-JP"/>
        </w:rPr>
        <w:t xml:space="preserve">All food </w:t>
      </w:r>
      <w:ins w:id="29" w:author="Author">
        <w:r w:rsidR="005E4E1F">
          <w:rPr>
            <w:rFonts w:ascii="Verdana" w:hAnsi="Verdana" w:cs="Arial"/>
            <w:lang w:eastAsia="ja-JP"/>
          </w:rPr>
          <w:t xml:space="preserve">must be consumed in the areas designated by the school.  </w:t>
        </w:r>
      </w:ins>
    </w:p>
    <w:p w14:paraId="72E5FA82" w14:textId="72DB56D7" w:rsidR="00694C42" w:rsidRPr="00084C33" w:rsidDel="005E4E1F" w:rsidRDefault="005E4E1F" w:rsidP="00694C42">
      <w:pPr>
        <w:pStyle w:val="HTMLAcronym1"/>
        <w:numPr>
          <w:ilvl w:val="0"/>
          <w:numId w:val="25"/>
        </w:numPr>
        <w:tabs>
          <w:tab w:val="left" w:pos="360"/>
        </w:tabs>
        <w:jc w:val="both"/>
        <w:rPr>
          <w:del w:id="30" w:author="Author"/>
          <w:rFonts w:ascii="Verdana" w:hAnsi="Verdana" w:cs="Arial"/>
          <w:lang w:eastAsia="ja-JP"/>
        </w:rPr>
      </w:pPr>
      <w:ins w:id="31" w:author="Author">
        <w:r>
          <w:rPr>
            <w:rFonts w:ascii="Verdana" w:hAnsi="Verdana" w:cs="Arial"/>
            <w:lang w:eastAsia="ja-JP"/>
          </w:rPr>
          <w:t xml:space="preserve">After students </w:t>
        </w:r>
        <w:del w:id="32" w:author="Author">
          <w:r w:rsidDel="0035720D">
            <w:rPr>
              <w:rFonts w:ascii="Verdana" w:hAnsi="Verdana" w:cs="Arial"/>
              <w:lang w:eastAsia="ja-JP"/>
            </w:rPr>
            <w:delText>ahve</w:delText>
          </w:r>
        </w:del>
        <w:r w:rsidR="0035720D">
          <w:rPr>
            <w:rFonts w:ascii="Verdana" w:hAnsi="Verdana" w:cs="Arial"/>
            <w:lang w:eastAsia="ja-JP"/>
          </w:rPr>
          <w:t>have</w:t>
        </w:r>
        <w:r>
          <w:rPr>
            <w:rFonts w:ascii="Verdana" w:hAnsi="Verdana" w:cs="Arial"/>
            <w:lang w:eastAsia="ja-JP"/>
          </w:rPr>
          <w:t xml:space="preserve"> </w:t>
        </w:r>
      </w:ins>
      <w:del w:id="33" w:author="Author">
        <w:r w:rsidR="00694C42" w:rsidRPr="00084C33" w:rsidDel="005E4E1F">
          <w:rPr>
            <w:rFonts w:ascii="Verdana" w:hAnsi="Verdana" w:cs="Arial"/>
            <w:lang w:eastAsia="ja-JP"/>
          </w:rPr>
          <w:delText xml:space="preserve">is to be </w:delText>
        </w:r>
      </w:del>
      <w:r w:rsidR="00694C42" w:rsidRPr="00084C33">
        <w:rPr>
          <w:rFonts w:ascii="Verdana" w:hAnsi="Verdana" w:cs="Arial"/>
          <w:lang w:eastAsia="ja-JP"/>
        </w:rPr>
        <w:t>eaten</w:t>
      </w:r>
      <w:ins w:id="34" w:author="Author">
        <w:r>
          <w:rPr>
            <w:rFonts w:ascii="Verdana" w:hAnsi="Verdana" w:cs="Arial"/>
            <w:lang w:eastAsia="ja-JP"/>
          </w:rPr>
          <w:t xml:space="preserve"> they must return trays to the kitchen. </w:t>
        </w:r>
      </w:ins>
      <w:del w:id="35" w:author="Author">
        <w:r w:rsidR="00694C42" w:rsidRPr="00084C33" w:rsidDel="005E4E1F">
          <w:rPr>
            <w:rFonts w:ascii="Verdana" w:hAnsi="Verdana" w:cs="Arial"/>
            <w:lang w:eastAsia="ja-JP"/>
          </w:rPr>
          <w:delText xml:space="preserve"> by the student or left on the tray when returned to the dishwasher.  </w:delText>
        </w:r>
      </w:del>
      <w:r w:rsidR="00694C42" w:rsidRPr="00084C33">
        <w:rPr>
          <w:rFonts w:ascii="Verdana" w:hAnsi="Verdana" w:cs="Arial"/>
          <w:lang w:eastAsia="ja-JP"/>
        </w:rPr>
        <w:t>All straws, papers, milk cartons should be deposited in the trash cans.  All leftover food should be scraped off the tray on to the correct container.</w:t>
      </w:r>
      <w:ins w:id="36" w:author="Author">
        <w:r>
          <w:rPr>
            <w:rFonts w:ascii="Verdana" w:hAnsi="Verdana" w:cs="Arial"/>
            <w:lang w:eastAsia="ja-JP"/>
          </w:rPr>
          <w:t xml:space="preserve">  </w:t>
        </w:r>
      </w:ins>
    </w:p>
    <w:p w14:paraId="7BC84B07" w14:textId="77777777" w:rsidR="00694C42" w:rsidRPr="005E4E1F" w:rsidRDefault="00694C42" w:rsidP="005E4E1F">
      <w:pPr>
        <w:pStyle w:val="HTMLAcronym1"/>
        <w:numPr>
          <w:ilvl w:val="0"/>
          <w:numId w:val="25"/>
        </w:numPr>
        <w:tabs>
          <w:tab w:val="left" w:pos="360"/>
        </w:tabs>
        <w:jc w:val="both"/>
        <w:rPr>
          <w:rFonts w:ascii="Verdana" w:hAnsi="Verdana" w:cs="Arial"/>
          <w:lang w:eastAsia="ja-JP"/>
        </w:rPr>
      </w:pPr>
      <w:r w:rsidRPr="005E4E1F">
        <w:rPr>
          <w:rFonts w:ascii="Verdana" w:hAnsi="Verdana" w:cs="Arial"/>
          <w:lang w:eastAsia="ja-JP"/>
        </w:rPr>
        <w:t xml:space="preserve">Forks and spoons should be placed in the pan with water, NOT THROWN AWAY!  </w:t>
      </w:r>
    </w:p>
    <w:p w14:paraId="4DF34AD8" w14:textId="77777777" w:rsidR="00694C42" w:rsidRPr="00084C33"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Students are to use proper manners including eating quietly.</w:t>
      </w:r>
    </w:p>
    <w:p w14:paraId="098B31B0" w14:textId="5752C618" w:rsidR="00694C42" w:rsidRPr="00084C33" w:rsidRDefault="005E4E1F" w:rsidP="00694C42">
      <w:pPr>
        <w:pStyle w:val="HTMLAcronym1"/>
        <w:numPr>
          <w:ilvl w:val="0"/>
          <w:numId w:val="25"/>
        </w:numPr>
        <w:tabs>
          <w:tab w:val="left" w:pos="360"/>
        </w:tabs>
        <w:jc w:val="both"/>
        <w:rPr>
          <w:rFonts w:ascii="Verdana" w:hAnsi="Verdana" w:cs="Arial"/>
          <w:lang w:eastAsia="ja-JP"/>
        </w:rPr>
      </w:pPr>
      <w:ins w:id="37" w:author="Author">
        <w:r>
          <w:rPr>
            <w:rFonts w:ascii="Verdana" w:hAnsi="Verdana" w:cs="Arial"/>
            <w:lang w:eastAsia="ja-JP"/>
          </w:rPr>
          <w:t xml:space="preserve">Students may not </w:t>
        </w:r>
      </w:ins>
      <w:del w:id="38" w:author="Author">
        <w:r w:rsidR="00694C42" w:rsidRPr="00084C33" w:rsidDel="005E4E1F">
          <w:rPr>
            <w:rFonts w:ascii="Verdana" w:hAnsi="Verdana" w:cs="Arial"/>
            <w:lang w:eastAsia="ja-JP"/>
          </w:rPr>
          <w:delText xml:space="preserve">There will be no </w:delText>
        </w:r>
      </w:del>
      <w:r w:rsidR="00694C42" w:rsidRPr="00084C33">
        <w:rPr>
          <w:rFonts w:ascii="Verdana" w:hAnsi="Verdana" w:cs="Arial"/>
          <w:lang w:eastAsia="ja-JP"/>
        </w:rPr>
        <w:t>throw</w:t>
      </w:r>
      <w:del w:id="39" w:author="Author">
        <w:r w:rsidR="00694C42" w:rsidRPr="00084C33" w:rsidDel="005E4E1F">
          <w:rPr>
            <w:rFonts w:ascii="Verdana" w:hAnsi="Verdana" w:cs="Arial"/>
            <w:lang w:eastAsia="ja-JP"/>
          </w:rPr>
          <w:delText>ing of</w:delText>
        </w:r>
      </w:del>
      <w:r w:rsidR="00694C42" w:rsidRPr="00084C33">
        <w:rPr>
          <w:rFonts w:ascii="Verdana" w:hAnsi="Verdana" w:cs="Arial"/>
          <w:lang w:eastAsia="ja-JP"/>
        </w:rPr>
        <w:t xml:space="preserve"> food or other items.</w:t>
      </w:r>
    </w:p>
    <w:p w14:paraId="3BFDF206" w14:textId="02330EBC" w:rsidR="00694C42" w:rsidRPr="00084C33" w:rsidRDefault="00694C42" w:rsidP="00694C42">
      <w:pPr>
        <w:pStyle w:val="HTMLAcronym1"/>
        <w:numPr>
          <w:ilvl w:val="0"/>
          <w:numId w:val="25"/>
        </w:numPr>
        <w:tabs>
          <w:tab w:val="left" w:pos="360"/>
        </w:tabs>
        <w:jc w:val="both"/>
        <w:rPr>
          <w:rFonts w:ascii="Verdana" w:hAnsi="Verdana" w:cs="Arial"/>
          <w:lang w:eastAsia="ja-JP"/>
        </w:rPr>
      </w:pPr>
      <w:commentRangeStart w:id="40"/>
      <w:r w:rsidRPr="00084C33">
        <w:rPr>
          <w:rFonts w:ascii="Verdana" w:hAnsi="Verdana" w:cs="Arial"/>
          <w:lang w:eastAsia="ja-JP"/>
        </w:rPr>
        <w:t>Second servings are available to those who have made an effort to clean their trays</w:t>
      </w:r>
      <w:ins w:id="41" w:author="Author">
        <w:r w:rsidR="00286B45">
          <w:rPr>
            <w:rFonts w:ascii="Verdana" w:hAnsi="Verdana" w:cs="Arial"/>
            <w:lang w:eastAsia="ja-JP"/>
          </w:rPr>
          <w:t xml:space="preserve"> and have requisite funds as required by board policy</w:t>
        </w:r>
      </w:ins>
      <w:r w:rsidRPr="00084C33">
        <w:rPr>
          <w:rFonts w:ascii="Verdana" w:hAnsi="Verdana" w:cs="Arial"/>
          <w:lang w:eastAsia="ja-JP"/>
        </w:rPr>
        <w:t>.</w:t>
      </w:r>
      <w:commentRangeEnd w:id="40"/>
      <w:r w:rsidR="00286B45">
        <w:rPr>
          <w:rStyle w:val="CommentReference"/>
        </w:rPr>
        <w:commentReference w:id="40"/>
      </w:r>
    </w:p>
    <w:p w14:paraId="236985F1" w14:textId="77777777" w:rsidR="005E4E1F" w:rsidRDefault="00694C42" w:rsidP="00694C42">
      <w:pPr>
        <w:pStyle w:val="HTMLAcronym1"/>
        <w:numPr>
          <w:ilvl w:val="0"/>
          <w:numId w:val="25"/>
        </w:numPr>
        <w:tabs>
          <w:tab w:val="left" w:pos="360"/>
        </w:tabs>
        <w:jc w:val="both"/>
        <w:rPr>
          <w:ins w:id="42" w:author="Author"/>
          <w:rFonts w:ascii="Verdana" w:hAnsi="Verdana" w:cs="Arial"/>
          <w:lang w:eastAsia="ja-JP"/>
        </w:rPr>
      </w:pPr>
      <w:r w:rsidRPr="00084C33">
        <w:rPr>
          <w:rFonts w:ascii="Verdana" w:hAnsi="Verdana" w:cs="Arial"/>
          <w:lang w:eastAsia="ja-JP"/>
        </w:rPr>
        <w:t xml:space="preserve">Students should remain at their tables until they are dismissed. </w:t>
      </w:r>
    </w:p>
    <w:p w14:paraId="183A95CA" w14:textId="3E4EB132" w:rsidR="00694C42" w:rsidRPr="00084C33" w:rsidRDefault="00694C42" w:rsidP="00694C42">
      <w:pPr>
        <w:pStyle w:val="HTMLAcronym1"/>
        <w:numPr>
          <w:ilvl w:val="0"/>
          <w:numId w:val="25"/>
        </w:numPr>
        <w:tabs>
          <w:tab w:val="left" w:pos="360"/>
        </w:tabs>
        <w:jc w:val="both"/>
        <w:rPr>
          <w:rFonts w:ascii="Verdana" w:hAnsi="Verdana" w:cs="Arial"/>
          <w:lang w:eastAsia="ja-JP"/>
        </w:rPr>
      </w:pPr>
      <w:del w:id="43" w:author="Author">
        <w:r w:rsidRPr="00084C33" w:rsidDel="005E4E1F">
          <w:rPr>
            <w:rFonts w:ascii="Verdana" w:hAnsi="Verdana" w:cs="Arial"/>
            <w:lang w:eastAsia="ja-JP"/>
          </w:rPr>
          <w:delText xml:space="preserve"> Students are expected to either eat lunch at school or go to their own homes.  </w:delText>
        </w:r>
      </w:del>
      <w:r w:rsidRPr="00084C33">
        <w:rPr>
          <w:rFonts w:ascii="Verdana" w:hAnsi="Verdana" w:cs="Arial"/>
          <w:lang w:eastAsia="ja-JP"/>
        </w:rPr>
        <w:t xml:space="preserve">Parents </w:t>
      </w:r>
      <w:ins w:id="44" w:author="Author">
        <w:r w:rsidR="005E4E1F">
          <w:rPr>
            <w:rFonts w:ascii="Verdana" w:hAnsi="Verdana" w:cs="Arial"/>
            <w:lang w:eastAsia="ja-JP"/>
          </w:rPr>
          <w:t xml:space="preserve">who wish their child to eat lunch at away from school </w:t>
        </w:r>
      </w:ins>
      <w:r w:rsidRPr="00084C33">
        <w:rPr>
          <w:rFonts w:ascii="Verdana" w:hAnsi="Verdana" w:cs="Arial"/>
          <w:lang w:eastAsia="ja-JP"/>
        </w:rPr>
        <w:t xml:space="preserve">must provide a written authorization </w:t>
      </w:r>
      <w:ins w:id="45" w:author="Author">
        <w:r w:rsidR="005E4E1F">
          <w:rPr>
            <w:rFonts w:ascii="Verdana" w:hAnsi="Verdana" w:cs="Arial"/>
            <w:lang w:eastAsia="ja-JP"/>
          </w:rPr>
          <w:t>to the student’s building principal</w:t>
        </w:r>
        <w:r w:rsidR="005E4E1F" w:rsidRPr="00084C33" w:rsidDel="005E4E1F">
          <w:rPr>
            <w:rFonts w:ascii="Verdana" w:hAnsi="Verdana" w:cs="Arial"/>
            <w:lang w:eastAsia="ja-JP"/>
          </w:rPr>
          <w:t xml:space="preserve"> </w:t>
        </w:r>
      </w:ins>
      <w:del w:id="46" w:author="Author">
        <w:r w:rsidRPr="00084C33" w:rsidDel="005E4E1F">
          <w:rPr>
            <w:rFonts w:ascii="Verdana" w:hAnsi="Verdana" w:cs="Arial"/>
            <w:lang w:eastAsia="ja-JP"/>
          </w:rPr>
          <w:delText>for their student to eat lunch at home</w:delText>
        </w:r>
      </w:del>
      <w:r w:rsidRPr="00084C33">
        <w:rPr>
          <w:rFonts w:ascii="Verdana" w:hAnsi="Verdana" w:cs="Arial"/>
          <w:lang w:eastAsia="ja-JP"/>
        </w:rPr>
        <w:t>.</w:t>
      </w:r>
    </w:p>
    <w:p w14:paraId="1A913669" w14:textId="77777777" w:rsidR="00694C42" w:rsidRPr="00084C33"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Students must treat lunch personnel with respect.</w:t>
      </w:r>
    </w:p>
    <w:p w14:paraId="4FE10D52" w14:textId="77777777" w:rsidR="00694C42" w:rsidRPr="00084C33" w:rsidRDefault="00694C42" w:rsidP="00694C42">
      <w:pPr>
        <w:pStyle w:val="HTMLAcronym1"/>
        <w:numPr>
          <w:ilvl w:val="0"/>
          <w:numId w:val="25"/>
        </w:numPr>
        <w:tabs>
          <w:tab w:val="left" w:pos="360"/>
        </w:tabs>
        <w:jc w:val="both"/>
        <w:rPr>
          <w:rFonts w:ascii="Verdana" w:hAnsi="Verdana" w:cs="Arial"/>
          <w:lang w:eastAsia="ja-JP"/>
        </w:rPr>
      </w:pPr>
      <w:r w:rsidRPr="00084C33">
        <w:rPr>
          <w:rFonts w:ascii="Verdana" w:hAnsi="Verdana" w:cs="Arial"/>
          <w:lang w:eastAsia="ja-JP"/>
        </w:rPr>
        <w:t xml:space="preserve">Students who violate the above rules will be disciplined.  </w:t>
      </w:r>
    </w:p>
    <w:p w14:paraId="07C8DEF4" w14:textId="77777777" w:rsidR="002E6FD9" w:rsidRPr="00084C33" w:rsidRDefault="002E6FD9" w:rsidP="008A60F9">
      <w:pPr>
        <w:pStyle w:val="HTMLAcronym1"/>
        <w:ind w:left="-360"/>
        <w:rPr>
          <w:rFonts w:ascii="Verdana" w:hAnsi="Verdana" w:cs="Arial"/>
          <w:b/>
          <w:lang w:eastAsia="ja-JP"/>
        </w:rPr>
      </w:pPr>
    </w:p>
    <w:p w14:paraId="401DFA27" w14:textId="77777777" w:rsidR="0084185F" w:rsidRPr="00084C33" w:rsidRDefault="0084185F" w:rsidP="006B6A42">
      <w:pPr>
        <w:pStyle w:val="HTMLAcronym1"/>
        <w:tabs>
          <w:tab w:val="left" w:pos="360"/>
        </w:tabs>
        <w:ind w:left="-274"/>
        <w:jc w:val="both"/>
        <w:rPr>
          <w:rFonts w:ascii="Verdana" w:hAnsi="Verdana" w:cs="Arial"/>
          <w:b/>
          <w:u w:val="single"/>
          <w:lang w:eastAsia="ja-JP"/>
        </w:rPr>
      </w:pPr>
      <w:r w:rsidRPr="00084C33">
        <w:rPr>
          <w:rFonts w:ascii="Verdana" w:hAnsi="Verdana" w:cs="Arial"/>
          <w:b/>
          <w:u w:val="single"/>
          <w:lang w:eastAsia="ja-JP"/>
        </w:rPr>
        <w:t>C</w:t>
      </w:r>
      <w:r w:rsidR="007C1953" w:rsidRPr="00084C33">
        <w:rPr>
          <w:rFonts w:ascii="Verdana" w:hAnsi="Verdana" w:cs="Arial"/>
          <w:b/>
          <w:u w:val="single"/>
          <w:lang w:eastAsia="ja-JP"/>
        </w:rPr>
        <w:t>andy and Gum</w:t>
      </w:r>
    </w:p>
    <w:p w14:paraId="591276E5" w14:textId="77777777" w:rsidR="0084185F" w:rsidRPr="00084C33" w:rsidRDefault="0084185F" w:rsidP="006B6A42">
      <w:pPr>
        <w:pStyle w:val="HTMLAcronym1"/>
        <w:tabs>
          <w:tab w:val="left" w:pos="360"/>
        </w:tabs>
        <w:jc w:val="both"/>
        <w:rPr>
          <w:rFonts w:ascii="Verdana" w:hAnsi="Verdana" w:cs="Arial"/>
          <w:lang w:eastAsia="ja-JP"/>
        </w:rPr>
      </w:pPr>
      <w:r w:rsidRPr="00084C33">
        <w:rPr>
          <w:rFonts w:ascii="Verdana" w:hAnsi="Verdana" w:cs="Arial"/>
          <w:lang w:eastAsia="ja-JP"/>
        </w:rPr>
        <w:t xml:space="preserve">Students </w:t>
      </w:r>
      <w:r w:rsidR="005D0D14" w:rsidRPr="00084C33">
        <w:rPr>
          <w:rFonts w:ascii="Verdana" w:hAnsi="Verdana" w:cs="Arial"/>
          <w:lang w:eastAsia="ja-JP"/>
        </w:rPr>
        <w:t xml:space="preserve">may not </w:t>
      </w:r>
      <w:r w:rsidRPr="00084C33">
        <w:rPr>
          <w:rFonts w:ascii="Verdana" w:hAnsi="Verdana" w:cs="Arial"/>
          <w:lang w:eastAsia="ja-JP"/>
        </w:rPr>
        <w:t xml:space="preserve">bring candy or </w:t>
      </w:r>
      <w:r w:rsidR="007C1953" w:rsidRPr="00084C33">
        <w:rPr>
          <w:rFonts w:ascii="Verdana" w:hAnsi="Verdana" w:cs="Arial"/>
          <w:lang w:eastAsia="ja-JP"/>
        </w:rPr>
        <w:t xml:space="preserve">gum to school </w:t>
      </w:r>
      <w:r w:rsidRPr="00084C33">
        <w:rPr>
          <w:rFonts w:ascii="Verdana" w:hAnsi="Verdana" w:cs="Arial"/>
          <w:lang w:eastAsia="ja-JP"/>
        </w:rPr>
        <w:t xml:space="preserve">unless </w:t>
      </w:r>
      <w:r w:rsidR="007C1953" w:rsidRPr="00084C33">
        <w:rPr>
          <w:rFonts w:ascii="Verdana" w:hAnsi="Verdana" w:cs="Arial"/>
          <w:lang w:eastAsia="ja-JP"/>
        </w:rPr>
        <w:t xml:space="preserve">they have prior permission from their classroom teacher or the administration.  </w:t>
      </w:r>
    </w:p>
    <w:p w14:paraId="34680908" w14:textId="77777777" w:rsidR="001E2E0A" w:rsidRPr="00084C33" w:rsidRDefault="001E2E0A" w:rsidP="001E2E0A">
      <w:pPr>
        <w:pStyle w:val="Body"/>
        <w:tabs>
          <w:tab w:val="left" w:pos="540"/>
        </w:tabs>
        <w:ind w:left="20"/>
        <w:rPr>
          <w:rFonts w:ascii="Verdana" w:hAnsi="Verdana" w:cs="Arial"/>
          <w:b/>
          <w:u w:val="single"/>
        </w:rPr>
      </w:pPr>
    </w:p>
    <w:p w14:paraId="162F4995" w14:textId="77777777" w:rsidR="001E2E0A" w:rsidRPr="00084C33" w:rsidRDefault="001E2E0A" w:rsidP="001E2E0A">
      <w:pPr>
        <w:pStyle w:val="Body"/>
        <w:tabs>
          <w:tab w:val="left" w:pos="540"/>
        </w:tabs>
        <w:ind w:left="-270"/>
        <w:rPr>
          <w:rFonts w:ascii="Verdana" w:hAnsi="Verdana" w:cs="Arial"/>
          <w:b/>
          <w:u w:val="single"/>
        </w:rPr>
      </w:pPr>
      <w:r w:rsidRPr="00084C33">
        <w:rPr>
          <w:rFonts w:ascii="Verdana" w:hAnsi="Verdana" w:cs="Arial"/>
          <w:b/>
          <w:u w:val="single"/>
        </w:rPr>
        <w:t xml:space="preserve">Cell Phones and Other Electronic Devices </w:t>
      </w:r>
    </w:p>
    <w:p w14:paraId="2F268C28" w14:textId="5A93684D"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Students </w:t>
      </w:r>
      <w:r w:rsidR="005D0D14" w:rsidRPr="00084C33">
        <w:rPr>
          <w:rFonts w:ascii="Verdana" w:hAnsi="Verdana" w:cs="Arial"/>
        </w:rPr>
        <w:t xml:space="preserve">may not </w:t>
      </w:r>
      <w:r w:rsidRPr="00084C33">
        <w:rPr>
          <w:rFonts w:ascii="Verdana" w:hAnsi="Verdana" w:cs="Arial"/>
        </w:rPr>
        <w:t>us</w:t>
      </w:r>
      <w:r w:rsidR="005D0D14" w:rsidRPr="00084C33">
        <w:rPr>
          <w:rFonts w:ascii="Verdana" w:hAnsi="Verdana" w:cs="Arial"/>
        </w:rPr>
        <w:t xml:space="preserve">e </w:t>
      </w:r>
      <w:ins w:id="47" w:author="Author">
        <w:r w:rsidR="00C9321F">
          <w:rPr>
            <w:rFonts w:ascii="Verdana" w:hAnsi="Verdana" w:cs="Arial"/>
          </w:rPr>
          <w:t xml:space="preserve">cell </w:t>
        </w:r>
      </w:ins>
      <w:del w:id="48" w:author="Author">
        <w:r w:rsidRPr="00084C33" w:rsidDel="00C9321F">
          <w:rPr>
            <w:rFonts w:ascii="Verdana" w:hAnsi="Verdana" w:cs="Arial"/>
          </w:rPr>
          <w:delText xml:space="preserve">cellular </w:delText>
        </w:r>
        <w:r w:rsidR="005D0D14" w:rsidRPr="00084C33" w:rsidDel="00C9321F">
          <w:rPr>
            <w:rFonts w:ascii="Verdana" w:hAnsi="Verdana" w:cs="Arial"/>
          </w:rPr>
          <w:delText xml:space="preserve">(cell) </w:delText>
        </w:r>
      </w:del>
      <w:r w:rsidRPr="00084C33">
        <w:rPr>
          <w:rFonts w:ascii="Verdana" w:hAnsi="Verdana" w:cs="Arial"/>
        </w:rPr>
        <w:t xml:space="preserve">phones </w:t>
      </w:r>
      <w:r w:rsidR="005A741E" w:rsidRPr="00084C33">
        <w:rPr>
          <w:rFonts w:ascii="Verdana" w:hAnsi="Verdana" w:cs="Arial"/>
        </w:rPr>
        <w:t xml:space="preserve">or other electronic devices </w:t>
      </w:r>
      <w:r w:rsidRPr="00084C33">
        <w:rPr>
          <w:rFonts w:ascii="Verdana" w:hAnsi="Verdana" w:cs="Arial"/>
        </w:rPr>
        <w:t>while at school, except as p</w:t>
      </w:r>
      <w:r w:rsidR="005D0D14" w:rsidRPr="00084C33">
        <w:rPr>
          <w:rFonts w:ascii="Verdana" w:hAnsi="Verdana" w:cs="Arial"/>
        </w:rPr>
        <w:t xml:space="preserve">ermitted </w:t>
      </w:r>
      <w:r w:rsidRPr="00084C33">
        <w:rPr>
          <w:rFonts w:ascii="Verdana" w:hAnsi="Verdana" w:cs="Arial"/>
        </w:rPr>
        <w:t>in this handbook.</w:t>
      </w:r>
    </w:p>
    <w:p w14:paraId="74DBA8C1"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29E5E63B" w14:textId="1EBDF29C"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Students may use cell phones or </w:t>
      </w:r>
      <w:r w:rsidR="006965F3" w:rsidRPr="00084C33">
        <w:rPr>
          <w:rFonts w:ascii="Verdana" w:hAnsi="Verdana" w:cs="Arial"/>
        </w:rPr>
        <w:t>other electronic devices</w:t>
      </w:r>
      <w:r w:rsidRPr="00084C33">
        <w:rPr>
          <w:rFonts w:ascii="Verdana" w:hAnsi="Verdana" w:cs="Arial"/>
        </w:rPr>
        <w:t xml:space="preserve"> on the school sidewalks and in the common areas of the school before and after school, so </w:t>
      </w:r>
      <w:r w:rsidRPr="00084C33">
        <w:rPr>
          <w:rFonts w:ascii="Verdana" w:hAnsi="Verdana" w:cs="Arial"/>
        </w:rPr>
        <w:lastRenderedPageBreak/>
        <w:t xml:space="preserve">long as they do not create a distraction or a disruption.  Students may not </w:t>
      </w:r>
      <w:del w:id="49" w:author="Author">
        <w:r w:rsidRPr="00084C33" w:rsidDel="00C9321F">
          <w:rPr>
            <w:rFonts w:ascii="Verdana" w:hAnsi="Verdana" w:cs="Arial"/>
          </w:rPr>
          <w:delText xml:space="preserve">have </w:delText>
        </w:r>
      </w:del>
      <w:ins w:id="50" w:author="Author">
        <w:r w:rsidR="00C9321F">
          <w:rPr>
            <w:rFonts w:ascii="Verdana" w:hAnsi="Verdana" w:cs="Arial"/>
          </w:rPr>
          <w:t>use</w:t>
        </w:r>
        <w:r w:rsidR="00C9321F" w:rsidRPr="00084C33">
          <w:rPr>
            <w:rFonts w:ascii="Verdana" w:hAnsi="Verdana" w:cs="Arial"/>
          </w:rPr>
          <w:t xml:space="preserve"> </w:t>
        </w:r>
      </w:ins>
      <w:r w:rsidRPr="00084C33">
        <w:rPr>
          <w:rFonts w:ascii="Verdana" w:hAnsi="Verdana" w:cs="Arial"/>
        </w:rPr>
        <w:t xml:space="preserve">cell phones or </w:t>
      </w:r>
      <w:r w:rsidR="006965F3" w:rsidRPr="00084C33">
        <w:rPr>
          <w:rFonts w:ascii="Verdana" w:hAnsi="Verdana" w:cs="Arial"/>
        </w:rPr>
        <w:t xml:space="preserve">other electronic devices </w:t>
      </w:r>
      <w:r w:rsidRPr="00084C33">
        <w:rPr>
          <w:rFonts w:ascii="Verdana" w:hAnsi="Verdana" w:cs="Arial"/>
        </w:rPr>
        <w:t>while they are in locker rooms</w:t>
      </w:r>
      <w:ins w:id="51" w:author="Author">
        <w:r w:rsidR="00C9321F">
          <w:rPr>
            <w:rFonts w:ascii="Verdana" w:hAnsi="Verdana" w:cs="Arial"/>
          </w:rPr>
          <w:t xml:space="preserve"> or </w:t>
        </w:r>
      </w:ins>
      <w:del w:id="52" w:author="Author">
        <w:r w:rsidRPr="00084C33" w:rsidDel="00C9321F">
          <w:rPr>
            <w:rFonts w:ascii="Verdana" w:hAnsi="Verdana" w:cs="Arial"/>
          </w:rPr>
          <w:delText xml:space="preserve">, classrooms or </w:delText>
        </w:r>
      </w:del>
      <w:r w:rsidRPr="00084C33">
        <w:rPr>
          <w:rFonts w:ascii="Verdana" w:hAnsi="Verdana" w:cs="Arial"/>
        </w:rPr>
        <w:t xml:space="preserve">restrooms.  </w:t>
      </w:r>
      <w:ins w:id="53" w:author="Author">
        <w:r w:rsidR="00C9321F">
          <w:rPr>
            <w:rFonts w:ascii="Verdana" w:hAnsi="Verdana" w:cs="Arial"/>
          </w:rPr>
          <w:t xml:space="preserve">Students must comply with each teacher’s classroom rules regarding cell phone use in class.  </w:t>
        </w:r>
      </w:ins>
      <w:del w:id="54" w:author="Author">
        <w:r w:rsidRPr="00084C33" w:rsidDel="00C9321F">
          <w:rPr>
            <w:rFonts w:ascii="Verdana" w:hAnsi="Verdana" w:cs="Arial"/>
          </w:rPr>
          <w:delText xml:space="preserve">During school hours students must keep their cell phones or </w:delText>
        </w:r>
        <w:r w:rsidR="006965F3" w:rsidRPr="00084C33" w:rsidDel="00C9321F">
          <w:rPr>
            <w:rFonts w:ascii="Verdana" w:hAnsi="Verdana" w:cs="Arial"/>
          </w:rPr>
          <w:delText>other electronic devices</w:delText>
        </w:r>
        <w:r w:rsidRPr="00084C33" w:rsidDel="00C9321F">
          <w:rPr>
            <w:rFonts w:ascii="Verdana" w:hAnsi="Verdana" w:cs="Arial"/>
          </w:rPr>
          <w:delText xml:space="preserve"> in lockers or a personal vehicle.</w:delText>
        </w:r>
      </w:del>
    </w:p>
    <w:p w14:paraId="73BE317C"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627D49E5"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Students may not use cell phones or </w:t>
      </w:r>
      <w:r w:rsidR="006965F3" w:rsidRPr="00084C33">
        <w:rPr>
          <w:rFonts w:ascii="Verdana" w:hAnsi="Verdana" w:cs="Arial"/>
        </w:rPr>
        <w:t>other electronic devices</w:t>
      </w:r>
      <w:r w:rsidRPr="00084C33">
        <w:rPr>
          <w:rFonts w:ascii="Verdana" w:hAnsi="Verdana" w:cs="Arial"/>
        </w:rPr>
        <w:t xml:space="preserve"> while riding in </w:t>
      </w:r>
      <w:r w:rsidR="00DB0A63" w:rsidRPr="00084C33">
        <w:rPr>
          <w:rFonts w:ascii="Verdana" w:hAnsi="Verdana" w:cs="Arial"/>
        </w:rPr>
        <w:t xml:space="preserve">a </w:t>
      </w:r>
      <w:r w:rsidRPr="00084C33">
        <w:rPr>
          <w:rFonts w:ascii="Verdana" w:hAnsi="Verdana" w:cs="Arial"/>
        </w:rPr>
        <w:t xml:space="preserve">school vehicle unless they have express permission to do so </w:t>
      </w:r>
      <w:r w:rsidR="00DB0A63" w:rsidRPr="00084C33">
        <w:rPr>
          <w:rFonts w:ascii="Verdana" w:hAnsi="Verdana" w:cs="Arial"/>
        </w:rPr>
        <w:t>from the vehicle’s driver.</w:t>
      </w:r>
    </w:p>
    <w:p w14:paraId="7B88CD19"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4A314266"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Students </w:t>
      </w:r>
      <w:r w:rsidR="00DB0A63" w:rsidRPr="00084C33">
        <w:rPr>
          <w:rFonts w:ascii="Verdana" w:hAnsi="Verdana" w:cs="Arial"/>
        </w:rPr>
        <w:t xml:space="preserve">are </w:t>
      </w:r>
      <w:r w:rsidRPr="00084C33">
        <w:rPr>
          <w:rFonts w:ascii="Verdana" w:hAnsi="Verdana" w:cs="Arial"/>
        </w:rPr>
        <w:t xml:space="preserve">personally and solely responsible for the security of their cell phones and </w:t>
      </w:r>
      <w:r w:rsidR="006965F3" w:rsidRPr="00084C33">
        <w:rPr>
          <w:rFonts w:ascii="Verdana" w:hAnsi="Verdana" w:cs="Arial"/>
        </w:rPr>
        <w:t>other electronic devices</w:t>
      </w:r>
      <w:r w:rsidRPr="00084C33">
        <w:rPr>
          <w:rFonts w:ascii="Verdana" w:hAnsi="Verdana" w:cs="Arial"/>
        </w:rPr>
        <w:t xml:space="preserve">.  The </w:t>
      </w:r>
      <w:r w:rsidR="00DB0A63" w:rsidRPr="00084C33">
        <w:rPr>
          <w:rFonts w:ascii="Verdana" w:hAnsi="Verdana" w:cs="Arial"/>
        </w:rPr>
        <w:t xml:space="preserve">school </w:t>
      </w:r>
      <w:r w:rsidRPr="00084C33">
        <w:rPr>
          <w:rFonts w:ascii="Verdana" w:hAnsi="Verdana" w:cs="Arial"/>
        </w:rPr>
        <w:t>district is not responsible for theft, loss or damage of a cell phone or any calls made on a cell phone.</w:t>
      </w:r>
    </w:p>
    <w:p w14:paraId="5ECD28E1"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7FA63A2B" w14:textId="77777777" w:rsidR="001E2E0A" w:rsidRPr="00084C33" w:rsidRDefault="001E2E0A"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Students who violate this policy will have their cell phones or </w:t>
      </w:r>
      <w:r w:rsidR="006965F3" w:rsidRPr="00084C33">
        <w:rPr>
          <w:rFonts w:ascii="Verdana" w:hAnsi="Verdana" w:cs="Arial"/>
        </w:rPr>
        <w:t>other electronic devices</w:t>
      </w:r>
      <w:r w:rsidR="00DB0A63" w:rsidRPr="00084C33">
        <w:rPr>
          <w:rFonts w:ascii="Verdana" w:hAnsi="Verdana" w:cs="Arial"/>
        </w:rPr>
        <w:t xml:space="preserve"> confiscated immediately.  </w:t>
      </w:r>
      <w:r w:rsidRPr="00084C33">
        <w:rPr>
          <w:rFonts w:ascii="Verdana" w:hAnsi="Verdana" w:cs="Arial"/>
        </w:rPr>
        <w:t>The administration will return confiscated devices to the offendi</w:t>
      </w:r>
      <w:r w:rsidR="00DB0A63" w:rsidRPr="00084C33">
        <w:rPr>
          <w:rFonts w:ascii="Verdana" w:hAnsi="Verdana" w:cs="Arial"/>
        </w:rPr>
        <w:t>ng student’s parent or guardian</w:t>
      </w:r>
      <w:r w:rsidRPr="00084C33">
        <w:rPr>
          <w:rFonts w:ascii="Verdana" w:hAnsi="Verdana" w:cs="Arial"/>
        </w:rPr>
        <w:t xml:space="preserve"> after meeting with the parent or guardian to discuss the violation.  Students who violate this policy may, at the discretion of the school’s administration, be subject to additional discipline, up to and including suspension or expulsion. </w:t>
      </w:r>
    </w:p>
    <w:p w14:paraId="27127C2F" w14:textId="77777777" w:rsidR="00EE47D1" w:rsidRPr="00084C33" w:rsidRDefault="00EE47D1"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0B32D498" w14:textId="78110F87" w:rsidR="00EE47D1" w:rsidRPr="00084C33" w:rsidRDefault="00EE47D1" w:rsidP="001E2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084C33">
        <w:rPr>
          <w:rFonts w:ascii="Verdana" w:hAnsi="Verdana" w:cs="Arial"/>
        </w:rPr>
        <w:t xml:space="preserve">The taking, disseminating, transferring, or sharing of obscene, pornographic, lewd, or otherwise illegal images or photographs, whether by electronic data transfer or otherwise </w:t>
      </w:r>
      <w:del w:id="55" w:author="Author">
        <w:r w:rsidRPr="00084C33" w:rsidDel="00C9321F">
          <w:rPr>
            <w:rFonts w:ascii="Verdana" w:hAnsi="Verdana" w:cs="Arial"/>
          </w:rPr>
          <w:delText xml:space="preserve">(commonly called texting, sexting, e-mailing, etc.) </w:delText>
        </w:r>
      </w:del>
      <w:r w:rsidRPr="00084C33">
        <w:rPr>
          <w:rFonts w:ascii="Verdana" w:hAnsi="Verdana" w:cs="Arial"/>
        </w:rPr>
        <w:t>may constitute a crime under state and/or federal law.  Any person engaged in these activities while on school grounds, in a school vehicle or at a school activity will be subject to the disciplinary procedures of the student code of conduct.  Any student found to be in possession of obscene, pornographic, lewd, or otherwise illegal images or photographs will be promptly referred to law enforcement and/or other state or federal agencies, which may result in arrest, criminal prosecution and possible inclusion on sex offender registries.</w:t>
      </w:r>
    </w:p>
    <w:p w14:paraId="38128391" w14:textId="77777777" w:rsidR="0084185F" w:rsidRPr="00084C33" w:rsidRDefault="0084185F" w:rsidP="008C5116">
      <w:pPr>
        <w:pStyle w:val="HTMLAcronym1"/>
        <w:tabs>
          <w:tab w:val="left" w:pos="360"/>
        </w:tabs>
        <w:jc w:val="both"/>
        <w:rPr>
          <w:rFonts w:ascii="Verdana" w:hAnsi="Verdana" w:cs="Arial"/>
          <w:lang w:eastAsia="ja-JP"/>
        </w:rPr>
      </w:pPr>
    </w:p>
    <w:p w14:paraId="394E1BEE" w14:textId="77777777" w:rsidR="00037637" w:rsidRPr="00084C33" w:rsidRDefault="00037637" w:rsidP="00037637">
      <w:pPr>
        <w:tabs>
          <w:tab w:val="left" w:pos="360"/>
        </w:tabs>
        <w:ind w:left="-360"/>
        <w:jc w:val="both"/>
        <w:rPr>
          <w:rFonts w:ascii="Verdana" w:hAnsi="Verdana" w:cs="Arial"/>
          <w:b/>
          <w:u w:val="single"/>
          <w:lang w:eastAsia="ja-JP"/>
        </w:rPr>
      </w:pPr>
      <w:r w:rsidRPr="00084C33">
        <w:rPr>
          <w:rFonts w:ascii="Verdana" w:hAnsi="Verdana" w:cs="Arial"/>
          <w:b/>
          <w:u w:val="single"/>
          <w:lang w:eastAsia="ja-JP"/>
        </w:rPr>
        <w:t>Child Abuse and Neglect</w:t>
      </w:r>
    </w:p>
    <w:p w14:paraId="04925387" w14:textId="77777777" w:rsidR="0067548F" w:rsidRPr="00084C33" w:rsidRDefault="0067548F" w:rsidP="0067548F">
      <w:pPr>
        <w:tabs>
          <w:tab w:val="left" w:pos="360"/>
        </w:tabs>
        <w:jc w:val="both"/>
        <w:rPr>
          <w:rFonts w:ascii="Verdana" w:hAnsi="Verdana" w:cs="Arial"/>
          <w:lang w:eastAsia="ja-JP"/>
        </w:rPr>
      </w:pPr>
      <w:r w:rsidRPr="00084C33">
        <w:rPr>
          <w:rFonts w:ascii="Verdana" w:hAnsi="Verdana" w:cs="Arial"/>
          <w:lang w:eastAsia="ja-JP"/>
        </w:rPr>
        <w:t>School employees will report suspected abuse or neglect of a child as required by state law and school policy.  Nebraska law defines abuse or neglect as knowingly, intentionally, or negligently causing or permitting a minor child or an incompetent or disabled person to be (1) placed in a situation that endangers his or her life or physical or mental health; (2) cruelly confined or cruelly punished; (3) deprived of necessary food, clothing, shelter or care; (4) left unattended in a motor vehicle, if such child is six years of age or younger; or (5) sexually abused.</w:t>
      </w:r>
    </w:p>
    <w:p w14:paraId="7C9B2241" w14:textId="77777777" w:rsidR="0067548F" w:rsidRPr="00084C33" w:rsidRDefault="0067548F" w:rsidP="0067548F">
      <w:pPr>
        <w:tabs>
          <w:tab w:val="left" w:pos="360"/>
        </w:tabs>
        <w:jc w:val="both"/>
        <w:rPr>
          <w:rFonts w:ascii="Verdana" w:hAnsi="Verdana" w:cs="Arial"/>
          <w:lang w:eastAsia="ja-JP"/>
        </w:rPr>
      </w:pPr>
    </w:p>
    <w:p w14:paraId="667E0B00" w14:textId="77777777" w:rsidR="0084185F" w:rsidRPr="00084C33" w:rsidRDefault="0084185F" w:rsidP="008C5116">
      <w:pPr>
        <w:pStyle w:val="HTMLAcronym1"/>
        <w:tabs>
          <w:tab w:val="left" w:pos="360"/>
        </w:tabs>
        <w:ind w:left="-360"/>
        <w:jc w:val="both"/>
        <w:rPr>
          <w:rFonts w:ascii="Verdana" w:hAnsi="Verdana" w:cs="Arial"/>
          <w:b/>
          <w:u w:val="single"/>
          <w:lang w:eastAsia="ja-JP"/>
        </w:rPr>
      </w:pPr>
      <w:r w:rsidRPr="00084C33">
        <w:rPr>
          <w:rFonts w:ascii="Verdana" w:hAnsi="Verdana" w:cs="Arial"/>
          <w:b/>
          <w:u w:val="single"/>
          <w:lang w:eastAsia="ja-JP"/>
        </w:rPr>
        <w:t>C</w:t>
      </w:r>
      <w:r w:rsidR="007C1953" w:rsidRPr="00084C33">
        <w:rPr>
          <w:rFonts w:ascii="Verdana" w:hAnsi="Verdana" w:cs="Arial"/>
          <w:b/>
          <w:u w:val="single"/>
          <w:lang w:eastAsia="ja-JP"/>
        </w:rPr>
        <w:t>lass Dismissal</w:t>
      </w:r>
    </w:p>
    <w:p w14:paraId="0C78F4B7" w14:textId="77777777" w:rsidR="0084185F" w:rsidRPr="00084C33" w:rsidRDefault="0084185F" w:rsidP="008C5116">
      <w:pPr>
        <w:pStyle w:val="HTMLAcronym1"/>
        <w:tabs>
          <w:tab w:val="left" w:pos="360"/>
        </w:tabs>
        <w:jc w:val="both"/>
        <w:rPr>
          <w:rFonts w:ascii="Verdana" w:hAnsi="Verdana" w:cs="Arial"/>
          <w:lang w:eastAsia="ja-JP"/>
        </w:rPr>
      </w:pPr>
      <w:r w:rsidRPr="00084C33">
        <w:rPr>
          <w:rFonts w:ascii="Verdana" w:hAnsi="Verdana" w:cs="Arial"/>
          <w:lang w:eastAsia="ja-JP"/>
        </w:rPr>
        <w:t xml:space="preserve">Classes are in session from the ringing of the tardy bell until </w:t>
      </w:r>
      <w:r w:rsidR="00DB0A63" w:rsidRPr="00084C33">
        <w:rPr>
          <w:rFonts w:ascii="Verdana" w:hAnsi="Verdana" w:cs="Arial"/>
          <w:lang w:eastAsia="ja-JP"/>
        </w:rPr>
        <w:t xml:space="preserve">the teacher </w:t>
      </w:r>
      <w:r w:rsidRPr="00084C33">
        <w:rPr>
          <w:rFonts w:ascii="Verdana" w:hAnsi="Verdana" w:cs="Arial"/>
          <w:lang w:eastAsia="ja-JP"/>
        </w:rPr>
        <w:t>dismiss</w:t>
      </w:r>
      <w:r w:rsidR="00DB0A63" w:rsidRPr="00084C33">
        <w:rPr>
          <w:rFonts w:ascii="Verdana" w:hAnsi="Verdana" w:cs="Arial"/>
          <w:lang w:eastAsia="ja-JP"/>
        </w:rPr>
        <w:t xml:space="preserve">es </w:t>
      </w:r>
      <w:r w:rsidRPr="00084C33">
        <w:rPr>
          <w:rFonts w:ascii="Verdana" w:hAnsi="Verdana" w:cs="Arial"/>
          <w:lang w:eastAsia="ja-JP"/>
        </w:rPr>
        <w:t xml:space="preserve">the </w:t>
      </w:r>
      <w:r w:rsidR="007C1953" w:rsidRPr="00084C33">
        <w:rPr>
          <w:rFonts w:ascii="Verdana" w:hAnsi="Verdana" w:cs="Arial"/>
          <w:lang w:eastAsia="ja-JP"/>
        </w:rPr>
        <w:t>class</w:t>
      </w:r>
      <w:r w:rsidRPr="00084C33">
        <w:rPr>
          <w:rFonts w:ascii="Verdana" w:hAnsi="Verdana" w:cs="Arial"/>
          <w:lang w:eastAsia="ja-JP"/>
        </w:rPr>
        <w:t xml:space="preserve">.  The bell at the end of the period is </w:t>
      </w:r>
      <w:r w:rsidR="00DB0A63" w:rsidRPr="00084C33">
        <w:rPr>
          <w:rFonts w:ascii="Verdana" w:hAnsi="Verdana" w:cs="Arial"/>
          <w:lang w:eastAsia="ja-JP"/>
        </w:rPr>
        <w:t xml:space="preserve">not a dismissal bell, </w:t>
      </w:r>
      <w:r w:rsidR="00DB0A63" w:rsidRPr="00084C33">
        <w:rPr>
          <w:rFonts w:ascii="Verdana" w:hAnsi="Verdana" w:cs="Arial"/>
          <w:lang w:eastAsia="ja-JP"/>
        </w:rPr>
        <w:lastRenderedPageBreak/>
        <w:t>and s</w:t>
      </w:r>
      <w:r w:rsidR="007C1953" w:rsidRPr="00084C33">
        <w:rPr>
          <w:rFonts w:ascii="Verdana" w:hAnsi="Verdana" w:cs="Arial"/>
          <w:lang w:eastAsia="ja-JP"/>
        </w:rPr>
        <w:t>tudents may not leave their classrooms unti</w:t>
      </w:r>
      <w:r w:rsidR="00C84DFC" w:rsidRPr="00084C33">
        <w:rPr>
          <w:rFonts w:ascii="Verdana" w:hAnsi="Verdana" w:cs="Arial"/>
          <w:lang w:eastAsia="ja-JP"/>
        </w:rPr>
        <w:t xml:space="preserve">l they have been excused by their </w:t>
      </w:r>
      <w:r w:rsidR="007C1953" w:rsidRPr="00084C33">
        <w:rPr>
          <w:rFonts w:ascii="Verdana" w:hAnsi="Verdana" w:cs="Arial"/>
          <w:lang w:eastAsia="ja-JP"/>
        </w:rPr>
        <w:t xml:space="preserve">classroom teacher.  </w:t>
      </w:r>
    </w:p>
    <w:p w14:paraId="1750D1AC" w14:textId="77777777" w:rsidR="008A7DA1" w:rsidRPr="00084C33" w:rsidRDefault="008A7DA1" w:rsidP="008A7DA1">
      <w:pPr>
        <w:pStyle w:val="HTMLAcronym1"/>
        <w:tabs>
          <w:tab w:val="left" w:pos="1080"/>
          <w:tab w:val="left" w:pos="1280"/>
          <w:tab w:val="left" w:pos="1540"/>
          <w:tab w:val="left" w:pos="5420"/>
          <w:tab w:val="left" w:pos="5640"/>
        </w:tabs>
        <w:ind w:left="1080" w:hanging="1080"/>
        <w:jc w:val="center"/>
        <w:rPr>
          <w:rFonts w:ascii="Verdana" w:hAnsi="Verdana" w:cs="Arial"/>
          <w:lang w:eastAsia="ja-JP"/>
        </w:rPr>
      </w:pPr>
    </w:p>
    <w:p w14:paraId="12886803" w14:textId="77777777" w:rsidR="00B550D2" w:rsidRPr="00084C33" w:rsidRDefault="008A7DA1" w:rsidP="008A7DA1">
      <w:pPr>
        <w:pStyle w:val="HTMLAcronym1"/>
        <w:tabs>
          <w:tab w:val="left" w:pos="700"/>
        </w:tabs>
        <w:ind w:left="-270"/>
        <w:rPr>
          <w:rFonts w:ascii="Verdana" w:hAnsi="Verdana" w:cs="Arial"/>
          <w:b/>
          <w:u w:val="single"/>
          <w:lang w:eastAsia="ja-JP"/>
        </w:rPr>
      </w:pPr>
      <w:r w:rsidRPr="00084C33">
        <w:rPr>
          <w:rFonts w:ascii="Verdana" w:hAnsi="Verdana" w:cs="Arial"/>
          <w:b/>
          <w:u w:val="single"/>
          <w:lang w:eastAsia="ja-JP"/>
        </w:rPr>
        <w:t>C</w:t>
      </w:r>
      <w:r w:rsidR="00B550D2" w:rsidRPr="00084C33">
        <w:rPr>
          <w:rFonts w:ascii="Verdana" w:hAnsi="Verdana" w:cs="Arial"/>
          <w:b/>
          <w:u w:val="single"/>
          <w:lang w:eastAsia="ja-JP"/>
        </w:rPr>
        <w:t xml:space="preserve">lassroom </w:t>
      </w:r>
      <w:r w:rsidR="00C23CDD" w:rsidRPr="00084C33">
        <w:rPr>
          <w:rFonts w:ascii="Verdana" w:hAnsi="Verdana" w:cs="Arial"/>
          <w:b/>
          <w:u w:val="single"/>
          <w:lang w:eastAsia="ja-JP"/>
        </w:rPr>
        <w:t>Behavior</w:t>
      </w:r>
      <w:r w:rsidR="00B550D2" w:rsidRPr="00084C33">
        <w:rPr>
          <w:rFonts w:ascii="Verdana" w:hAnsi="Verdana" w:cs="Arial"/>
          <w:b/>
          <w:u w:val="single"/>
          <w:lang w:eastAsia="ja-JP"/>
        </w:rPr>
        <w:t xml:space="preserve"> </w:t>
      </w:r>
    </w:p>
    <w:p w14:paraId="160AFB3B" w14:textId="77777777" w:rsidR="00B550D2" w:rsidRPr="00084C33" w:rsidRDefault="00B550D2" w:rsidP="00C11C2E">
      <w:pPr>
        <w:pStyle w:val="HTMLAcronym1"/>
        <w:tabs>
          <w:tab w:val="left" w:pos="700"/>
        </w:tabs>
        <w:jc w:val="both"/>
        <w:rPr>
          <w:rFonts w:ascii="Verdana" w:hAnsi="Verdana" w:cs="Arial"/>
          <w:lang w:eastAsia="ja-JP"/>
        </w:rPr>
      </w:pPr>
      <w:r w:rsidRPr="00084C33">
        <w:rPr>
          <w:rFonts w:ascii="Verdana" w:hAnsi="Verdana" w:cs="Arial"/>
          <w:lang w:eastAsia="ja-JP"/>
        </w:rPr>
        <w:t>Student behavior and attitude in the classroom must be cooperative and serious. All students must:</w:t>
      </w:r>
    </w:p>
    <w:p w14:paraId="3E54CC7E"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arrive to class on time</w:t>
      </w:r>
      <w:r w:rsidR="00AA65B9" w:rsidRPr="00084C33">
        <w:rPr>
          <w:rFonts w:ascii="Verdana" w:hAnsi="Verdana" w:cs="Arial"/>
          <w:lang w:eastAsia="ja-JP"/>
        </w:rPr>
        <w:t>;</w:t>
      </w:r>
    </w:p>
    <w:p w14:paraId="5635D13E"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prepare for class with all necessary materials</w:t>
      </w:r>
      <w:r w:rsidR="00AA65B9" w:rsidRPr="00084C33">
        <w:rPr>
          <w:rFonts w:ascii="Verdana" w:hAnsi="Verdana" w:cs="Arial"/>
          <w:lang w:eastAsia="ja-JP"/>
        </w:rPr>
        <w:t>;</w:t>
      </w:r>
    </w:p>
    <w:p w14:paraId="69A91EB3"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be considerate of others</w:t>
      </w:r>
      <w:r w:rsidR="00AA65B9" w:rsidRPr="00084C33">
        <w:rPr>
          <w:rFonts w:ascii="Verdana" w:hAnsi="Verdana" w:cs="Arial"/>
          <w:lang w:eastAsia="ja-JP"/>
        </w:rPr>
        <w:t>;</w:t>
      </w:r>
    </w:p>
    <w:p w14:paraId="180B9771"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respond promptly to all directions of the teacher</w:t>
      </w:r>
      <w:r w:rsidR="00AA65B9" w:rsidRPr="00084C33">
        <w:rPr>
          <w:rFonts w:ascii="Verdana" w:hAnsi="Verdana" w:cs="Arial"/>
          <w:lang w:eastAsia="ja-JP"/>
        </w:rPr>
        <w:t>; and</w:t>
      </w:r>
    </w:p>
    <w:p w14:paraId="0FBD786F" w14:textId="77777777" w:rsidR="00B550D2" w:rsidRPr="00084C33" w:rsidRDefault="00B550D2" w:rsidP="00B550D2">
      <w:pPr>
        <w:pStyle w:val="HTMLAcronym1"/>
        <w:tabs>
          <w:tab w:val="left" w:pos="700"/>
        </w:tabs>
        <w:rPr>
          <w:rFonts w:ascii="Verdana" w:hAnsi="Verdana" w:cs="Arial"/>
          <w:lang w:eastAsia="ja-JP"/>
        </w:rPr>
      </w:pPr>
      <w:r w:rsidRPr="00084C33">
        <w:rPr>
          <w:rFonts w:ascii="Verdana" w:hAnsi="Verdana" w:cs="Arial"/>
          <w:lang w:eastAsia="ja-JP"/>
        </w:rPr>
        <w:t>• take care of school property and the property of others</w:t>
      </w:r>
      <w:r w:rsidR="00AA65B9" w:rsidRPr="00084C33">
        <w:rPr>
          <w:rFonts w:ascii="Verdana" w:hAnsi="Verdana" w:cs="Arial"/>
          <w:lang w:eastAsia="ja-JP"/>
        </w:rPr>
        <w:t>.</w:t>
      </w:r>
    </w:p>
    <w:p w14:paraId="72C1FE82" w14:textId="77777777" w:rsidR="00B550D2" w:rsidRPr="00084C33" w:rsidRDefault="00B550D2" w:rsidP="00B550D2">
      <w:pPr>
        <w:pStyle w:val="HTMLAcronym1"/>
        <w:tabs>
          <w:tab w:val="left" w:pos="700"/>
        </w:tabs>
        <w:rPr>
          <w:rFonts w:ascii="Verdana" w:hAnsi="Verdana" w:cs="Arial"/>
          <w:lang w:eastAsia="ja-JP"/>
        </w:rPr>
      </w:pPr>
    </w:p>
    <w:p w14:paraId="174DA64F" w14:textId="77777777" w:rsidR="00B550D2" w:rsidRPr="00084C33" w:rsidRDefault="00AA65B9" w:rsidP="00B550D2">
      <w:pPr>
        <w:pStyle w:val="HTMLAcronym1"/>
        <w:tabs>
          <w:tab w:val="left" w:pos="700"/>
        </w:tabs>
        <w:rPr>
          <w:rFonts w:ascii="Verdana" w:hAnsi="Verdana" w:cs="Arial"/>
          <w:lang w:eastAsia="ja-JP"/>
        </w:rPr>
      </w:pPr>
      <w:r w:rsidRPr="00084C33">
        <w:rPr>
          <w:rFonts w:ascii="Verdana" w:hAnsi="Verdana" w:cs="Arial"/>
          <w:lang w:eastAsia="ja-JP"/>
        </w:rPr>
        <w:t>T</w:t>
      </w:r>
      <w:r w:rsidR="00B550D2" w:rsidRPr="00084C33">
        <w:rPr>
          <w:rFonts w:ascii="Verdana" w:hAnsi="Verdana" w:cs="Arial"/>
          <w:lang w:eastAsia="ja-JP"/>
        </w:rPr>
        <w:t xml:space="preserve">eachers will </w:t>
      </w:r>
      <w:r w:rsidR="00A7236B" w:rsidRPr="00084C33">
        <w:rPr>
          <w:rFonts w:ascii="Verdana" w:hAnsi="Verdana" w:cs="Arial"/>
          <w:lang w:eastAsia="ja-JP"/>
        </w:rPr>
        <w:t xml:space="preserve">establish </w:t>
      </w:r>
      <w:r w:rsidR="00B550D2" w:rsidRPr="00084C33">
        <w:rPr>
          <w:rFonts w:ascii="Verdana" w:hAnsi="Verdana" w:cs="Arial"/>
          <w:lang w:eastAsia="ja-JP"/>
        </w:rPr>
        <w:t>classroom</w:t>
      </w:r>
      <w:r w:rsidR="00A7236B" w:rsidRPr="00084C33">
        <w:rPr>
          <w:rFonts w:ascii="Verdana" w:hAnsi="Verdana" w:cs="Arial"/>
          <w:lang w:eastAsia="ja-JP"/>
        </w:rPr>
        <w:t xml:space="preserve"> </w:t>
      </w:r>
      <w:r w:rsidR="00B550D2" w:rsidRPr="00084C33">
        <w:rPr>
          <w:rFonts w:ascii="Verdana" w:hAnsi="Verdana" w:cs="Arial"/>
          <w:lang w:eastAsia="ja-JP"/>
        </w:rPr>
        <w:t xml:space="preserve">conduct rules which students must obey.  </w:t>
      </w:r>
    </w:p>
    <w:p w14:paraId="18F1D987" w14:textId="77777777" w:rsidR="00B550D2" w:rsidRPr="00084C33" w:rsidRDefault="00B550D2" w:rsidP="008A7DA1">
      <w:pPr>
        <w:pStyle w:val="HTMLAcronym1"/>
        <w:tabs>
          <w:tab w:val="left" w:pos="700"/>
        </w:tabs>
        <w:ind w:left="-270"/>
        <w:rPr>
          <w:rFonts w:ascii="Verdana" w:hAnsi="Verdana" w:cs="Arial"/>
          <w:b/>
          <w:u w:val="single"/>
          <w:lang w:eastAsia="ja-JP"/>
        </w:rPr>
      </w:pPr>
    </w:p>
    <w:p w14:paraId="1132C5B2" w14:textId="77777777" w:rsidR="008A7DA1" w:rsidRPr="00084C33" w:rsidRDefault="00B550D2" w:rsidP="00C11C2E">
      <w:pPr>
        <w:pStyle w:val="HTMLAcronym1"/>
        <w:tabs>
          <w:tab w:val="left" w:pos="700"/>
        </w:tabs>
        <w:ind w:left="-270"/>
        <w:jc w:val="both"/>
        <w:rPr>
          <w:rFonts w:ascii="Verdana" w:hAnsi="Verdana" w:cs="Arial"/>
          <w:u w:val="single"/>
          <w:lang w:eastAsia="ja-JP"/>
        </w:rPr>
      </w:pPr>
      <w:r w:rsidRPr="00084C33">
        <w:rPr>
          <w:rFonts w:ascii="Verdana" w:hAnsi="Verdana" w:cs="Arial"/>
          <w:b/>
          <w:u w:val="single"/>
          <w:lang w:eastAsia="ja-JP"/>
        </w:rPr>
        <w:t>C</w:t>
      </w:r>
      <w:r w:rsidR="008A7DA1" w:rsidRPr="00084C33">
        <w:rPr>
          <w:rFonts w:ascii="Verdana" w:hAnsi="Verdana" w:cs="Arial"/>
          <w:b/>
          <w:u w:val="single"/>
          <w:lang w:eastAsia="ja-JP"/>
        </w:rPr>
        <w:t>losed Campus</w:t>
      </w:r>
    </w:p>
    <w:p w14:paraId="63D6F33C" w14:textId="77777777" w:rsidR="008A7DA1" w:rsidRPr="00084C33" w:rsidRDefault="008A7DA1" w:rsidP="00C11C2E">
      <w:pPr>
        <w:pStyle w:val="HTMLAcronym1"/>
        <w:tabs>
          <w:tab w:val="left" w:pos="360"/>
          <w:tab w:val="left" w:pos="4900"/>
        </w:tabs>
        <w:jc w:val="both"/>
        <w:rPr>
          <w:rFonts w:ascii="Verdana" w:hAnsi="Verdana" w:cs="Arial"/>
          <w:lang w:eastAsia="ja-JP"/>
        </w:rPr>
      </w:pPr>
      <w:r w:rsidRPr="00084C33">
        <w:rPr>
          <w:rFonts w:ascii="Verdana" w:hAnsi="Verdana" w:cs="Arial"/>
          <w:lang w:eastAsia="ja-JP"/>
        </w:rPr>
        <w:t>Students may not to leave the building without permission from the administration.</w:t>
      </w:r>
      <w:r w:rsidR="005519C0" w:rsidRPr="00084C33">
        <w:rPr>
          <w:rFonts w:ascii="Verdana" w:hAnsi="Verdana" w:cs="Arial"/>
          <w:lang w:eastAsia="ja-JP"/>
        </w:rPr>
        <w:t xml:space="preserve">  Students may leave campus to go home for lunch if they </w:t>
      </w:r>
      <w:r w:rsidR="00C84DFC" w:rsidRPr="00084C33">
        <w:rPr>
          <w:rFonts w:ascii="Verdana" w:hAnsi="Verdana" w:cs="Arial"/>
          <w:lang w:eastAsia="ja-JP"/>
        </w:rPr>
        <w:t xml:space="preserve">have </w:t>
      </w:r>
      <w:r w:rsidR="00A7236B" w:rsidRPr="00084C33">
        <w:rPr>
          <w:rFonts w:ascii="Verdana" w:hAnsi="Verdana" w:cs="Arial"/>
          <w:lang w:eastAsia="ja-JP"/>
        </w:rPr>
        <w:t>secured their parents’ written permission and submitted it to the office.</w:t>
      </w:r>
    </w:p>
    <w:p w14:paraId="483E4021" w14:textId="77777777" w:rsidR="00BD176B" w:rsidRPr="00084C33" w:rsidRDefault="00BD176B" w:rsidP="00C11C2E">
      <w:pPr>
        <w:pStyle w:val="HTMLAcronym1"/>
        <w:ind w:left="-360"/>
        <w:jc w:val="both"/>
        <w:rPr>
          <w:rFonts w:ascii="Verdana" w:hAnsi="Verdana" w:cs="Arial"/>
          <w:b/>
          <w:lang w:eastAsia="ja-JP"/>
        </w:rPr>
      </w:pPr>
    </w:p>
    <w:p w14:paraId="172F0B15" w14:textId="77777777" w:rsidR="00BD176B" w:rsidRPr="00084C33" w:rsidRDefault="00BD176B" w:rsidP="00C11C2E">
      <w:pPr>
        <w:pStyle w:val="HTMLAcronym1"/>
        <w:ind w:left="-360"/>
        <w:jc w:val="both"/>
        <w:rPr>
          <w:rFonts w:ascii="Verdana" w:hAnsi="Verdana" w:cs="Arial"/>
          <w:u w:val="single"/>
          <w:lang w:eastAsia="ja-JP"/>
        </w:rPr>
      </w:pPr>
      <w:r w:rsidRPr="00084C33">
        <w:rPr>
          <w:rFonts w:ascii="Verdana" w:hAnsi="Verdana" w:cs="Arial"/>
          <w:b/>
          <w:u w:val="single"/>
          <w:lang w:eastAsia="ja-JP"/>
        </w:rPr>
        <w:t xml:space="preserve">Coats and Boots </w:t>
      </w:r>
    </w:p>
    <w:p w14:paraId="02C8D6FC" w14:textId="77777777" w:rsidR="00BD176B" w:rsidRPr="00084C33" w:rsidRDefault="00BD176B" w:rsidP="00C11C2E">
      <w:pPr>
        <w:pStyle w:val="HTMLAcronym1"/>
        <w:tabs>
          <w:tab w:val="left" w:pos="360"/>
        </w:tabs>
        <w:jc w:val="both"/>
        <w:rPr>
          <w:rFonts w:ascii="Verdana" w:hAnsi="Verdana" w:cs="Arial"/>
          <w:lang w:eastAsia="ja-JP"/>
        </w:rPr>
      </w:pPr>
      <w:r w:rsidRPr="00084C33">
        <w:rPr>
          <w:rFonts w:ascii="Verdana" w:hAnsi="Verdana" w:cs="Arial"/>
          <w:lang w:eastAsia="ja-JP"/>
        </w:rPr>
        <w:t>Elementary students must wear coats outdoors when the weather</w:t>
      </w:r>
      <w:r w:rsidR="00856DF7" w:rsidRPr="00084C33">
        <w:rPr>
          <w:rFonts w:ascii="Verdana" w:hAnsi="Verdana" w:cs="Arial"/>
          <w:lang w:eastAsia="ja-JP"/>
        </w:rPr>
        <w:t xml:space="preserve"> makes it advisable</w:t>
      </w:r>
      <w:r w:rsidRPr="00084C33">
        <w:rPr>
          <w:rFonts w:ascii="Verdana" w:hAnsi="Verdana" w:cs="Arial"/>
          <w:lang w:eastAsia="ja-JP"/>
        </w:rPr>
        <w:t>.  The staff will decide when coats are required for recess.</w:t>
      </w:r>
    </w:p>
    <w:p w14:paraId="6DEC376B" w14:textId="77777777" w:rsidR="00BD176B" w:rsidRPr="00084C33" w:rsidRDefault="00BD176B" w:rsidP="00C11C2E">
      <w:pPr>
        <w:pStyle w:val="HTMLAcronym1"/>
        <w:tabs>
          <w:tab w:val="left" w:pos="360"/>
        </w:tabs>
        <w:jc w:val="both"/>
        <w:rPr>
          <w:rFonts w:ascii="Verdana" w:hAnsi="Verdana" w:cs="Arial"/>
          <w:lang w:eastAsia="ja-JP"/>
        </w:rPr>
      </w:pPr>
    </w:p>
    <w:p w14:paraId="1A16F4B8" w14:textId="77777777" w:rsidR="007C1953" w:rsidRPr="00084C33" w:rsidRDefault="00BD176B" w:rsidP="00C11C2E">
      <w:pPr>
        <w:pStyle w:val="HTMLAcronym1"/>
        <w:tabs>
          <w:tab w:val="left" w:pos="360"/>
        </w:tabs>
        <w:jc w:val="both"/>
        <w:rPr>
          <w:rFonts w:ascii="Verdana" w:hAnsi="Verdana" w:cs="Arial"/>
          <w:lang w:eastAsia="ja-JP"/>
        </w:rPr>
      </w:pPr>
      <w:r w:rsidRPr="00084C33">
        <w:rPr>
          <w:rFonts w:ascii="Verdana" w:hAnsi="Verdana" w:cs="Arial"/>
          <w:lang w:eastAsia="ja-JP"/>
        </w:rPr>
        <w:t xml:space="preserve">Elementary students may </w:t>
      </w:r>
      <w:r w:rsidR="00856DF7" w:rsidRPr="00084C33">
        <w:rPr>
          <w:rFonts w:ascii="Verdana" w:hAnsi="Verdana" w:cs="Arial"/>
          <w:lang w:eastAsia="ja-JP"/>
        </w:rPr>
        <w:t xml:space="preserve">choose </w:t>
      </w:r>
      <w:r w:rsidRPr="00084C33">
        <w:rPr>
          <w:rFonts w:ascii="Verdana" w:hAnsi="Verdana" w:cs="Arial"/>
          <w:lang w:eastAsia="ja-JP"/>
        </w:rPr>
        <w:t xml:space="preserve">to wear overshoes or boots when the playground is wet or muddy.  Waterproof boots worn to school should be taken off and regular shoes worn during the day.  Boots worn to school must be marked </w:t>
      </w:r>
      <w:r w:rsidR="00C84DFC" w:rsidRPr="00084C33">
        <w:rPr>
          <w:rFonts w:ascii="Verdana" w:hAnsi="Verdana" w:cs="Arial"/>
          <w:lang w:eastAsia="ja-JP"/>
        </w:rPr>
        <w:t>with</w:t>
      </w:r>
      <w:r w:rsidRPr="00084C33">
        <w:rPr>
          <w:rFonts w:ascii="Verdana" w:hAnsi="Verdana" w:cs="Arial"/>
          <w:lang w:eastAsia="ja-JP"/>
        </w:rPr>
        <w:t xml:space="preserve"> the student’s name.  </w:t>
      </w:r>
    </w:p>
    <w:p w14:paraId="7DB6F029" w14:textId="77777777" w:rsidR="00BD176B" w:rsidRPr="00084C33" w:rsidRDefault="00BD176B" w:rsidP="00C11C2E">
      <w:pPr>
        <w:pStyle w:val="HTMLAcronym1"/>
        <w:tabs>
          <w:tab w:val="left" w:pos="360"/>
        </w:tabs>
        <w:jc w:val="both"/>
        <w:rPr>
          <w:rFonts w:ascii="Verdana" w:hAnsi="Verdana" w:cs="Arial"/>
          <w:b/>
          <w:u w:val="single"/>
          <w:lang w:eastAsia="ja-JP"/>
        </w:rPr>
      </w:pPr>
    </w:p>
    <w:p w14:paraId="6E28535F" w14:textId="77777777" w:rsidR="0084185F" w:rsidRPr="00084C33" w:rsidRDefault="0084185F" w:rsidP="00C11C2E">
      <w:pPr>
        <w:pStyle w:val="HTMLAcronym1"/>
        <w:tabs>
          <w:tab w:val="left" w:pos="360"/>
        </w:tabs>
        <w:ind w:left="-360"/>
        <w:jc w:val="both"/>
        <w:rPr>
          <w:rFonts w:ascii="Verdana" w:hAnsi="Verdana" w:cs="Arial"/>
          <w:b/>
          <w:u w:val="single"/>
          <w:lang w:eastAsia="ja-JP"/>
        </w:rPr>
      </w:pPr>
      <w:r w:rsidRPr="00084C33">
        <w:rPr>
          <w:rFonts w:ascii="Verdana" w:hAnsi="Verdana" w:cs="Arial"/>
          <w:b/>
          <w:u w:val="single"/>
          <w:lang w:eastAsia="ja-JP"/>
        </w:rPr>
        <w:t>C</w:t>
      </w:r>
      <w:r w:rsidR="00282057" w:rsidRPr="00084C33">
        <w:rPr>
          <w:rFonts w:ascii="Verdana" w:hAnsi="Verdana" w:cs="Arial"/>
          <w:b/>
          <w:u w:val="single"/>
          <w:lang w:eastAsia="ja-JP"/>
        </w:rPr>
        <w:t>ommunicable Diseases</w:t>
      </w:r>
    </w:p>
    <w:p w14:paraId="1C1354BB" w14:textId="77777777" w:rsidR="00282057" w:rsidRPr="00084C33" w:rsidRDefault="00282057" w:rsidP="006965F3">
      <w:pPr>
        <w:pStyle w:val="HTMLAcronym1"/>
        <w:tabs>
          <w:tab w:val="left" w:pos="360"/>
        </w:tabs>
        <w:jc w:val="both"/>
        <w:rPr>
          <w:rFonts w:ascii="Verdana" w:hAnsi="Verdana" w:cs="Arial"/>
          <w:lang w:eastAsia="ja-JP"/>
        </w:rPr>
      </w:pPr>
      <w:r w:rsidRPr="00084C33">
        <w:rPr>
          <w:rFonts w:ascii="Verdana" w:hAnsi="Verdana" w:cs="Arial"/>
          <w:lang w:eastAsia="ja-JP"/>
        </w:rPr>
        <w:t>A</w:t>
      </w:r>
      <w:r w:rsidR="0084185F" w:rsidRPr="00084C33">
        <w:rPr>
          <w:rFonts w:ascii="Verdana" w:hAnsi="Verdana" w:cs="Arial"/>
          <w:lang w:eastAsia="ja-JP"/>
        </w:rPr>
        <w:t xml:space="preserve">ny student </w:t>
      </w:r>
      <w:r w:rsidRPr="00084C33">
        <w:rPr>
          <w:rFonts w:ascii="Verdana" w:hAnsi="Verdana" w:cs="Arial"/>
          <w:lang w:eastAsia="ja-JP"/>
        </w:rPr>
        <w:t xml:space="preserve">who has contracted </w:t>
      </w:r>
      <w:r w:rsidR="0084185F" w:rsidRPr="00084C33">
        <w:rPr>
          <w:rFonts w:ascii="Verdana" w:hAnsi="Verdana" w:cs="Arial"/>
          <w:lang w:eastAsia="ja-JP"/>
        </w:rPr>
        <w:t xml:space="preserve">a contagious disease may be restricted from attendance at school until </w:t>
      </w:r>
      <w:r w:rsidRPr="00084C33">
        <w:rPr>
          <w:rFonts w:ascii="Verdana" w:hAnsi="Verdana" w:cs="Arial"/>
          <w:lang w:eastAsia="ja-JP"/>
        </w:rPr>
        <w:t xml:space="preserve">the student is no longer </w:t>
      </w:r>
      <w:r w:rsidR="00030B1B" w:rsidRPr="00084C33">
        <w:rPr>
          <w:rFonts w:ascii="Verdana" w:hAnsi="Verdana" w:cs="Arial"/>
          <w:lang w:eastAsia="ja-JP"/>
        </w:rPr>
        <w:t>contagious</w:t>
      </w:r>
      <w:r w:rsidR="00856DF7" w:rsidRPr="00084C33">
        <w:rPr>
          <w:rFonts w:ascii="Verdana" w:hAnsi="Verdana" w:cs="Arial"/>
          <w:lang w:eastAsia="ja-JP"/>
        </w:rPr>
        <w:t>.</w:t>
      </w:r>
      <w:r w:rsidRPr="00084C33">
        <w:rPr>
          <w:rFonts w:ascii="Verdana" w:hAnsi="Verdana" w:cs="Arial"/>
          <w:lang w:eastAsia="ja-JP"/>
        </w:rPr>
        <w:t xml:space="preserve">  </w:t>
      </w:r>
      <w:r w:rsidR="006965F3" w:rsidRPr="00084C33">
        <w:rPr>
          <w:rFonts w:ascii="Verdana" w:hAnsi="Verdana" w:cs="Arial"/>
          <w:lang w:eastAsia="ja-JP"/>
        </w:rPr>
        <w:t xml:space="preserve">The school district uses the Title 173- Nebraska Health and Human Services/Control of Communicable Disease, Chapter 3 of the Nebraska Administrative Code as a “best practice” guideline for contagious and infectious diseases.  If there are questions regarding the communicability of your child’s health condition or if </w:t>
      </w:r>
      <w:r w:rsidR="004D0278" w:rsidRPr="00084C33">
        <w:rPr>
          <w:rFonts w:ascii="Verdana" w:hAnsi="Verdana" w:cs="Arial"/>
          <w:lang w:eastAsia="ja-JP"/>
        </w:rPr>
        <w:t xml:space="preserve">you know </w:t>
      </w:r>
      <w:r w:rsidR="006965F3" w:rsidRPr="00084C33">
        <w:rPr>
          <w:rFonts w:ascii="Verdana" w:hAnsi="Verdana" w:cs="Arial"/>
          <w:lang w:eastAsia="ja-JP"/>
        </w:rPr>
        <w:t xml:space="preserve">your child has contracted a contagious or communicable disease or condition, please call </w:t>
      </w:r>
      <w:r w:rsidR="006965F3" w:rsidRPr="00E743D5">
        <w:rPr>
          <w:rFonts w:ascii="Verdana" w:hAnsi="Verdana" w:cs="Arial"/>
          <w:highlight w:val="green"/>
          <w:lang w:eastAsia="ja-JP"/>
        </w:rPr>
        <w:t>________________</w:t>
      </w:r>
      <w:r w:rsidR="006965F3" w:rsidRPr="00084C33">
        <w:rPr>
          <w:rFonts w:ascii="Verdana" w:hAnsi="Verdana" w:cs="Arial"/>
          <w:lang w:eastAsia="ja-JP"/>
        </w:rPr>
        <w:t>.</w:t>
      </w:r>
    </w:p>
    <w:p w14:paraId="2CA64F18" w14:textId="77777777" w:rsidR="00282057" w:rsidRPr="00084C33" w:rsidRDefault="00282057" w:rsidP="008C5116">
      <w:pPr>
        <w:pStyle w:val="HTMLAcronym1"/>
        <w:tabs>
          <w:tab w:val="left" w:pos="360"/>
        </w:tabs>
        <w:ind w:left="-360"/>
        <w:jc w:val="both"/>
        <w:rPr>
          <w:rFonts w:ascii="Verdana" w:hAnsi="Verdana" w:cs="Arial"/>
          <w:lang w:eastAsia="ja-JP"/>
        </w:rPr>
      </w:pPr>
    </w:p>
    <w:p w14:paraId="0335184D" w14:textId="77777777" w:rsidR="00037637" w:rsidRPr="00084C33" w:rsidRDefault="00037637" w:rsidP="008C5116">
      <w:pPr>
        <w:pStyle w:val="HTMLAcronym1"/>
        <w:tabs>
          <w:tab w:val="left" w:pos="360"/>
        </w:tabs>
        <w:ind w:left="-360"/>
        <w:jc w:val="both"/>
        <w:rPr>
          <w:rFonts w:ascii="Verdana" w:hAnsi="Verdana" w:cs="Arial"/>
          <w:b/>
          <w:u w:val="single"/>
          <w:lang w:eastAsia="ja-JP"/>
        </w:rPr>
      </w:pPr>
      <w:r w:rsidRPr="00084C33">
        <w:rPr>
          <w:rFonts w:ascii="Verdana" w:hAnsi="Verdana" w:cs="Arial"/>
          <w:b/>
          <w:u w:val="single"/>
          <w:lang w:eastAsia="ja-JP"/>
        </w:rPr>
        <w:t>Communicating with Parents</w:t>
      </w:r>
    </w:p>
    <w:p w14:paraId="26F1E783" w14:textId="77777777" w:rsidR="00037637" w:rsidRDefault="00037637" w:rsidP="00037637">
      <w:pPr>
        <w:pStyle w:val="HTMLAcronym1"/>
        <w:tabs>
          <w:tab w:val="left" w:pos="360"/>
        </w:tabs>
        <w:jc w:val="both"/>
        <w:rPr>
          <w:rFonts w:ascii="Verdana" w:hAnsi="Verdana" w:cs="Arial"/>
          <w:lang w:eastAsia="ja-JP"/>
        </w:rPr>
      </w:pPr>
      <w:r w:rsidRPr="00084C33">
        <w:rPr>
          <w:rFonts w:ascii="Verdana" w:hAnsi="Verdana" w:cs="Arial"/>
          <w:lang w:eastAsia="ja-JP"/>
        </w:rPr>
        <w:t xml:space="preserve">Parents shall be kept informed of student progress, grades, and attendance through report cards, progress reports, and parent/teacher conferences.  The school district will notify parents if their students are failing or close to failing.  The school district will endeavor to notify parents of failing students prior to entry of the failing grade on the student’s report card.  Parents will also be </w:t>
      </w:r>
      <w:r w:rsidRPr="00084C33">
        <w:rPr>
          <w:rFonts w:ascii="Verdana" w:hAnsi="Verdana" w:cs="Arial"/>
          <w:lang w:eastAsia="ja-JP"/>
        </w:rPr>
        <w:lastRenderedPageBreak/>
        <w:t xml:space="preserve">notified of their student’s possible failure to meet graduation requirements.  Other pertinent information will be communicated to parents by mail or by personal contact.  Official transcripts of student progress, grades, and attendance will be sent to other school systems upon the student’s transfer when the district receives a written request signed by the student’s parent or guardian or upon being notified that the student has enrolled in another school.  </w:t>
      </w:r>
    </w:p>
    <w:p w14:paraId="3159E014" w14:textId="77777777" w:rsidR="00BD7F8C" w:rsidRPr="00084C33" w:rsidRDefault="00BD7F8C" w:rsidP="00037637">
      <w:pPr>
        <w:pStyle w:val="HTMLAcronym1"/>
        <w:tabs>
          <w:tab w:val="left" w:pos="360"/>
        </w:tabs>
        <w:jc w:val="both"/>
        <w:rPr>
          <w:rFonts w:ascii="Verdana" w:hAnsi="Verdana" w:cs="Arial"/>
          <w:lang w:eastAsia="ja-JP"/>
        </w:rPr>
      </w:pPr>
    </w:p>
    <w:p w14:paraId="2CD89547" w14:textId="77777777" w:rsidR="00BD7F8C" w:rsidRPr="00084C33" w:rsidRDefault="00BD7F8C" w:rsidP="00BD7F8C">
      <w:pPr>
        <w:pStyle w:val="HTMLAcronym1"/>
        <w:ind w:left="-360"/>
        <w:jc w:val="both"/>
        <w:rPr>
          <w:rFonts w:ascii="Verdana" w:hAnsi="Verdana" w:cs="Arial"/>
          <w:b/>
          <w:u w:val="single"/>
          <w:lang w:eastAsia="ja-JP"/>
        </w:rPr>
      </w:pPr>
      <w:r w:rsidRPr="00084C33">
        <w:rPr>
          <w:rFonts w:ascii="Verdana" w:hAnsi="Verdana" w:cs="Arial"/>
          <w:b/>
          <w:u w:val="single"/>
          <w:lang w:eastAsia="ja-JP"/>
        </w:rPr>
        <w:t>Complaint Procedure</w:t>
      </w:r>
    </w:p>
    <w:p w14:paraId="0BE3A23B" w14:textId="754020D3" w:rsidR="00BD7F8C" w:rsidRPr="00A52DC6" w:rsidRDefault="00BD7F8C" w:rsidP="00BD7F8C">
      <w:pPr>
        <w:jc w:val="both"/>
        <w:rPr>
          <w:rFonts w:ascii="Verdana" w:hAnsi="Verdana" w:cs="Arial"/>
        </w:rPr>
      </w:pPr>
      <w:r w:rsidRPr="00A52DC6">
        <w:rPr>
          <w:rFonts w:ascii="Verdana" w:hAnsi="Verdana" w:cs="Arial"/>
        </w:rPr>
        <w:t xml:space="preserve">Good communication helps to resolve many misunderstandings and disagreements.  This complaint procedure applies to board members, patrons, students and school staff, unless the staff member is subject to a different grievance procedure pursuant to policy or contract.  Individuals who have a complaint should discuss their concerns with appropriate school personnel in an effort to resolve problems. </w:t>
      </w:r>
      <w:ins w:id="56" w:author="Author">
        <w:r w:rsidR="0035720D">
          <w:rPr>
            <w:rFonts w:ascii="Verdana" w:hAnsi="Verdana" w:cs="Arial"/>
          </w:rPr>
          <w:t xml:space="preserve"> </w:t>
        </w:r>
      </w:ins>
      <w:r w:rsidRPr="00A52DC6">
        <w:rPr>
          <w:rFonts w:ascii="Verdana" w:hAnsi="Verdana" w:cs="Arial"/>
        </w:rPr>
        <w:t xml:space="preserve">When such efforts do not resolve matters satisfactorily, including matters involving discrimination or harassment on the basis of race, color, national origin, sex, marital status, disability, or age, a complainant should follow the procedures set forth below: </w:t>
      </w:r>
    </w:p>
    <w:p w14:paraId="36D37851" w14:textId="77777777" w:rsidR="00BD7F8C" w:rsidRPr="00A52DC6" w:rsidRDefault="00BD7F8C" w:rsidP="00BD7F8C">
      <w:pPr>
        <w:jc w:val="both"/>
        <w:rPr>
          <w:rFonts w:ascii="Verdana" w:hAnsi="Verdana" w:cs="Arial"/>
        </w:rPr>
      </w:pPr>
    </w:p>
    <w:p w14:paraId="69BB8ED2" w14:textId="614BC3D1" w:rsidR="00BD7F8C" w:rsidRPr="00A52DC6" w:rsidRDefault="00BD7F8C" w:rsidP="00BD7F8C">
      <w:pPr>
        <w:numPr>
          <w:ilvl w:val="0"/>
          <w:numId w:val="23"/>
        </w:numPr>
        <w:jc w:val="both"/>
        <w:rPr>
          <w:rFonts w:ascii="Verdana" w:hAnsi="Verdana" w:cs="Arial"/>
        </w:rPr>
      </w:pPr>
      <w:r w:rsidRPr="00A52DC6">
        <w:rPr>
          <w:rFonts w:ascii="Verdana" w:hAnsi="Verdana" w:cs="Arial"/>
        </w:rPr>
        <w:t xml:space="preserve">The first step is for the complainant to speak directly to the person(s) with whom the complainant has a concern. </w:t>
      </w:r>
      <w:ins w:id="57" w:author="Author">
        <w:r w:rsidR="0035720D">
          <w:rPr>
            <w:rFonts w:ascii="Verdana" w:hAnsi="Verdana" w:cs="Arial"/>
          </w:rPr>
          <w:t xml:space="preserve"> </w:t>
        </w:r>
      </w:ins>
      <w:r w:rsidRPr="00A52DC6">
        <w:rPr>
          <w:rFonts w:ascii="Verdana" w:hAnsi="Verdana" w:cs="Arial"/>
        </w:rPr>
        <w:t xml:space="preserve">For example, a parent who is unhappy with a classroom teacher should initially discuss the matter with the teacher. </w:t>
      </w:r>
      <w:ins w:id="58" w:author="Author">
        <w:r w:rsidR="0035720D">
          <w:rPr>
            <w:rFonts w:ascii="Verdana" w:hAnsi="Verdana" w:cs="Arial"/>
          </w:rPr>
          <w:t xml:space="preserve"> </w:t>
        </w:r>
      </w:ins>
      <w:r w:rsidRPr="00A52DC6">
        <w:rPr>
          <w:rFonts w:ascii="Verdana" w:hAnsi="Verdana" w:cs="Arial"/>
        </w:rPr>
        <w:t xml:space="preserve">However, the complainant should skip the first step if complainant believes speaking directly to the person would subject complainant to discrimination or harassment.  </w:t>
      </w:r>
    </w:p>
    <w:p w14:paraId="5B62EE7F" w14:textId="77777777" w:rsidR="00BD7F8C" w:rsidRPr="00A52DC6" w:rsidRDefault="00BD7F8C" w:rsidP="00BD7F8C">
      <w:pPr>
        <w:jc w:val="both"/>
        <w:rPr>
          <w:rFonts w:ascii="Verdana" w:hAnsi="Verdana" w:cs="Arial"/>
        </w:rPr>
      </w:pPr>
    </w:p>
    <w:p w14:paraId="7D6460AA"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The second step is for the complainant to speak to the building principal, Title IX/504 coordinator, superintendent of schools, or president of the board of education, as set forth below.</w:t>
      </w:r>
    </w:p>
    <w:p w14:paraId="0EDD547E" w14:textId="77777777" w:rsidR="00BD7F8C" w:rsidRPr="00A52DC6" w:rsidRDefault="00BD7F8C" w:rsidP="00BD7F8C">
      <w:pPr>
        <w:jc w:val="both"/>
        <w:rPr>
          <w:rFonts w:ascii="Verdana" w:hAnsi="Verdana" w:cs="Arial"/>
        </w:rPr>
      </w:pPr>
    </w:p>
    <w:p w14:paraId="5BFF2DA1"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Complaints about the operation, decisions, or personnel within a building should be submitted to the principal of the building.</w:t>
      </w:r>
    </w:p>
    <w:p w14:paraId="67865ABE" w14:textId="77777777" w:rsidR="00BD7F8C" w:rsidRPr="00A52DC6" w:rsidRDefault="00BD7F8C" w:rsidP="00BD7F8C">
      <w:pPr>
        <w:jc w:val="both"/>
        <w:rPr>
          <w:rFonts w:ascii="Verdana" w:hAnsi="Verdana" w:cs="Arial"/>
        </w:rPr>
      </w:pPr>
    </w:p>
    <w:p w14:paraId="28542263"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Complaints about the operations of the school district or a building principal should be submitted in writing to the superintendent of schools.</w:t>
      </w:r>
    </w:p>
    <w:p w14:paraId="3EB7F101" w14:textId="77777777" w:rsidR="00BD7F8C" w:rsidRPr="00A52DC6" w:rsidRDefault="00BD7F8C" w:rsidP="00BD7F8C">
      <w:pPr>
        <w:jc w:val="both"/>
        <w:rPr>
          <w:rFonts w:ascii="Verdana" w:hAnsi="Verdana" w:cs="Arial"/>
        </w:rPr>
      </w:pPr>
    </w:p>
    <w:p w14:paraId="31A58051"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Complaints about the superintendent of schools should be submitted in writing to the president of the board of education.</w:t>
      </w:r>
    </w:p>
    <w:p w14:paraId="35386BCF" w14:textId="77777777" w:rsidR="00BD7F8C" w:rsidRPr="00A52DC6" w:rsidRDefault="00BD7F8C" w:rsidP="00BD7F8C">
      <w:pPr>
        <w:jc w:val="both"/>
        <w:rPr>
          <w:rFonts w:ascii="Verdana" w:hAnsi="Verdana" w:cs="Arial"/>
        </w:rPr>
      </w:pPr>
    </w:p>
    <w:p w14:paraId="508CA982" w14:textId="639F6705"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Complaints involving discrimination or harassment on the basis of race, color, national origin, </w:t>
      </w:r>
      <w:r>
        <w:rPr>
          <w:rFonts w:ascii="Verdana" w:hAnsi="Verdana" w:cs="Arial"/>
        </w:rPr>
        <w:t>sex</w:t>
      </w:r>
      <w:r w:rsidRPr="00A52DC6">
        <w:rPr>
          <w:rFonts w:ascii="Verdana" w:hAnsi="Verdana" w:cs="Arial"/>
        </w:rPr>
        <w:t xml:space="preserve">, marital status, disability, or age may also be submitted, at any time during the complaint procedure to the School District’s Title IX/504 coordinator.  </w:t>
      </w:r>
      <w:r w:rsidRPr="00A52DC6">
        <w:rPr>
          <w:rFonts w:ascii="Verdana" w:hAnsi="Verdana" w:cs="Arial"/>
        </w:rPr>
        <w:lastRenderedPageBreak/>
        <w:t xml:space="preserve">Complaints involving discrimination or harassment may also be submitted at any time </w:t>
      </w:r>
      <w:del w:id="59" w:author="Author">
        <w:r w:rsidRPr="00A52DC6" w:rsidDel="0035720D">
          <w:rPr>
            <w:rFonts w:ascii="Verdana" w:hAnsi="Verdana" w:cs="Arial"/>
          </w:rPr>
          <w:delText xml:space="preserve"> </w:delText>
        </w:r>
      </w:del>
      <w:r w:rsidRPr="00A52DC6">
        <w:rPr>
          <w:rFonts w:ascii="Verdana" w:hAnsi="Verdana" w:cs="Arial"/>
        </w:rPr>
        <w:t xml:space="preserve">to the Office for Civil Rights, U.S. Department of Education: by email at OCR.KansasCity@ed.gov; by telephone at (816) 268-0550; or by fax at (816) 268-0599. </w:t>
      </w:r>
    </w:p>
    <w:p w14:paraId="3F4FBABE" w14:textId="77777777" w:rsidR="00BD7F8C" w:rsidRPr="00A52DC6" w:rsidRDefault="00BD7F8C" w:rsidP="00BD7F8C">
      <w:pPr>
        <w:jc w:val="both"/>
        <w:rPr>
          <w:rFonts w:ascii="Verdana" w:hAnsi="Verdana" w:cs="Arial"/>
        </w:rPr>
      </w:pPr>
    </w:p>
    <w:p w14:paraId="70BBCEAE"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When a complainant submits a complaint to an administrator or to the Title IX/504 coordinator, the administrator or Title IX/504 coordinator shall promptly and thoroughly investigate the complaint, and shall:</w:t>
      </w:r>
    </w:p>
    <w:p w14:paraId="6FF4EA3C" w14:textId="77777777" w:rsidR="00BD7F8C" w:rsidRPr="00A52DC6" w:rsidRDefault="00BD7F8C" w:rsidP="00BD7F8C">
      <w:pPr>
        <w:jc w:val="both"/>
        <w:rPr>
          <w:rFonts w:ascii="Verdana" w:hAnsi="Verdana" w:cs="Arial"/>
        </w:rPr>
      </w:pPr>
    </w:p>
    <w:p w14:paraId="21CAF7E9"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Determine whether the complainant has discussed the matter with the staff member involved.</w:t>
      </w:r>
    </w:p>
    <w:p w14:paraId="02955FB8" w14:textId="77777777" w:rsidR="00BD7F8C" w:rsidRPr="00A52DC6" w:rsidRDefault="00BD7F8C" w:rsidP="00BD7F8C">
      <w:pPr>
        <w:jc w:val="both"/>
        <w:rPr>
          <w:rFonts w:ascii="Verdana" w:hAnsi="Verdana" w:cs="Arial"/>
        </w:rPr>
      </w:pPr>
    </w:p>
    <w:p w14:paraId="3785C08E"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If the complainant has not, the administrator or Title IX/504 coordinator will urge the complainant to discuss the matter directly with that staff member, if appropriate.</w:t>
      </w:r>
    </w:p>
    <w:p w14:paraId="2138CF99" w14:textId="77777777" w:rsidR="00BD7F8C" w:rsidRPr="00A52DC6" w:rsidRDefault="00BD7F8C" w:rsidP="00BD7F8C">
      <w:pPr>
        <w:jc w:val="both"/>
        <w:rPr>
          <w:rFonts w:ascii="Verdana" w:hAnsi="Verdana" w:cs="Arial"/>
        </w:rPr>
      </w:pPr>
    </w:p>
    <w:p w14:paraId="1B80DA0E"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 xml:space="preserve">If the complainant refuses to discuss the matter with the staff member, the administrator or Title IX/504 coordinator shall, in his or her sole discretion, determine whether the complaint should be pursued further.  </w:t>
      </w:r>
    </w:p>
    <w:p w14:paraId="393A0AC7" w14:textId="77777777" w:rsidR="00BD7F8C" w:rsidRPr="00A52DC6" w:rsidRDefault="00BD7F8C" w:rsidP="00BD7F8C">
      <w:pPr>
        <w:jc w:val="both"/>
        <w:rPr>
          <w:rFonts w:ascii="Verdana" w:hAnsi="Verdana" w:cs="Arial"/>
        </w:rPr>
      </w:pPr>
    </w:p>
    <w:p w14:paraId="02BC36E9"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Strongly encourage the complainant to reduce his or her concerns to writing.  </w:t>
      </w:r>
    </w:p>
    <w:p w14:paraId="0993281E" w14:textId="77777777" w:rsidR="00BD7F8C" w:rsidRPr="00A52DC6" w:rsidRDefault="00BD7F8C" w:rsidP="00BD7F8C">
      <w:pPr>
        <w:jc w:val="both"/>
        <w:rPr>
          <w:rFonts w:ascii="Verdana" w:hAnsi="Verdana" w:cs="Arial"/>
        </w:rPr>
      </w:pPr>
    </w:p>
    <w:p w14:paraId="6D76C577"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Interview the complainant to determine: </w:t>
      </w:r>
    </w:p>
    <w:p w14:paraId="00824A68" w14:textId="77777777" w:rsidR="00BD7F8C" w:rsidRPr="00A52DC6" w:rsidRDefault="00BD7F8C" w:rsidP="00BD7F8C">
      <w:pPr>
        <w:jc w:val="both"/>
        <w:rPr>
          <w:rFonts w:ascii="Verdana" w:hAnsi="Verdana" w:cs="Arial"/>
        </w:rPr>
      </w:pPr>
    </w:p>
    <w:p w14:paraId="216D166E"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All relevant details of the complaint;</w:t>
      </w:r>
    </w:p>
    <w:p w14:paraId="71023899" w14:textId="77777777" w:rsidR="00BD7F8C" w:rsidRPr="00A52DC6" w:rsidRDefault="00BD7F8C" w:rsidP="00BD7F8C">
      <w:pPr>
        <w:jc w:val="both"/>
        <w:rPr>
          <w:rFonts w:ascii="Verdana" w:hAnsi="Verdana" w:cs="Arial"/>
        </w:rPr>
      </w:pPr>
    </w:p>
    <w:p w14:paraId="7D424B96"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All witnesses and documents which the complainant believes support the complaint;</w:t>
      </w:r>
    </w:p>
    <w:p w14:paraId="735AC7C7" w14:textId="77777777" w:rsidR="00BD7F8C" w:rsidRPr="00A52DC6" w:rsidRDefault="00BD7F8C" w:rsidP="00BD7F8C">
      <w:pPr>
        <w:jc w:val="both"/>
        <w:rPr>
          <w:rFonts w:ascii="Verdana" w:hAnsi="Verdana" w:cs="Arial"/>
        </w:rPr>
      </w:pPr>
    </w:p>
    <w:p w14:paraId="7CAF1B18"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The action or solution which the complainant seeks.</w:t>
      </w:r>
    </w:p>
    <w:p w14:paraId="64AF6705" w14:textId="77777777" w:rsidR="00BD7F8C" w:rsidRPr="00A52DC6" w:rsidRDefault="00BD7F8C" w:rsidP="00BD7F8C">
      <w:pPr>
        <w:jc w:val="both"/>
        <w:rPr>
          <w:rFonts w:ascii="Verdana" w:hAnsi="Verdana" w:cs="Arial"/>
        </w:rPr>
      </w:pPr>
    </w:p>
    <w:p w14:paraId="38101C09" w14:textId="32A41EDD"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Respond to the complainant. </w:t>
      </w:r>
      <w:ins w:id="60" w:author="Author">
        <w:r w:rsidR="0035720D">
          <w:rPr>
            <w:rFonts w:ascii="Verdana" w:hAnsi="Verdana" w:cs="Arial"/>
          </w:rPr>
          <w:t xml:space="preserve"> </w:t>
        </w:r>
      </w:ins>
      <w:r w:rsidRPr="00A52DC6">
        <w:rPr>
          <w:rFonts w:ascii="Verdana" w:hAnsi="Verdana" w:cs="Arial"/>
        </w:rPr>
        <w:t xml:space="preserve">If the complaint involved discrimination or harassment, the response shall be in writing and shall be submitted within 180 days after the administrator or Title IX/504 coordinator received the complaint. </w:t>
      </w:r>
    </w:p>
    <w:p w14:paraId="5D104A5A" w14:textId="77777777" w:rsidR="00BD7F8C" w:rsidRPr="00A52DC6" w:rsidRDefault="00BD7F8C" w:rsidP="00BD7F8C">
      <w:pPr>
        <w:jc w:val="both"/>
        <w:rPr>
          <w:rFonts w:ascii="Verdana" w:hAnsi="Verdana" w:cs="Arial"/>
        </w:rPr>
      </w:pPr>
    </w:p>
    <w:p w14:paraId="55014AAB"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 xml:space="preserve">A complainant who is not satisfied with the administrator’s or the Title IX/504 coordinator’s decision regarding a complaint may appeal the decision to the superintendent.  </w:t>
      </w:r>
    </w:p>
    <w:p w14:paraId="2D9A5225" w14:textId="77777777" w:rsidR="00BD7F8C" w:rsidRPr="00A52DC6" w:rsidRDefault="00BD7F8C" w:rsidP="00BD7F8C">
      <w:pPr>
        <w:jc w:val="both"/>
        <w:rPr>
          <w:rFonts w:ascii="Verdana" w:hAnsi="Verdana" w:cs="Arial"/>
        </w:rPr>
      </w:pPr>
    </w:p>
    <w:p w14:paraId="144E2EFC"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This appeal must be in writing.</w:t>
      </w:r>
    </w:p>
    <w:p w14:paraId="166D2F59" w14:textId="77777777" w:rsidR="00BD7F8C" w:rsidRPr="00A52DC6" w:rsidRDefault="00BD7F8C" w:rsidP="00BD7F8C">
      <w:pPr>
        <w:jc w:val="both"/>
        <w:rPr>
          <w:rFonts w:ascii="Verdana" w:hAnsi="Verdana" w:cs="Arial"/>
        </w:rPr>
      </w:pPr>
    </w:p>
    <w:p w14:paraId="75BE2CD7"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lastRenderedPageBreak/>
        <w:t>This appeal must be received by the superintendent no later than ten (10) business days from the date the administrator or Title IX/504 coordinator communicated his/her decision to the complainant.</w:t>
      </w:r>
    </w:p>
    <w:p w14:paraId="1BCB2733" w14:textId="77777777" w:rsidR="00BD7F8C" w:rsidRPr="00A52DC6" w:rsidRDefault="00BD7F8C" w:rsidP="00BD7F8C">
      <w:pPr>
        <w:jc w:val="both"/>
        <w:rPr>
          <w:rFonts w:ascii="Verdana" w:hAnsi="Verdana" w:cs="Arial"/>
        </w:rPr>
      </w:pPr>
    </w:p>
    <w:p w14:paraId="5BAB8300" w14:textId="5D40DA60"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The superintendent will investigate as he or she deems appropriate. </w:t>
      </w:r>
      <w:ins w:id="61" w:author="Author">
        <w:r w:rsidR="0035720D">
          <w:rPr>
            <w:rFonts w:ascii="Verdana" w:hAnsi="Verdana" w:cs="Arial"/>
          </w:rPr>
          <w:t xml:space="preserve"> </w:t>
        </w:r>
      </w:ins>
      <w:r w:rsidRPr="00A52DC6">
        <w:rPr>
          <w:rFonts w:ascii="Verdana" w:hAnsi="Verdana" w:cs="Arial"/>
        </w:rPr>
        <w:t xml:space="preserve">However, all matters involving discrimination or harassment shall be promptly and thoroughly investigated. </w:t>
      </w:r>
    </w:p>
    <w:p w14:paraId="5DCD8F09" w14:textId="77777777" w:rsidR="00BD7F8C" w:rsidRPr="00A52DC6" w:rsidRDefault="00BD7F8C" w:rsidP="00BD7F8C">
      <w:pPr>
        <w:jc w:val="both"/>
        <w:rPr>
          <w:rFonts w:ascii="Verdana" w:hAnsi="Verdana" w:cs="Arial"/>
        </w:rPr>
      </w:pPr>
    </w:p>
    <w:p w14:paraId="31F525A9"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Upon completion of this investigation, the superintendent will inform the complainant in writing of his or her decision. If the complaint involved discrimination or harassment, the superintendent shall submit the decision within 180 days after the superintendent received complainant’s written appeal. </w:t>
      </w:r>
    </w:p>
    <w:p w14:paraId="24B2929F" w14:textId="77777777" w:rsidR="00BD7F8C" w:rsidRPr="00A52DC6" w:rsidRDefault="00BD7F8C" w:rsidP="00BD7F8C">
      <w:pPr>
        <w:jc w:val="both"/>
        <w:rPr>
          <w:rFonts w:ascii="Verdana" w:hAnsi="Verdana" w:cs="Arial"/>
        </w:rPr>
      </w:pPr>
    </w:p>
    <w:p w14:paraId="71AFA983"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A complainant who is not satisfied with the superintendent’s decision regarding a complaint may appeal the decision to the board.</w:t>
      </w:r>
    </w:p>
    <w:p w14:paraId="7B06F8ED" w14:textId="77777777" w:rsidR="00BD7F8C" w:rsidRPr="00A52DC6" w:rsidRDefault="00BD7F8C" w:rsidP="00BD7F8C">
      <w:pPr>
        <w:jc w:val="both"/>
        <w:rPr>
          <w:rFonts w:ascii="Verdana" w:hAnsi="Verdana" w:cs="Arial"/>
        </w:rPr>
      </w:pPr>
    </w:p>
    <w:p w14:paraId="5588A37E"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This appeal must be in writing.</w:t>
      </w:r>
    </w:p>
    <w:p w14:paraId="75F4FB4D" w14:textId="77777777" w:rsidR="00BD7F8C" w:rsidRPr="00A52DC6" w:rsidRDefault="00BD7F8C" w:rsidP="00BD7F8C">
      <w:pPr>
        <w:jc w:val="both"/>
        <w:rPr>
          <w:rFonts w:ascii="Verdana" w:hAnsi="Verdana" w:cs="Arial"/>
        </w:rPr>
      </w:pPr>
    </w:p>
    <w:p w14:paraId="5259B3B4"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This appeal must be received by the board president no later than ten (10) business days from the date the superintendent communicated his/her decision to the complainant.</w:t>
      </w:r>
    </w:p>
    <w:p w14:paraId="564FEE9C" w14:textId="77777777" w:rsidR="00BD7F8C" w:rsidRPr="00A52DC6" w:rsidRDefault="00BD7F8C" w:rsidP="00BD7F8C">
      <w:pPr>
        <w:jc w:val="both"/>
        <w:rPr>
          <w:rFonts w:ascii="Verdana" w:hAnsi="Verdana" w:cs="Arial"/>
        </w:rPr>
      </w:pPr>
    </w:p>
    <w:p w14:paraId="5381B7EE" w14:textId="1C0689C4"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This policy allows, but does not require the board to receive statements from interested parties and witnesses relevant to the complaint appeal. </w:t>
      </w:r>
      <w:ins w:id="62" w:author="Author">
        <w:r w:rsidR="0035720D">
          <w:rPr>
            <w:rFonts w:ascii="Verdana" w:hAnsi="Verdana" w:cs="Arial"/>
          </w:rPr>
          <w:t xml:space="preserve"> </w:t>
        </w:r>
      </w:ins>
      <w:r w:rsidRPr="00A52DC6">
        <w:rPr>
          <w:rFonts w:ascii="Verdana" w:hAnsi="Verdana" w:cs="Arial"/>
        </w:rPr>
        <w:t xml:space="preserve">However, all matters involving discrimination or harassment shall be promptly and thoroughly investigated. </w:t>
      </w:r>
    </w:p>
    <w:p w14:paraId="3279F676" w14:textId="77777777" w:rsidR="00BD7F8C" w:rsidRPr="00A52DC6" w:rsidRDefault="00BD7F8C" w:rsidP="00BD7F8C">
      <w:pPr>
        <w:jc w:val="both"/>
        <w:rPr>
          <w:rFonts w:ascii="Verdana" w:hAnsi="Verdana" w:cs="Arial"/>
        </w:rPr>
      </w:pPr>
    </w:p>
    <w:p w14:paraId="0BF0CDE9"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The board will notify the complainant in writing of its decision. If the complaint involved discrimination or harassment, the board shall submit its decision within 180 days after it received complainant’s written appeal. </w:t>
      </w:r>
    </w:p>
    <w:p w14:paraId="30180A3C" w14:textId="77777777" w:rsidR="00BD7F8C" w:rsidRPr="00A52DC6" w:rsidRDefault="00BD7F8C" w:rsidP="00BD7F8C">
      <w:pPr>
        <w:jc w:val="both"/>
        <w:rPr>
          <w:rFonts w:ascii="Verdana" w:hAnsi="Verdana" w:cs="Arial"/>
        </w:rPr>
      </w:pPr>
    </w:p>
    <w:p w14:paraId="254D682E"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There is no appeal from a decision of the board.</w:t>
      </w:r>
    </w:p>
    <w:p w14:paraId="25A27206" w14:textId="77777777" w:rsidR="00BD7F8C" w:rsidRPr="00A52DC6" w:rsidRDefault="00BD7F8C" w:rsidP="00BD7F8C">
      <w:pPr>
        <w:jc w:val="both"/>
        <w:rPr>
          <w:rFonts w:ascii="Verdana" w:hAnsi="Verdana" w:cs="Arial"/>
        </w:rPr>
      </w:pPr>
    </w:p>
    <w:p w14:paraId="63FD0454" w14:textId="77777777" w:rsidR="00BD7F8C" w:rsidRPr="00A52DC6" w:rsidRDefault="00BD7F8C" w:rsidP="00BD7F8C">
      <w:pPr>
        <w:numPr>
          <w:ilvl w:val="0"/>
          <w:numId w:val="23"/>
        </w:numPr>
        <w:jc w:val="both"/>
        <w:rPr>
          <w:rFonts w:ascii="Verdana" w:hAnsi="Verdana" w:cs="Arial"/>
        </w:rPr>
      </w:pPr>
      <w:r w:rsidRPr="00A52DC6">
        <w:rPr>
          <w:rFonts w:ascii="Verdana" w:hAnsi="Verdana" w:cs="Arial"/>
        </w:rPr>
        <w:t>When a formal complaint about the superintendent of schools has been filed with the president of the board, the president shall promptly and thoroughly investigate the complaint, and shall:</w:t>
      </w:r>
    </w:p>
    <w:p w14:paraId="7C9BF489" w14:textId="77777777" w:rsidR="00BD7F8C" w:rsidRPr="00A52DC6" w:rsidRDefault="00BD7F8C" w:rsidP="00BD7F8C">
      <w:pPr>
        <w:jc w:val="both"/>
        <w:rPr>
          <w:rFonts w:ascii="Verdana" w:hAnsi="Verdana" w:cs="Arial"/>
        </w:rPr>
      </w:pPr>
    </w:p>
    <w:p w14:paraId="06012CCD"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Determine whether the complainant has discussed the matter with the superintendent.  </w:t>
      </w:r>
    </w:p>
    <w:p w14:paraId="76205FDA" w14:textId="77777777" w:rsidR="00BD7F8C" w:rsidRPr="00A52DC6" w:rsidRDefault="00BD7F8C" w:rsidP="00BD7F8C">
      <w:pPr>
        <w:jc w:val="both"/>
        <w:rPr>
          <w:rFonts w:ascii="Verdana" w:hAnsi="Verdana" w:cs="Arial"/>
        </w:rPr>
      </w:pPr>
    </w:p>
    <w:p w14:paraId="530A34EA"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lastRenderedPageBreak/>
        <w:t xml:space="preserve">If the complainant has not, the board president will urge the complainant to discuss the matter directly with the superintendent, if appropriate.  </w:t>
      </w:r>
    </w:p>
    <w:p w14:paraId="499CE5A0" w14:textId="77777777" w:rsidR="00BD7F8C" w:rsidRPr="00A52DC6" w:rsidRDefault="00BD7F8C" w:rsidP="00BD7F8C">
      <w:pPr>
        <w:jc w:val="both"/>
        <w:rPr>
          <w:rFonts w:ascii="Verdana" w:hAnsi="Verdana" w:cs="Arial"/>
        </w:rPr>
      </w:pPr>
    </w:p>
    <w:p w14:paraId="23220531" w14:textId="77777777" w:rsidR="00BD7F8C" w:rsidRPr="00A52DC6" w:rsidRDefault="00BD7F8C" w:rsidP="00BD7F8C">
      <w:pPr>
        <w:numPr>
          <w:ilvl w:val="2"/>
          <w:numId w:val="23"/>
        </w:numPr>
        <w:jc w:val="both"/>
        <w:rPr>
          <w:rFonts w:ascii="Verdana" w:hAnsi="Verdana" w:cs="Arial"/>
        </w:rPr>
      </w:pPr>
      <w:r w:rsidRPr="00A52DC6">
        <w:rPr>
          <w:rFonts w:ascii="Verdana" w:hAnsi="Verdana" w:cs="Arial"/>
        </w:rPr>
        <w:t xml:space="preserve">If the complainant refuses to discuss the matter with the superintendent, the board president shall, in his or her sole discretion, determine whether the complaint should be pursued further.  </w:t>
      </w:r>
    </w:p>
    <w:p w14:paraId="6B2DE903" w14:textId="77777777" w:rsidR="00BD7F8C" w:rsidRPr="00A52DC6" w:rsidRDefault="00BD7F8C" w:rsidP="00BD7F8C">
      <w:pPr>
        <w:jc w:val="both"/>
        <w:rPr>
          <w:rFonts w:ascii="Verdana" w:hAnsi="Verdana" w:cs="Arial"/>
        </w:rPr>
      </w:pPr>
    </w:p>
    <w:p w14:paraId="5B510B7A"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Strongly encourage the complainant to reduce his or her concerns to writing.  </w:t>
      </w:r>
    </w:p>
    <w:p w14:paraId="4F323D08" w14:textId="77777777" w:rsidR="00BD7F8C" w:rsidRPr="00A52DC6" w:rsidRDefault="00BD7F8C" w:rsidP="00BD7F8C">
      <w:pPr>
        <w:jc w:val="both"/>
        <w:rPr>
          <w:rFonts w:ascii="Verdana" w:hAnsi="Verdana" w:cs="Arial"/>
        </w:rPr>
      </w:pPr>
    </w:p>
    <w:p w14:paraId="555C4375" w14:textId="777777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Determine, in his or her sole discretion, whether to place the matter on the board agenda for consideration at a regular or special meeting.  </w:t>
      </w:r>
    </w:p>
    <w:p w14:paraId="4F94BA64" w14:textId="77777777" w:rsidR="00BD7F8C" w:rsidRPr="00A52DC6" w:rsidRDefault="00BD7F8C" w:rsidP="00BD7F8C">
      <w:pPr>
        <w:jc w:val="both"/>
        <w:rPr>
          <w:rFonts w:ascii="Verdana" w:hAnsi="Verdana" w:cs="Arial"/>
        </w:rPr>
      </w:pPr>
    </w:p>
    <w:p w14:paraId="17BF74D5" w14:textId="41DFE577" w:rsidR="00BD7F8C" w:rsidRPr="00A52DC6" w:rsidRDefault="00BD7F8C" w:rsidP="00BD7F8C">
      <w:pPr>
        <w:numPr>
          <w:ilvl w:val="1"/>
          <w:numId w:val="23"/>
        </w:numPr>
        <w:jc w:val="both"/>
        <w:rPr>
          <w:rFonts w:ascii="Verdana" w:hAnsi="Verdana" w:cs="Arial"/>
        </w:rPr>
      </w:pPr>
      <w:r w:rsidRPr="00A52DC6">
        <w:rPr>
          <w:rFonts w:ascii="Verdana" w:hAnsi="Verdana" w:cs="Arial"/>
        </w:rPr>
        <w:t xml:space="preserve">Respond to the complainant. </w:t>
      </w:r>
      <w:ins w:id="63" w:author="Author">
        <w:r w:rsidR="0035720D">
          <w:rPr>
            <w:rFonts w:ascii="Verdana" w:hAnsi="Verdana" w:cs="Arial"/>
          </w:rPr>
          <w:t xml:space="preserve"> </w:t>
        </w:r>
      </w:ins>
      <w:r w:rsidRPr="00A52DC6">
        <w:rPr>
          <w:rFonts w:ascii="Verdana" w:hAnsi="Verdana" w:cs="Arial"/>
        </w:rPr>
        <w:t xml:space="preserve">If the complaint involved discrimination or harassment, the response shall be in writing and shall be submitted within 180 days after the president received the complaint. </w:t>
      </w:r>
    </w:p>
    <w:p w14:paraId="26F1D570" w14:textId="77777777" w:rsidR="00BD7F8C" w:rsidRPr="00A52DC6" w:rsidRDefault="00BD7F8C" w:rsidP="00BD7F8C">
      <w:pPr>
        <w:jc w:val="both"/>
        <w:rPr>
          <w:rFonts w:ascii="Verdana" w:hAnsi="Verdana" w:cs="Arial"/>
        </w:rPr>
      </w:pPr>
    </w:p>
    <w:p w14:paraId="2695FD29" w14:textId="77777777" w:rsidR="00BD7F8C" w:rsidRDefault="00BD7F8C" w:rsidP="00BD7F8C">
      <w:pPr>
        <w:jc w:val="both"/>
        <w:rPr>
          <w:rFonts w:ascii="Verdana" w:hAnsi="Verdana" w:cs="Arial"/>
        </w:rPr>
      </w:pPr>
      <w:r w:rsidRPr="00A52DC6">
        <w:rPr>
          <w:rFonts w:ascii="Verdana" w:hAnsi="Verdana" w:cs="Arial"/>
        </w:rPr>
        <w:tab/>
        <w:t>The school district prohibits retaliation against any person for filing a complaint or for participating in the complaint procedure in good faith.</w:t>
      </w:r>
    </w:p>
    <w:p w14:paraId="631DCEB5" w14:textId="77777777" w:rsidR="00BD7F8C" w:rsidRPr="00CE151E" w:rsidRDefault="00BD7F8C" w:rsidP="00BD7F8C">
      <w:pPr>
        <w:autoSpaceDE w:val="0"/>
        <w:autoSpaceDN w:val="0"/>
        <w:adjustRightInd w:val="0"/>
        <w:ind w:left="1440"/>
        <w:jc w:val="both"/>
        <w:rPr>
          <w:rFonts w:ascii="Verdana" w:hAnsi="Verdana" w:cs="Arial"/>
        </w:rPr>
      </w:pPr>
      <w:r w:rsidRPr="00CE151E">
        <w:rPr>
          <w:rFonts w:ascii="Verdana" w:hAnsi="Verdana" w:cs="Arial"/>
        </w:rPr>
        <w:t xml:space="preserve">  </w:t>
      </w:r>
    </w:p>
    <w:p w14:paraId="294B6682" w14:textId="77777777" w:rsidR="00037637" w:rsidRPr="00084C33" w:rsidRDefault="00037637" w:rsidP="00037637">
      <w:pPr>
        <w:pStyle w:val="HTMLAcronym1"/>
        <w:tabs>
          <w:tab w:val="left" w:pos="360"/>
        </w:tabs>
        <w:jc w:val="both"/>
        <w:rPr>
          <w:rFonts w:ascii="Verdana" w:hAnsi="Verdana" w:cs="Arial"/>
          <w:lang w:eastAsia="ja-JP"/>
        </w:rPr>
      </w:pPr>
    </w:p>
    <w:p w14:paraId="4CA85282" w14:textId="77777777" w:rsidR="00282057" w:rsidRPr="00084C33" w:rsidRDefault="00282057" w:rsidP="008C5116">
      <w:pPr>
        <w:tabs>
          <w:tab w:val="center" w:pos="4680"/>
          <w:tab w:val="left" w:pos="5040"/>
          <w:tab w:val="left" w:pos="5760"/>
          <w:tab w:val="left" w:pos="6480"/>
          <w:tab w:val="left" w:pos="7200"/>
          <w:tab w:val="left" w:pos="7920"/>
          <w:tab w:val="left" w:pos="8640"/>
          <w:tab w:val="right" w:pos="9360"/>
        </w:tabs>
        <w:ind w:left="-360"/>
        <w:jc w:val="both"/>
        <w:rPr>
          <w:rFonts w:ascii="Verdana" w:hAnsi="Verdana" w:cs="Arial"/>
          <w:u w:val="single"/>
        </w:rPr>
      </w:pPr>
      <w:r w:rsidRPr="00084C33">
        <w:rPr>
          <w:rFonts w:ascii="Verdana" w:hAnsi="Verdana" w:cs="Arial"/>
          <w:u w:val="single"/>
        </w:rPr>
        <w:fldChar w:fldCharType="begin"/>
      </w:r>
      <w:r w:rsidRPr="00084C33">
        <w:rPr>
          <w:rFonts w:ascii="Verdana" w:hAnsi="Verdana" w:cs="Arial"/>
          <w:u w:val="single"/>
        </w:rPr>
        <w:instrText xml:space="preserve"> SEQ CHAPTER \h \r 1</w:instrText>
      </w:r>
      <w:r w:rsidRPr="00084C33">
        <w:rPr>
          <w:rFonts w:ascii="Verdana" w:hAnsi="Verdana" w:cs="Arial"/>
          <w:u w:val="single"/>
        </w:rPr>
        <w:fldChar w:fldCharType="end"/>
      </w:r>
      <w:r w:rsidRPr="00084C33">
        <w:rPr>
          <w:rFonts w:ascii="Verdana" w:hAnsi="Verdana" w:cs="Arial"/>
          <w:b/>
          <w:u w:val="single"/>
        </w:rPr>
        <w:t xml:space="preserve">Computer Network Use by Students </w:t>
      </w:r>
    </w:p>
    <w:p w14:paraId="7072116D" w14:textId="77777777" w:rsidR="00F404B4" w:rsidRPr="00084C33" w:rsidRDefault="00F404B4" w:rsidP="00F404B4">
      <w:pPr>
        <w:widowControl w:val="0"/>
        <w:autoSpaceDE w:val="0"/>
        <w:autoSpaceDN w:val="0"/>
        <w:adjustRightInd w:val="0"/>
        <w:spacing w:after="130"/>
        <w:jc w:val="both"/>
        <w:rPr>
          <w:rFonts w:ascii="Verdana" w:hAnsi="Verdana" w:cs="Arial"/>
        </w:rPr>
      </w:pPr>
      <w:r w:rsidRPr="00084C33">
        <w:rPr>
          <w:rFonts w:ascii="Verdana" w:hAnsi="Verdana" w:cs="Arial"/>
        </w:rPr>
        <w:t>Students are expected to use computers and the Internet as an educational resource. The following procedures and guidelines govern the use of computers and the Internet at school.</w:t>
      </w:r>
    </w:p>
    <w:p w14:paraId="63137862" w14:textId="77777777" w:rsidR="00F404B4" w:rsidRPr="00084C33" w:rsidRDefault="00F404B4" w:rsidP="00F404B4">
      <w:pPr>
        <w:widowControl w:val="0"/>
        <w:numPr>
          <w:ilvl w:val="0"/>
          <w:numId w:val="29"/>
        </w:numPr>
        <w:tabs>
          <w:tab w:val="left" w:pos="720"/>
        </w:tabs>
        <w:autoSpaceDE w:val="0"/>
        <w:autoSpaceDN w:val="0"/>
        <w:adjustRightInd w:val="0"/>
        <w:spacing w:after="130"/>
        <w:ind w:hanging="720"/>
        <w:contextualSpacing/>
        <w:jc w:val="both"/>
        <w:rPr>
          <w:rFonts w:ascii="Verdana" w:hAnsi="Verdana" w:cs="Arial"/>
        </w:rPr>
      </w:pPr>
      <w:r w:rsidRPr="00084C33">
        <w:rPr>
          <w:rFonts w:ascii="Verdana" w:hAnsi="Verdana" w:cs="Arial"/>
          <w:b/>
          <w:bCs/>
        </w:rPr>
        <w:t>Student Expectations in the Use of the Internet</w:t>
      </w:r>
    </w:p>
    <w:p w14:paraId="7CFE361E" w14:textId="77777777" w:rsidR="00F404B4" w:rsidRPr="00084C33" w:rsidRDefault="00F404B4" w:rsidP="00F404B4">
      <w:pPr>
        <w:widowControl w:val="0"/>
        <w:numPr>
          <w:ilvl w:val="1"/>
          <w:numId w:val="29"/>
        </w:numPr>
        <w:tabs>
          <w:tab w:val="left" w:pos="720"/>
          <w:tab w:val="left" w:pos="1440"/>
        </w:tabs>
        <w:autoSpaceDE w:val="0"/>
        <w:autoSpaceDN w:val="0"/>
        <w:adjustRightInd w:val="0"/>
        <w:spacing w:after="130"/>
        <w:ind w:left="1440" w:hanging="720"/>
        <w:contextualSpacing/>
        <w:jc w:val="both"/>
        <w:rPr>
          <w:rFonts w:ascii="Verdana" w:hAnsi="Verdana" w:cs="Arial"/>
        </w:rPr>
      </w:pPr>
      <w:r w:rsidRPr="00084C33">
        <w:rPr>
          <w:rFonts w:ascii="Verdana" w:hAnsi="Verdana" w:cs="Arial"/>
          <w:b/>
          <w:bCs/>
        </w:rPr>
        <w:t xml:space="preserve">Acceptable Use </w:t>
      </w:r>
    </w:p>
    <w:p w14:paraId="3F6F1A07"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to conduct research assigned by teachers.</w:t>
      </w:r>
    </w:p>
    <w:p w14:paraId="24466592"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to conduct research for classroom projects.</w:t>
      </w:r>
    </w:p>
    <w:p w14:paraId="3BB36283"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to gain access to information about current events.</w:t>
      </w:r>
    </w:p>
    <w:p w14:paraId="6BD71893"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to conduct research for school-related activities.</w:t>
      </w:r>
    </w:p>
    <w:p w14:paraId="35D6A934"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may use the Internet for appropriate educational purposes.</w:t>
      </w:r>
    </w:p>
    <w:p w14:paraId="0725F5A7" w14:textId="77777777" w:rsidR="00F404B4" w:rsidRPr="00084C33" w:rsidRDefault="00F404B4" w:rsidP="00F404B4">
      <w:pPr>
        <w:widowControl w:val="0"/>
        <w:numPr>
          <w:ilvl w:val="1"/>
          <w:numId w:val="29"/>
        </w:numPr>
        <w:tabs>
          <w:tab w:val="left" w:pos="720"/>
          <w:tab w:val="left" w:pos="1440"/>
        </w:tabs>
        <w:autoSpaceDE w:val="0"/>
        <w:autoSpaceDN w:val="0"/>
        <w:adjustRightInd w:val="0"/>
        <w:spacing w:after="130"/>
        <w:ind w:left="1440" w:hanging="720"/>
        <w:contextualSpacing/>
        <w:jc w:val="both"/>
        <w:rPr>
          <w:rFonts w:ascii="Verdana" w:hAnsi="Verdana" w:cs="Arial"/>
        </w:rPr>
      </w:pPr>
      <w:r w:rsidRPr="00084C33">
        <w:rPr>
          <w:rFonts w:ascii="Verdana" w:hAnsi="Verdana" w:cs="Arial"/>
          <w:b/>
          <w:bCs/>
        </w:rPr>
        <w:t xml:space="preserve">Unacceptable Use </w:t>
      </w:r>
    </w:p>
    <w:p w14:paraId="564DBF44"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Students shall not use school computers to gain access to </w:t>
      </w:r>
      <w:r w:rsidRPr="00084C33">
        <w:rPr>
          <w:rFonts w:ascii="Verdana" w:hAnsi="Verdana" w:cs="Arial"/>
        </w:rPr>
        <w:lastRenderedPageBreak/>
        <w:t xml:space="preserve">material that is obscene, pornographic, harmful to minors, or otherwise inappropriate for educational uses. </w:t>
      </w:r>
    </w:p>
    <w:p w14:paraId="7FAF64FF"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engage in any illegal or inappropriate activities on school computers, including the downloading and copying of copyrighted material.</w:t>
      </w:r>
    </w:p>
    <w:p w14:paraId="06C28DEA"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use electronic mail, chat rooms, instant messaging, or other forms of direct electronic communications on school computers.</w:t>
      </w:r>
    </w:p>
    <w:p w14:paraId="70CB0679"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use school computers to participate in on-line auctions, on-line gaming or mp3 sharing systems including, but not limited to Aimster or Freenet and the like.</w:t>
      </w:r>
    </w:p>
    <w:p w14:paraId="37C44033"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Students shall not disclose personal information, such as their names, school, addresses, or telephone numbers outside the school network. </w:t>
      </w:r>
    </w:p>
    <w:p w14:paraId="7EDFC242"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use school computers for commercial advertising or political advocacy of any kind without the express written permission of the system administrator.</w:t>
      </w:r>
    </w:p>
    <w:p w14:paraId="692C6718"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publish web pages that purport to represent the school district or the work of students at the school district without the express written permission of the system administrator.</w:t>
      </w:r>
    </w:p>
    <w:p w14:paraId="677BED24"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erase, rename or make unusable anyone else’s computer files, programs or disks.</w:t>
      </w:r>
    </w:p>
    <w:p w14:paraId="18456DB9"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share their passwords with fellow students, school volunteers or any other individuals, and shall not use, or try to discover, another user’s password.</w:t>
      </w:r>
    </w:p>
    <w:p w14:paraId="3A8F1E69"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copy, change or transfer any software or documentation provided by the school district, teachers or another student without permission from the system administrator.</w:t>
      </w:r>
    </w:p>
    <w:p w14:paraId="1F8E7192"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write, produce, generate, copy, propagate or attempt to introduce any computer code designed to self-replicate, damage, or otherwise hinder the performance of any computer’s memory, file system, or software.  Such software is often called, but is not limited to, a bug, virus, worm, or Trojan Horse.</w:t>
      </w:r>
    </w:p>
    <w:p w14:paraId="36A7B632"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configure or troubleshoot computers, networks, printers or other associated equipment, except as directed by a teacher or the system administrator.</w:t>
      </w:r>
    </w:p>
    <w:p w14:paraId="5B0572EE"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Students shall not take home technology equipment (hardware or software) without permission of the system administrator.</w:t>
      </w:r>
    </w:p>
    <w:p w14:paraId="7B16FB56" w14:textId="5B5267D9" w:rsidR="00F404B4" w:rsidRPr="00084C33" w:rsidRDefault="00F404B4" w:rsidP="00F404B4">
      <w:pPr>
        <w:widowControl w:val="0"/>
        <w:tabs>
          <w:tab w:val="left" w:pos="720"/>
          <w:tab w:val="left" w:pos="1440"/>
          <w:tab w:val="left" w:pos="2160"/>
        </w:tabs>
        <w:autoSpaceDE w:val="0"/>
        <w:autoSpaceDN w:val="0"/>
        <w:adjustRightInd w:val="0"/>
        <w:spacing w:after="130"/>
        <w:ind w:left="2160" w:hanging="2160"/>
        <w:contextualSpacing/>
        <w:jc w:val="both"/>
        <w:rPr>
          <w:rFonts w:ascii="Verdana" w:hAnsi="Verdana" w:cs="Arial"/>
          <w:b/>
          <w:bCs/>
        </w:rPr>
      </w:pPr>
      <w:r w:rsidRPr="00084C33">
        <w:rPr>
          <w:rFonts w:ascii="Verdana" w:hAnsi="Verdana" w:cs="Arial"/>
        </w:rPr>
        <w:tab/>
      </w:r>
      <w:r w:rsidRPr="00084C33">
        <w:rPr>
          <w:rFonts w:ascii="Verdana" w:hAnsi="Verdana" w:cs="Arial"/>
        </w:rPr>
        <w:tab/>
        <w:t xml:space="preserve">14. </w:t>
      </w:r>
      <w:r w:rsidRPr="00084C33">
        <w:rPr>
          <w:rFonts w:ascii="Verdana" w:hAnsi="Verdana" w:cs="Arial"/>
        </w:rPr>
        <w:tab/>
        <w:t xml:space="preserve">Students shall not </w:t>
      </w:r>
      <w:del w:id="64" w:author="Author">
        <w:r w:rsidRPr="00084C33" w:rsidDel="00286B45">
          <w:rPr>
            <w:rFonts w:ascii="Verdana" w:hAnsi="Verdana" w:cs="Arial"/>
          </w:rPr>
          <w:delText xml:space="preserve">forge </w:delText>
        </w:r>
      </w:del>
      <w:ins w:id="65" w:author="Author">
        <w:r w:rsidR="00286B45">
          <w:rPr>
            <w:rFonts w:ascii="Verdana" w:hAnsi="Verdana" w:cs="Arial"/>
          </w:rPr>
          <w:t>falsify</w:t>
        </w:r>
        <w:r w:rsidR="00286B45" w:rsidRPr="00084C33">
          <w:rPr>
            <w:rFonts w:ascii="Verdana" w:hAnsi="Verdana" w:cs="Arial"/>
          </w:rPr>
          <w:t xml:space="preserve"> </w:t>
        </w:r>
      </w:ins>
      <w:r w:rsidRPr="00084C33">
        <w:rPr>
          <w:rFonts w:ascii="Verdana" w:hAnsi="Verdana" w:cs="Arial"/>
        </w:rPr>
        <w:t>electronic mail messages or web pages.</w:t>
      </w:r>
    </w:p>
    <w:p w14:paraId="3BB4FB24" w14:textId="77777777" w:rsidR="00F404B4" w:rsidRPr="00084C33" w:rsidRDefault="00F404B4" w:rsidP="00F404B4">
      <w:pPr>
        <w:widowControl w:val="0"/>
        <w:numPr>
          <w:ilvl w:val="0"/>
          <w:numId w:val="29"/>
        </w:numPr>
        <w:tabs>
          <w:tab w:val="left" w:pos="720"/>
        </w:tabs>
        <w:autoSpaceDE w:val="0"/>
        <w:autoSpaceDN w:val="0"/>
        <w:adjustRightInd w:val="0"/>
        <w:spacing w:after="130"/>
        <w:ind w:hanging="720"/>
        <w:contextualSpacing/>
        <w:jc w:val="both"/>
        <w:rPr>
          <w:rFonts w:ascii="Verdana" w:hAnsi="Verdana" w:cs="Arial"/>
        </w:rPr>
      </w:pPr>
      <w:r w:rsidRPr="00084C33">
        <w:rPr>
          <w:rFonts w:ascii="Verdana" w:hAnsi="Verdana" w:cs="Arial"/>
          <w:b/>
          <w:bCs/>
        </w:rPr>
        <w:lastRenderedPageBreak/>
        <w:t xml:space="preserve">Enforcement </w:t>
      </w:r>
    </w:p>
    <w:p w14:paraId="2913794F" w14:textId="77777777" w:rsidR="00F404B4" w:rsidRPr="00084C33" w:rsidRDefault="00F404B4" w:rsidP="00F404B4">
      <w:pPr>
        <w:widowControl w:val="0"/>
        <w:numPr>
          <w:ilvl w:val="1"/>
          <w:numId w:val="29"/>
        </w:numPr>
        <w:tabs>
          <w:tab w:val="left" w:pos="720"/>
          <w:tab w:val="left" w:pos="1440"/>
        </w:tabs>
        <w:autoSpaceDE w:val="0"/>
        <w:autoSpaceDN w:val="0"/>
        <w:adjustRightInd w:val="0"/>
        <w:spacing w:after="130"/>
        <w:ind w:left="1440" w:hanging="720"/>
        <w:contextualSpacing/>
        <w:jc w:val="both"/>
        <w:rPr>
          <w:rFonts w:ascii="Verdana" w:hAnsi="Verdana" w:cs="Arial"/>
          <w:b/>
          <w:bCs/>
        </w:rPr>
      </w:pPr>
      <w:r w:rsidRPr="00084C33">
        <w:rPr>
          <w:rFonts w:ascii="Verdana" w:hAnsi="Verdana" w:cs="Arial"/>
          <w:b/>
          <w:bCs/>
        </w:rPr>
        <w:t>Methods of Enforcement</w:t>
      </w:r>
    </w:p>
    <w:p w14:paraId="6B218E62"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The district monitors all Internet communications, Internet usage and patterns of Internet usage.  Students have no right of privacy to any Internet communications or other electronic files.  The computer system is owned by the school district.  As with any school property, any electronic files on the system are subject to search and inspection at any time. </w:t>
      </w:r>
    </w:p>
    <w:p w14:paraId="016038C5"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14:paraId="636E9815"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24CD5884"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The school district staff will monitor students' use of the Internet through direct supervision and by monitoring Internet use history to ensure enforcement of the policy. </w:t>
      </w:r>
    </w:p>
    <w:p w14:paraId="74C97AB2" w14:textId="77777777" w:rsidR="00F404B4" w:rsidRPr="00084C33" w:rsidRDefault="00F404B4" w:rsidP="00F404B4">
      <w:pPr>
        <w:widowControl w:val="0"/>
        <w:numPr>
          <w:ilvl w:val="1"/>
          <w:numId w:val="29"/>
        </w:numPr>
        <w:tabs>
          <w:tab w:val="left" w:pos="720"/>
          <w:tab w:val="left" w:pos="1440"/>
        </w:tabs>
        <w:autoSpaceDE w:val="0"/>
        <w:autoSpaceDN w:val="0"/>
        <w:adjustRightInd w:val="0"/>
        <w:spacing w:after="130"/>
        <w:ind w:left="1440" w:hanging="720"/>
        <w:contextualSpacing/>
        <w:jc w:val="both"/>
        <w:rPr>
          <w:rFonts w:ascii="Verdana" w:hAnsi="Verdana" w:cs="Arial"/>
          <w:b/>
          <w:bCs/>
        </w:rPr>
      </w:pPr>
      <w:r w:rsidRPr="00084C33">
        <w:rPr>
          <w:rFonts w:ascii="Verdana" w:hAnsi="Verdana" w:cs="Arial"/>
          <w:b/>
          <w:bCs/>
        </w:rPr>
        <w:t>Consequences for Violation of this Policy</w:t>
      </w:r>
    </w:p>
    <w:p w14:paraId="7074E816"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Access to the school’s computer system and to the Internet is a privilege, not a right.  Any violation of school policy and rules may result in:</w:t>
      </w:r>
    </w:p>
    <w:p w14:paraId="4FF883B6" w14:textId="77777777" w:rsidR="00F404B4" w:rsidRPr="00084C33" w:rsidRDefault="00F404B4" w:rsidP="00F404B4">
      <w:pPr>
        <w:widowControl w:val="0"/>
        <w:numPr>
          <w:ilvl w:val="3"/>
          <w:numId w:val="29"/>
        </w:numPr>
        <w:tabs>
          <w:tab w:val="left" w:pos="720"/>
          <w:tab w:val="left" w:pos="1440"/>
          <w:tab w:val="left" w:pos="2160"/>
          <w:tab w:val="left" w:pos="2880"/>
        </w:tabs>
        <w:autoSpaceDE w:val="0"/>
        <w:autoSpaceDN w:val="0"/>
        <w:adjustRightInd w:val="0"/>
        <w:spacing w:after="130"/>
        <w:ind w:left="2880" w:hanging="720"/>
        <w:contextualSpacing/>
        <w:jc w:val="both"/>
        <w:rPr>
          <w:rFonts w:ascii="Verdana" w:hAnsi="Verdana" w:cs="Arial"/>
        </w:rPr>
      </w:pPr>
      <w:r w:rsidRPr="00084C33">
        <w:rPr>
          <w:rFonts w:ascii="Verdana" w:hAnsi="Verdana" w:cs="Arial"/>
        </w:rPr>
        <w:t>Loss of computer privileges;</w:t>
      </w:r>
    </w:p>
    <w:p w14:paraId="0BE1B05E" w14:textId="77777777" w:rsidR="00F404B4" w:rsidRPr="00084C33" w:rsidRDefault="00F404B4" w:rsidP="00F404B4">
      <w:pPr>
        <w:widowControl w:val="0"/>
        <w:numPr>
          <w:ilvl w:val="3"/>
          <w:numId w:val="29"/>
        </w:numPr>
        <w:tabs>
          <w:tab w:val="left" w:pos="720"/>
          <w:tab w:val="left" w:pos="1440"/>
          <w:tab w:val="left" w:pos="2160"/>
          <w:tab w:val="left" w:pos="2880"/>
        </w:tabs>
        <w:autoSpaceDE w:val="0"/>
        <w:autoSpaceDN w:val="0"/>
        <w:adjustRightInd w:val="0"/>
        <w:spacing w:after="130"/>
        <w:ind w:left="2880" w:hanging="720"/>
        <w:contextualSpacing/>
        <w:jc w:val="both"/>
        <w:rPr>
          <w:rFonts w:ascii="Verdana" w:hAnsi="Verdana" w:cs="Arial"/>
        </w:rPr>
      </w:pPr>
      <w:r w:rsidRPr="00084C33">
        <w:rPr>
          <w:rFonts w:ascii="Verdana" w:hAnsi="Verdana" w:cs="Arial"/>
        </w:rPr>
        <w:t>Short-term suspension;</w:t>
      </w:r>
    </w:p>
    <w:p w14:paraId="6C37B20E" w14:textId="77777777" w:rsidR="00F404B4" w:rsidRPr="00084C33" w:rsidRDefault="00F404B4" w:rsidP="00F404B4">
      <w:pPr>
        <w:widowControl w:val="0"/>
        <w:numPr>
          <w:ilvl w:val="3"/>
          <w:numId w:val="29"/>
        </w:numPr>
        <w:tabs>
          <w:tab w:val="left" w:pos="720"/>
          <w:tab w:val="left" w:pos="1440"/>
          <w:tab w:val="left" w:pos="2160"/>
          <w:tab w:val="left" w:pos="2880"/>
        </w:tabs>
        <w:autoSpaceDE w:val="0"/>
        <w:autoSpaceDN w:val="0"/>
        <w:adjustRightInd w:val="0"/>
        <w:spacing w:after="130"/>
        <w:ind w:left="2880" w:hanging="720"/>
        <w:contextualSpacing/>
        <w:jc w:val="both"/>
        <w:rPr>
          <w:rFonts w:ascii="Verdana" w:hAnsi="Verdana" w:cs="Arial"/>
        </w:rPr>
      </w:pPr>
      <w:r w:rsidRPr="00084C33">
        <w:rPr>
          <w:rFonts w:ascii="Verdana" w:hAnsi="Verdana" w:cs="Arial"/>
        </w:rPr>
        <w:t xml:space="preserve">Long-term suspension or expulsion in accordance with the Nebraska Student Discipline Act; and </w:t>
      </w:r>
    </w:p>
    <w:p w14:paraId="2FB6ADDC" w14:textId="77777777" w:rsidR="00F404B4" w:rsidRPr="00084C33" w:rsidRDefault="00F404B4" w:rsidP="00F404B4">
      <w:pPr>
        <w:widowControl w:val="0"/>
        <w:numPr>
          <w:ilvl w:val="3"/>
          <w:numId w:val="29"/>
        </w:numPr>
        <w:tabs>
          <w:tab w:val="left" w:pos="720"/>
          <w:tab w:val="left" w:pos="1440"/>
          <w:tab w:val="left" w:pos="2160"/>
          <w:tab w:val="left" w:pos="2880"/>
        </w:tabs>
        <w:autoSpaceDE w:val="0"/>
        <w:autoSpaceDN w:val="0"/>
        <w:adjustRightInd w:val="0"/>
        <w:spacing w:after="130"/>
        <w:ind w:left="2880" w:hanging="720"/>
        <w:contextualSpacing/>
        <w:jc w:val="both"/>
        <w:rPr>
          <w:rFonts w:ascii="Verdana" w:hAnsi="Verdana" w:cs="Arial"/>
        </w:rPr>
      </w:pPr>
      <w:r w:rsidRPr="00084C33">
        <w:rPr>
          <w:rFonts w:ascii="Verdana" w:hAnsi="Verdana" w:cs="Arial"/>
        </w:rPr>
        <w:t xml:space="preserve">Other discipline as school administration and the school board deem appropriate.  </w:t>
      </w:r>
    </w:p>
    <w:p w14:paraId="0E38A49F" w14:textId="77777777" w:rsidR="00F404B4" w:rsidRPr="00084C33" w:rsidRDefault="00F404B4" w:rsidP="00F404B4">
      <w:pPr>
        <w:widowControl w:val="0"/>
        <w:numPr>
          <w:ilvl w:val="2"/>
          <w:numId w:val="29"/>
        </w:numPr>
        <w:tabs>
          <w:tab w:val="left" w:pos="720"/>
          <w:tab w:val="left" w:pos="1440"/>
          <w:tab w:val="left" w:pos="2160"/>
        </w:tabs>
        <w:autoSpaceDE w:val="0"/>
        <w:autoSpaceDN w:val="0"/>
        <w:adjustRightInd w:val="0"/>
        <w:spacing w:after="130"/>
        <w:ind w:left="2160" w:hanging="720"/>
        <w:contextualSpacing/>
        <w:jc w:val="both"/>
        <w:rPr>
          <w:rFonts w:ascii="Verdana" w:hAnsi="Verdana" w:cs="Arial"/>
        </w:rPr>
      </w:pPr>
      <w:r w:rsidRPr="00084C33">
        <w:rPr>
          <w:rFonts w:ascii="Verdana" w:hAnsi="Verdana" w:cs="Arial"/>
        </w:rPr>
        <w:t xml:space="preserve">Students who use school computer systems without permission and for non-school purposes may be guilty of a criminal violation and will be prosecuted.  </w:t>
      </w:r>
    </w:p>
    <w:p w14:paraId="2E10171E" w14:textId="77777777" w:rsidR="00F404B4" w:rsidRPr="00084C33" w:rsidRDefault="00F404B4" w:rsidP="00F404B4">
      <w:pPr>
        <w:widowControl w:val="0"/>
        <w:numPr>
          <w:ilvl w:val="0"/>
          <w:numId w:val="29"/>
        </w:numPr>
        <w:tabs>
          <w:tab w:val="left" w:pos="720"/>
        </w:tabs>
        <w:autoSpaceDE w:val="0"/>
        <w:autoSpaceDN w:val="0"/>
        <w:adjustRightInd w:val="0"/>
        <w:contextualSpacing/>
        <w:jc w:val="both"/>
        <w:rPr>
          <w:rFonts w:ascii="Verdana" w:eastAsia="Calibri" w:hAnsi="Verdana" w:cs="Arial"/>
          <w:color w:val="000000"/>
        </w:rPr>
      </w:pPr>
      <w:r w:rsidRPr="00084C33">
        <w:rPr>
          <w:rFonts w:ascii="Verdana" w:eastAsia="Calibri" w:hAnsi="Verdana" w:cs="Arial"/>
          <w:b/>
          <w:bCs/>
          <w:color w:val="000000"/>
        </w:rPr>
        <w:t xml:space="preserve"> </w:t>
      </w:r>
      <w:r w:rsidRPr="00084C33">
        <w:rPr>
          <w:rFonts w:ascii="Verdana" w:eastAsia="Calibri" w:hAnsi="Verdana" w:cs="Arial"/>
          <w:b/>
          <w:bCs/>
          <w:color w:val="000000"/>
        </w:rPr>
        <w:tab/>
        <w:t>Protection of Students</w:t>
      </w:r>
    </w:p>
    <w:p w14:paraId="3A53ABF2" w14:textId="77777777" w:rsidR="00F404B4" w:rsidRPr="00084C33" w:rsidRDefault="00F404B4" w:rsidP="00F404B4">
      <w:pPr>
        <w:tabs>
          <w:tab w:val="left" w:pos="720"/>
        </w:tabs>
        <w:autoSpaceDE w:val="0"/>
        <w:autoSpaceDN w:val="0"/>
        <w:adjustRightInd w:val="0"/>
        <w:contextualSpacing/>
        <w:jc w:val="both"/>
        <w:rPr>
          <w:rFonts w:ascii="Verdana" w:eastAsia="Calibri" w:hAnsi="Verdana" w:cs="Arial"/>
          <w:color w:val="000000"/>
        </w:rPr>
      </w:pPr>
    </w:p>
    <w:p w14:paraId="36F838C8" w14:textId="77777777" w:rsidR="00F404B4" w:rsidRPr="00084C33" w:rsidRDefault="00F404B4" w:rsidP="00F404B4">
      <w:pPr>
        <w:widowControl w:val="0"/>
        <w:numPr>
          <w:ilvl w:val="1"/>
          <w:numId w:val="29"/>
        </w:numPr>
        <w:tabs>
          <w:tab w:val="left" w:pos="1440"/>
        </w:tabs>
        <w:autoSpaceDE w:val="0"/>
        <w:autoSpaceDN w:val="0"/>
        <w:adjustRightInd w:val="0"/>
        <w:ind w:left="1440" w:hanging="720"/>
        <w:contextualSpacing/>
        <w:jc w:val="both"/>
        <w:rPr>
          <w:rFonts w:ascii="Verdana" w:eastAsia="Calibri" w:hAnsi="Verdana" w:cs="Arial"/>
          <w:color w:val="000000"/>
        </w:rPr>
      </w:pPr>
      <w:r w:rsidRPr="00084C33">
        <w:rPr>
          <w:rFonts w:ascii="Verdana" w:eastAsia="Calibri" w:hAnsi="Verdana" w:cs="Arial"/>
          <w:b/>
          <w:bCs/>
          <w:color w:val="000000"/>
        </w:rPr>
        <w:t xml:space="preserve">Children’s Online Privacy Protection Act (COPPA) </w:t>
      </w:r>
    </w:p>
    <w:p w14:paraId="6BA730A3" w14:textId="20BF5798"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The school will not allow companies to collect personal information from children under 13 for commercial purposes.</w:t>
      </w:r>
      <w:ins w:id="66" w:author="Author">
        <w:r w:rsidR="00286B45">
          <w:rPr>
            <w:rFonts w:ascii="Verdana" w:eastAsia="Calibri" w:hAnsi="Verdana" w:cs="Arial"/>
            <w:color w:val="000000"/>
          </w:rPr>
          <w:t xml:space="preserve"> </w:t>
        </w:r>
      </w:ins>
      <w:r w:rsidRPr="00084C33">
        <w:rPr>
          <w:rFonts w:ascii="Verdana" w:eastAsia="Calibri" w:hAnsi="Verdana" w:cs="Arial"/>
          <w:color w:val="000000"/>
        </w:rPr>
        <w:t xml:space="preserve"> The school will make reasonable efforts to disable advertising in educational computer applications.  </w:t>
      </w:r>
    </w:p>
    <w:p w14:paraId="0801D135" w14:textId="77777777"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 xml:space="preserve">This policy allows the school to act as an agent for parents in the collection of information within the school context. </w:t>
      </w:r>
      <w:r w:rsidRPr="00084C33">
        <w:rPr>
          <w:rFonts w:ascii="Verdana" w:eastAsia="Calibri" w:hAnsi="Verdana" w:cs="Arial"/>
          <w:color w:val="000000"/>
        </w:rPr>
        <w:lastRenderedPageBreak/>
        <w:t xml:space="preserve">The school’s use of student information is solely for education purposes. </w:t>
      </w:r>
    </w:p>
    <w:p w14:paraId="48C3989F" w14:textId="77777777" w:rsidR="00F404B4" w:rsidRPr="00084C33" w:rsidRDefault="00F404B4" w:rsidP="00F404B4">
      <w:pPr>
        <w:widowControl w:val="0"/>
        <w:numPr>
          <w:ilvl w:val="1"/>
          <w:numId w:val="29"/>
        </w:numPr>
        <w:tabs>
          <w:tab w:val="left" w:pos="1440"/>
        </w:tabs>
        <w:autoSpaceDE w:val="0"/>
        <w:autoSpaceDN w:val="0"/>
        <w:adjustRightInd w:val="0"/>
        <w:ind w:left="1440" w:hanging="720"/>
        <w:contextualSpacing/>
        <w:jc w:val="both"/>
        <w:rPr>
          <w:rFonts w:ascii="Verdana" w:eastAsia="Calibri" w:hAnsi="Verdana" w:cs="Arial"/>
          <w:color w:val="000000"/>
        </w:rPr>
      </w:pPr>
      <w:r w:rsidRPr="00084C33">
        <w:rPr>
          <w:rFonts w:ascii="Verdana" w:eastAsia="Calibri" w:hAnsi="Verdana" w:cs="Arial"/>
          <w:b/>
          <w:bCs/>
          <w:color w:val="000000"/>
        </w:rPr>
        <w:t xml:space="preserve">Education About Appropriate On-Line Behavior </w:t>
      </w:r>
    </w:p>
    <w:p w14:paraId="12C2F8B6" w14:textId="77777777"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 xml:space="preserve">School district staff will educate students about appropriate online behavior, both in specific computer usage units and in the general curriculum.  </w:t>
      </w:r>
    </w:p>
    <w:p w14:paraId="5CCC15A3" w14:textId="77777777"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 xml:space="preserve">Staff will specifically educate students on </w:t>
      </w:r>
    </w:p>
    <w:p w14:paraId="1C66FEE9" w14:textId="77777777" w:rsidR="00F404B4" w:rsidRPr="00084C33" w:rsidRDefault="00F404B4" w:rsidP="00F404B4">
      <w:pPr>
        <w:widowControl w:val="0"/>
        <w:numPr>
          <w:ilvl w:val="3"/>
          <w:numId w:val="29"/>
        </w:numPr>
        <w:tabs>
          <w:tab w:val="left" w:pos="2160"/>
        </w:tabs>
        <w:autoSpaceDE w:val="0"/>
        <w:autoSpaceDN w:val="0"/>
        <w:adjustRightInd w:val="0"/>
        <w:ind w:left="2880" w:hanging="720"/>
        <w:contextualSpacing/>
        <w:jc w:val="both"/>
        <w:rPr>
          <w:rFonts w:ascii="Verdana" w:eastAsia="Calibri" w:hAnsi="Verdana" w:cs="Arial"/>
          <w:color w:val="000000"/>
        </w:rPr>
      </w:pPr>
      <w:r w:rsidRPr="00084C33">
        <w:rPr>
          <w:rFonts w:ascii="Verdana" w:eastAsia="Calibri" w:hAnsi="Verdana" w:cs="Arial"/>
          <w:color w:val="000000"/>
        </w:rPr>
        <w:t xml:space="preserve">Appropriate interactions with other individuals on social networking websites and in chat rooms. </w:t>
      </w:r>
    </w:p>
    <w:p w14:paraId="364DEB50" w14:textId="77777777" w:rsidR="00F404B4" w:rsidRPr="00084C33" w:rsidRDefault="00F404B4" w:rsidP="00F404B4">
      <w:pPr>
        <w:widowControl w:val="0"/>
        <w:numPr>
          <w:ilvl w:val="3"/>
          <w:numId w:val="29"/>
        </w:numPr>
        <w:tabs>
          <w:tab w:val="left" w:pos="2160"/>
        </w:tabs>
        <w:autoSpaceDE w:val="0"/>
        <w:autoSpaceDN w:val="0"/>
        <w:adjustRightInd w:val="0"/>
        <w:ind w:left="2880" w:hanging="720"/>
        <w:contextualSpacing/>
        <w:jc w:val="both"/>
        <w:rPr>
          <w:rFonts w:ascii="Verdana" w:eastAsia="Calibri" w:hAnsi="Verdana" w:cs="Arial"/>
          <w:color w:val="000000"/>
        </w:rPr>
      </w:pPr>
      <w:r w:rsidRPr="00084C33">
        <w:rPr>
          <w:rFonts w:ascii="Verdana" w:eastAsia="Calibri" w:hAnsi="Verdana" w:cs="Arial"/>
          <w:color w:val="000000"/>
        </w:rPr>
        <w:t xml:space="preserve">cyberbullying awareness and response.  </w:t>
      </w:r>
    </w:p>
    <w:p w14:paraId="66493E84" w14:textId="77777777" w:rsidR="00F404B4" w:rsidRPr="00084C33" w:rsidRDefault="00F404B4" w:rsidP="00F404B4">
      <w:pPr>
        <w:widowControl w:val="0"/>
        <w:numPr>
          <w:ilvl w:val="2"/>
          <w:numId w:val="29"/>
        </w:numPr>
        <w:tabs>
          <w:tab w:val="left" w:pos="2160"/>
        </w:tabs>
        <w:autoSpaceDE w:val="0"/>
        <w:autoSpaceDN w:val="0"/>
        <w:adjustRightInd w:val="0"/>
        <w:ind w:left="2160" w:hanging="720"/>
        <w:contextualSpacing/>
        <w:jc w:val="both"/>
        <w:rPr>
          <w:rFonts w:ascii="Verdana" w:eastAsia="Calibri" w:hAnsi="Verdana" w:cs="Arial"/>
          <w:color w:val="000000"/>
        </w:rPr>
      </w:pPr>
      <w:r w:rsidRPr="00084C33">
        <w:rPr>
          <w:rFonts w:ascii="Verdana" w:eastAsia="Calibri" w:hAnsi="Verdana" w:cs="Arial"/>
          <w:color w:val="000000"/>
        </w:rPr>
        <w:t xml:space="preserve">The School District’s </w:t>
      </w:r>
      <w:r w:rsidRPr="00E743D5">
        <w:rPr>
          <w:rFonts w:ascii="Verdana" w:eastAsia="Calibri" w:hAnsi="Verdana" w:cs="Arial"/>
          <w:color w:val="000000"/>
          <w:highlight w:val="green"/>
        </w:rPr>
        <w:t>technology coordinator</w:t>
      </w:r>
      <w:r w:rsidRPr="00084C33">
        <w:rPr>
          <w:rFonts w:ascii="Verdana" w:eastAsia="Calibri" w:hAnsi="Verdana" w:cs="Arial"/>
          <w:color w:val="000000"/>
        </w:rPr>
        <w:t xml:space="preserve"> shall inform staff of this educational obligation and shall keep records of the instruction which occurs in compliance with this policy</w:t>
      </w:r>
    </w:p>
    <w:p w14:paraId="22F041B8" w14:textId="77777777" w:rsidR="007C659E" w:rsidRPr="00084C33" w:rsidRDefault="00282057" w:rsidP="00F404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b/>
          <w:u w:val="single"/>
          <w:lang w:eastAsia="ja-JP"/>
        </w:rPr>
      </w:pPr>
      <w:r w:rsidRPr="00084C33">
        <w:rPr>
          <w:rFonts w:ascii="Verdana" w:hAnsi="Verdana" w:cs="Arial"/>
        </w:rPr>
        <w:t xml:space="preserve">  </w:t>
      </w:r>
    </w:p>
    <w:p w14:paraId="14B3F0F8" w14:textId="77777777" w:rsidR="0084185F" w:rsidRPr="00CE151E" w:rsidRDefault="008F6E90" w:rsidP="008C5116">
      <w:pPr>
        <w:pStyle w:val="HTMLAcronym1"/>
        <w:ind w:left="-360"/>
        <w:jc w:val="both"/>
        <w:rPr>
          <w:rFonts w:ascii="Verdana" w:hAnsi="Verdana" w:cs="Arial"/>
          <w:b/>
          <w:u w:val="single"/>
          <w:lang w:eastAsia="ja-JP"/>
        </w:rPr>
      </w:pPr>
      <w:r w:rsidRPr="00CE151E">
        <w:rPr>
          <w:rFonts w:ascii="Verdana" w:hAnsi="Verdana" w:cs="Arial"/>
          <w:b/>
          <w:u w:val="single"/>
          <w:lang w:eastAsia="ja-JP"/>
        </w:rPr>
        <w:t>Conferences</w:t>
      </w:r>
    </w:p>
    <w:p w14:paraId="56300D7E" w14:textId="77777777" w:rsidR="008F6E90" w:rsidRPr="00CE151E" w:rsidRDefault="008F6E90" w:rsidP="008C5116">
      <w:pPr>
        <w:pStyle w:val="HTMLAcronym1"/>
        <w:tabs>
          <w:tab w:val="left" w:pos="360"/>
        </w:tabs>
        <w:jc w:val="both"/>
        <w:rPr>
          <w:rFonts w:ascii="Verdana" w:hAnsi="Verdana" w:cs="Arial"/>
          <w:lang w:eastAsia="ja-JP"/>
        </w:rPr>
      </w:pPr>
      <w:r w:rsidRPr="00CE151E">
        <w:rPr>
          <w:rFonts w:ascii="Verdana" w:hAnsi="Verdana" w:cs="Arial"/>
        </w:rPr>
        <w:t>Students’ academic success has been</w:t>
      </w:r>
      <w:r w:rsidRPr="00CE151E">
        <w:rPr>
          <w:rFonts w:ascii="Verdana" w:hAnsi="Verdana" w:cs="Arial"/>
          <w:color w:val="000000"/>
        </w:rPr>
        <w:t xml:space="preserve"> </w:t>
      </w:r>
      <w:r w:rsidRPr="00CE151E">
        <w:rPr>
          <w:rFonts w:ascii="Verdana" w:hAnsi="Verdana" w:cs="Arial"/>
        </w:rPr>
        <w:t xml:space="preserve">closely linked to parental involvement in school.  The school district has formal </w:t>
      </w:r>
      <w:r w:rsidR="00EB3DB8" w:rsidRPr="00CE151E">
        <w:rPr>
          <w:rFonts w:ascii="Verdana" w:hAnsi="Verdana" w:cs="Arial"/>
        </w:rPr>
        <w:t>p</w:t>
      </w:r>
      <w:r w:rsidRPr="00CE151E">
        <w:rPr>
          <w:rFonts w:ascii="Verdana" w:hAnsi="Verdana" w:cs="Arial"/>
          <w:lang w:eastAsia="ja-JP"/>
        </w:rPr>
        <w:t>arent-</w:t>
      </w:r>
      <w:r w:rsidR="00EB3DB8" w:rsidRPr="00CE151E">
        <w:rPr>
          <w:rFonts w:ascii="Verdana" w:hAnsi="Verdana" w:cs="Arial"/>
          <w:lang w:eastAsia="ja-JP"/>
        </w:rPr>
        <w:t>t</w:t>
      </w:r>
      <w:r w:rsidRPr="00CE151E">
        <w:rPr>
          <w:rFonts w:ascii="Verdana" w:hAnsi="Verdana" w:cs="Arial"/>
          <w:lang w:eastAsia="ja-JP"/>
        </w:rPr>
        <w:t xml:space="preserve">eacher </w:t>
      </w:r>
      <w:r w:rsidR="00EB3DB8" w:rsidRPr="00CE151E">
        <w:rPr>
          <w:rFonts w:ascii="Verdana" w:hAnsi="Verdana" w:cs="Arial"/>
          <w:lang w:eastAsia="ja-JP"/>
        </w:rPr>
        <w:t>c</w:t>
      </w:r>
      <w:r w:rsidRPr="00CE151E">
        <w:rPr>
          <w:rFonts w:ascii="Verdana" w:hAnsi="Verdana" w:cs="Arial"/>
          <w:lang w:eastAsia="ja-JP"/>
        </w:rPr>
        <w:t xml:space="preserve">onferences at the end of the first quarter and </w:t>
      </w:r>
      <w:r w:rsidR="00EB3DB8" w:rsidRPr="00CE151E">
        <w:rPr>
          <w:rFonts w:ascii="Verdana" w:hAnsi="Verdana" w:cs="Arial"/>
          <w:lang w:eastAsia="ja-JP"/>
        </w:rPr>
        <w:t xml:space="preserve">during the </w:t>
      </w:r>
      <w:r w:rsidRPr="00CE151E">
        <w:rPr>
          <w:rFonts w:ascii="Verdana" w:hAnsi="Verdana" w:cs="Arial"/>
          <w:lang w:eastAsia="ja-JP"/>
        </w:rPr>
        <w:t xml:space="preserve">third quarter.  </w:t>
      </w:r>
    </w:p>
    <w:p w14:paraId="0C828BD8" w14:textId="77777777" w:rsidR="008F6E90" w:rsidRPr="00CE151E" w:rsidRDefault="008F6E90" w:rsidP="008C5116">
      <w:pPr>
        <w:pStyle w:val="HTMLAcronym1"/>
        <w:tabs>
          <w:tab w:val="left" w:pos="360"/>
        </w:tabs>
        <w:jc w:val="both"/>
        <w:rPr>
          <w:rFonts w:ascii="Verdana" w:hAnsi="Verdana" w:cs="Arial"/>
          <w:lang w:eastAsia="ja-JP"/>
        </w:rPr>
      </w:pPr>
    </w:p>
    <w:p w14:paraId="073B949F" w14:textId="77777777" w:rsidR="0084185F" w:rsidRPr="00CE151E" w:rsidRDefault="007C659E" w:rsidP="008C5116">
      <w:pPr>
        <w:pStyle w:val="HTMLAcronym1"/>
        <w:tabs>
          <w:tab w:val="left" w:pos="360"/>
        </w:tabs>
        <w:jc w:val="both"/>
        <w:rPr>
          <w:rFonts w:ascii="Verdana" w:hAnsi="Verdana" w:cs="Arial"/>
          <w:lang w:eastAsia="ja-JP"/>
        </w:rPr>
      </w:pPr>
      <w:r w:rsidRPr="00CE151E">
        <w:rPr>
          <w:rFonts w:ascii="Verdana" w:hAnsi="Verdana" w:cs="Arial"/>
          <w:lang w:eastAsia="ja-JP"/>
        </w:rPr>
        <w:t>In addition to formal conferences, c</w:t>
      </w:r>
      <w:r w:rsidR="008F6E90" w:rsidRPr="00CE151E">
        <w:rPr>
          <w:rFonts w:ascii="Verdana" w:hAnsi="Verdana" w:cs="Arial"/>
          <w:lang w:eastAsia="ja-JP"/>
        </w:rPr>
        <w:t xml:space="preserve">lassroom teachers </w:t>
      </w:r>
      <w:r w:rsidRPr="00CE151E">
        <w:rPr>
          <w:rFonts w:ascii="Verdana" w:hAnsi="Verdana" w:cs="Arial"/>
          <w:lang w:eastAsia="ja-JP"/>
        </w:rPr>
        <w:t>will communicate</w:t>
      </w:r>
      <w:r w:rsidR="008F6E90" w:rsidRPr="00CE151E">
        <w:rPr>
          <w:rFonts w:ascii="Verdana" w:hAnsi="Verdana" w:cs="Arial"/>
          <w:lang w:eastAsia="ja-JP"/>
        </w:rPr>
        <w:t xml:space="preserve"> with </w:t>
      </w:r>
      <w:r w:rsidR="0084185F" w:rsidRPr="00CE151E">
        <w:rPr>
          <w:rFonts w:ascii="Verdana" w:hAnsi="Verdana" w:cs="Arial"/>
          <w:lang w:eastAsia="ja-JP"/>
        </w:rPr>
        <w:t xml:space="preserve">parents </w:t>
      </w:r>
      <w:r w:rsidRPr="00CE151E">
        <w:rPr>
          <w:rFonts w:ascii="Verdana" w:hAnsi="Verdana" w:cs="Arial"/>
          <w:lang w:eastAsia="ja-JP"/>
        </w:rPr>
        <w:t>as</w:t>
      </w:r>
      <w:r w:rsidR="0084185F" w:rsidRPr="00CE151E">
        <w:rPr>
          <w:rFonts w:ascii="Verdana" w:hAnsi="Verdana" w:cs="Arial"/>
          <w:lang w:eastAsia="ja-JP"/>
        </w:rPr>
        <w:t xml:space="preserve"> necessary.  Parents are encouraged to </w:t>
      </w:r>
      <w:r w:rsidRPr="00CE151E">
        <w:rPr>
          <w:rFonts w:ascii="Verdana" w:hAnsi="Verdana" w:cs="Arial"/>
          <w:lang w:eastAsia="ja-JP"/>
        </w:rPr>
        <w:t xml:space="preserve">communicate </w:t>
      </w:r>
      <w:r w:rsidR="008F6E90" w:rsidRPr="00CE151E">
        <w:rPr>
          <w:rFonts w:ascii="Verdana" w:hAnsi="Verdana" w:cs="Arial"/>
          <w:lang w:eastAsia="ja-JP"/>
        </w:rPr>
        <w:t xml:space="preserve">with their student’s </w:t>
      </w:r>
      <w:r w:rsidR="0084185F" w:rsidRPr="00CE151E">
        <w:rPr>
          <w:rFonts w:ascii="Verdana" w:hAnsi="Verdana" w:cs="Arial"/>
          <w:lang w:eastAsia="ja-JP"/>
        </w:rPr>
        <w:t xml:space="preserve">teacher </w:t>
      </w:r>
      <w:r w:rsidR="008F6E90" w:rsidRPr="00CE151E">
        <w:rPr>
          <w:rFonts w:ascii="Verdana" w:hAnsi="Verdana" w:cs="Arial"/>
          <w:lang w:eastAsia="ja-JP"/>
        </w:rPr>
        <w:t xml:space="preserve">or the building principal to discuss parental concerns, student needs or any other issue.  </w:t>
      </w:r>
    </w:p>
    <w:p w14:paraId="0B503B6D" w14:textId="77777777" w:rsidR="001265B6" w:rsidRPr="00CE151E" w:rsidRDefault="001265B6" w:rsidP="008C5116">
      <w:pPr>
        <w:pStyle w:val="HTMLAcronym1"/>
        <w:jc w:val="both"/>
        <w:rPr>
          <w:rFonts w:ascii="Verdana" w:hAnsi="Verdana" w:cs="Arial"/>
          <w:b/>
          <w:lang w:eastAsia="ja-JP"/>
        </w:rPr>
      </w:pPr>
    </w:p>
    <w:p w14:paraId="20048B68" w14:textId="77777777" w:rsidR="0084185F" w:rsidRPr="00CE151E" w:rsidRDefault="0084185F" w:rsidP="008C5116">
      <w:pPr>
        <w:pStyle w:val="HTMLAcronym1"/>
        <w:ind w:left="-360"/>
        <w:jc w:val="both"/>
        <w:rPr>
          <w:rFonts w:ascii="Verdana" w:hAnsi="Verdana" w:cs="Arial"/>
          <w:u w:val="single"/>
          <w:lang w:eastAsia="ja-JP"/>
        </w:rPr>
      </w:pPr>
      <w:r w:rsidRPr="00CE151E">
        <w:rPr>
          <w:rFonts w:ascii="Verdana" w:hAnsi="Verdana" w:cs="Arial"/>
          <w:b/>
          <w:u w:val="single"/>
          <w:lang w:eastAsia="ja-JP"/>
        </w:rPr>
        <w:t>D</w:t>
      </w:r>
      <w:r w:rsidR="00444CFA" w:rsidRPr="00CE151E">
        <w:rPr>
          <w:rFonts w:ascii="Verdana" w:hAnsi="Verdana" w:cs="Arial"/>
          <w:b/>
          <w:u w:val="single"/>
          <w:lang w:eastAsia="ja-JP"/>
        </w:rPr>
        <w:t>amage to School Property</w:t>
      </w:r>
    </w:p>
    <w:p w14:paraId="6964E135" w14:textId="77777777" w:rsidR="0084185F" w:rsidRPr="00CE151E" w:rsidRDefault="0084185F"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t>
      </w:r>
      <w:r w:rsidR="00444CFA" w:rsidRPr="00CE151E">
        <w:rPr>
          <w:rFonts w:ascii="Verdana" w:hAnsi="Verdana" w:cs="Arial"/>
          <w:lang w:eastAsia="ja-JP"/>
        </w:rPr>
        <w:t xml:space="preserve">who </w:t>
      </w:r>
      <w:r w:rsidR="00EB3DB8" w:rsidRPr="00CE151E">
        <w:rPr>
          <w:rFonts w:ascii="Verdana" w:hAnsi="Verdana" w:cs="Arial"/>
          <w:lang w:eastAsia="ja-JP"/>
        </w:rPr>
        <w:t xml:space="preserve">damage school property either </w:t>
      </w:r>
      <w:r w:rsidR="00444CFA" w:rsidRPr="00CE151E">
        <w:rPr>
          <w:rFonts w:ascii="Verdana" w:hAnsi="Verdana" w:cs="Arial"/>
          <w:lang w:eastAsia="ja-JP"/>
        </w:rPr>
        <w:t xml:space="preserve">intentionally or unintentionally may </w:t>
      </w:r>
      <w:r w:rsidRPr="00CE151E">
        <w:rPr>
          <w:rFonts w:ascii="Verdana" w:hAnsi="Verdana" w:cs="Arial"/>
          <w:lang w:eastAsia="ja-JP"/>
        </w:rPr>
        <w:t xml:space="preserve">be </w:t>
      </w:r>
      <w:r w:rsidR="00444CFA" w:rsidRPr="00CE151E">
        <w:rPr>
          <w:rFonts w:ascii="Verdana" w:hAnsi="Verdana" w:cs="Arial"/>
          <w:lang w:eastAsia="ja-JP"/>
        </w:rPr>
        <w:t xml:space="preserve">required to pay to replace or restore the property, at the discretion of the administration.  </w:t>
      </w:r>
    </w:p>
    <w:p w14:paraId="5E209295" w14:textId="77777777" w:rsidR="0084185F" w:rsidRPr="00CE151E" w:rsidRDefault="0084185F" w:rsidP="008C5116">
      <w:pPr>
        <w:pStyle w:val="HTMLAcronym1"/>
        <w:jc w:val="both"/>
        <w:rPr>
          <w:rFonts w:ascii="Verdana" w:hAnsi="Verdana" w:cs="Arial"/>
          <w:lang w:eastAsia="ja-JP"/>
        </w:rPr>
      </w:pPr>
    </w:p>
    <w:p w14:paraId="22A44049" w14:textId="77777777" w:rsidR="00556443" w:rsidRPr="00CE151E" w:rsidRDefault="00556443" w:rsidP="00556443">
      <w:pPr>
        <w:ind w:left="-360"/>
        <w:jc w:val="both"/>
        <w:rPr>
          <w:rFonts w:ascii="Verdana" w:hAnsi="Verdana" w:cs="Arial"/>
          <w:u w:val="single"/>
          <w:lang w:eastAsia="ja-JP"/>
        </w:rPr>
      </w:pPr>
      <w:r w:rsidRPr="00CE151E">
        <w:rPr>
          <w:rFonts w:ascii="Verdana" w:hAnsi="Verdana" w:cs="Arial"/>
          <w:b/>
          <w:u w:val="single"/>
          <w:lang w:eastAsia="ja-JP"/>
        </w:rPr>
        <w:t>Dating Violence</w:t>
      </w:r>
      <w:r w:rsidR="006045B8" w:rsidRPr="00CE151E">
        <w:rPr>
          <w:rFonts w:ascii="Verdana" w:hAnsi="Verdana" w:cs="Arial"/>
          <w:lang w:eastAsia="ja-JP"/>
        </w:rPr>
        <w:t xml:space="preserve">  </w:t>
      </w:r>
      <w:r w:rsidR="006045B8" w:rsidRPr="00CE151E">
        <w:rPr>
          <w:rFonts w:ascii="Verdana" w:hAnsi="Verdana" w:cs="Arial"/>
          <w:color w:val="FF0000"/>
          <w:highlight w:val="green"/>
          <w:lang w:eastAsia="ja-JP"/>
        </w:rPr>
        <w:t>[NOTE:  This section should be modified to include your school’s dating violence policy verbatim.]</w:t>
      </w:r>
    </w:p>
    <w:p w14:paraId="1243086A" w14:textId="77777777" w:rsidR="006045B8" w:rsidRPr="00CE151E" w:rsidRDefault="006045B8" w:rsidP="006045B8">
      <w:pPr>
        <w:autoSpaceDE w:val="0"/>
        <w:autoSpaceDN w:val="0"/>
        <w:adjustRightInd w:val="0"/>
        <w:jc w:val="both"/>
        <w:rPr>
          <w:rFonts w:ascii="Verdana" w:hAnsi="Verdana" w:cs="Arial"/>
        </w:rPr>
      </w:pPr>
      <w:r w:rsidRPr="00CE151E">
        <w:rPr>
          <w:rFonts w:ascii="Verdana" w:hAnsi="Verdana" w:cs="Arial"/>
        </w:rPr>
        <w:t xml:space="preserve">Dating violence, as that term is defined by Nebraska law, will not be tolerated by the school district.  Students who engage in dating violence on school grounds, in a school vehicle or at a school activity or that otherwise violates the Nebraska Student Discipline Act will receive consequences consistent with the Act and the district’s student discipline policies.  </w:t>
      </w:r>
    </w:p>
    <w:p w14:paraId="30A68075" w14:textId="77777777" w:rsidR="006045B8" w:rsidRPr="00CE151E" w:rsidRDefault="006045B8" w:rsidP="006045B8">
      <w:pPr>
        <w:pStyle w:val="HTMLAcronym1"/>
        <w:tabs>
          <w:tab w:val="left" w:pos="360"/>
        </w:tabs>
        <w:jc w:val="both"/>
        <w:rPr>
          <w:rFonts w:ascii="Verdana" w:hAnsi="Verdana" w:cs="Arial"/>
        </w:rPr>
      </w:pPr>
    </w:p>
    <w:p w14:paraId="7E9AD9F3" w14:textId="77777777" w:rsidR="00556443" w:rsidRPr="00CE151E" w:rsidRDefault="006045B8" w:rsidP="006045B8">
      <w:pPr>
        <w:pStyle w:val="HTMLAcronym1"/>
        <w:tabs>
          <w:tab w:val="left" w:pos="360"/>
        </w:tabs>
        <w:jc w:val="both"/>
        <w:rPr>
          <w:rFonts w:ascii="Verdana" w:hAnsi="Verdana" w:cs="Arial"/>
        </w:rPr>
      </w:pPr>
      <w:r w:rsidRPr="00CE151E">
        <w:rPr>
          <w:rFonts w:ascii="Verdana" w:hAnsi="Verdana" w:cs="Arial"/>
        </w:rPr>
        <w:t>The school district shall provide dating violence training to staff deemed appropriate by the administration and in accordance with Nebraska law.</w:t>
      </w:r>
    </w:p>
    <w:p w14:paraId="15A82A21" w14:textId="77777777" w:rsidR="006045B8" w:rsidRPr="00CE151E" w:rsidRDefault="006045B8" w:rsidP="006045B8">
      <w:pPr>
        <w:pStyle w:val="HTMLAcronym1"/>
        <w:tabs>
          <w:tab w:val="left" w:pos="360"/>
        </w:tabs>
        <w:jc w:val="both"/>
        <w:rPr>
          <w:rFonts w:ascii="Verdana" w:hAnsi="Verdana" w:cs="Arial"/>
          <w:b/>
          <w:u w:val="single"/>
          <w:lang w:eastAsia="ja-JP"/>
        </w:rPr>
      </w:pPr>
    </w:p>
    <w:p w14:paraId="6F64E85C" w14:textId="77777777" w:rsidR="00C62749" w:rsidRPr="00CE151E" w:rsidRDefault="00C62749" w:rsidP="00C62749">
      <w:pPr>
        <w:ind w:left="-360"/>
        <w:jc w:val="both"/>
        <w:rPr>
          <w:rFonts w:ascii="Verdana" w:hAnsi="Verdana" w:cs="Arial"/>
          <w:b/>
          <w:snapToGrid w:val="0"/>
          <w:kern w:val="28"/>
          <w:u w:val="single"/>
        </w:rPr>
      </w:pPr>
      <w:r w:rsidRPr="00E743D5">
        <w:rPr>
          <w:rFonts w:ascii="Verdana" w:hAnsi="Verdana" w:cs="Arial"/>
          <w:b/>
          <w:snapToGrid w:val="0"/>
          <w:kern w:val="28"/>
          <w:u w:val="single"/>
        </w:rPr>
        <w:t>Discrimination and Harassment</w:t>
      </w:r>
    </w:p>
    <w:p w14:paraId="0D33105B" w14:textId="77777777" w:rsidR="00C62749" w:rsidRPr="00CE151E" w:rsidRDefault="00624E8B" w:rsidP="00624E8B">
      <w:pPr>
        <w:jc w:val="both"/>
        <w:rPr>
          <w:rFonts w:ascii="Verdana" w:hAnsi="Verdana" w:cs="Arial"/>
          <w:b/>
          <w:snapToGrid w:val="0"/>
          <w:kern w:val="28"/>
          <w:u w:val="single"/>
        </w:rPr>
      </w:pPr>
      <w:r w:rsidRPr="00CE151E">
        <w:rPr>
          <w:rFonts w:ascii="Verdana" w:hAnsi="Verdana" w:cs="Arial"/>
          <w:snapToGrid w:val="0"/>
          <w:kern w:val="28"/>
        </w:rPr>
        <w:t>The school district prohibits d</w:t>
      </w:r>
      <w:r w:rsidR="00C62749" w:rsidRPr="00CE151E">
        <w:rPr>
          <w:rFonts w:ascii="Verdana" w:hAnsi="Verdana" w:cs="Arial"/>
          <w:snapToGrid w:val="0"/>
          <w:kern w:val="28"/>
        </w:rPr>
        <w:t xml:space="preserve">iscrimination and harassment based upon </w:t>
      </w:r>
      <w:r w:rsidRPr="00CE151E">
        <w:rPr>
          <w:rFonts w:ascii="Verdana" w:hAnsi="Verdana" w:cs="Arial"/>
          <w:snapToGrid w:val="0"/>
          <w:kern w:val="28"/>
        </w:rPr>
        <w:t xml:space="preserve">or related to </w:t>
      </w:r>
      <w:r w:rsidR="00C62749" w:rsidRPr="00CE151E">
        <w:rPr>
          <w:rFonts w:ascii="Verdana" w:hAnsi="Verdana" w:cs="Arial"/>
          <w:snapToGrid w:val="0"/>
          <w:kern w:val="28"/>
        </w:rPr>
        <w:t xml:space="preserve">race, color, national origin, </w:t>
      </w:r>
      <w:r w:rsidRPr="00CE151E">
        <w:rPr>
          <w:rFonts w:ascii="Verdana" w:hAnsi="Verdana" w:cs="Arial"/>
          <w:snapToGrid w:val="0"/>
          <w:kern w:val="28"/>
        </w:rPr>
        <w:t>sex</w:t>
      </w:r>
      <w:r w:rsidR="00C62749" w:rsidRPr="00CE151E">
        <w:rPr>
          <w:rFonts w:ascii="Verdana" w:hAnsi="Verdana" w:cs="Arial"/>
          <w:snapToGrid w:val="0"/>
          <w:kern w:val="28"/>
        </w:rPr>
        <w:t xml:space="preserve">, </w:t>
      </w:r>
      <w:r w:rsidR="00096D55">
        <w:rPr>
          <w:rFonts w:ascii="Verdana" w:hAnsi="Verdana" w:cs="Arial"/>
          <w:snapToGrid w:val="0"/>
          <w:kern w:val="28"/>
        </w:rPr>
        <w:t xml:space="preserve">religion, </w:t>
      </w:r>
      <w:r w:rsidR="00C62749" w:rsidRPr="00CE151E">
        <w:rPr>
          <w:rFonts w:ascii="Verdana" w:hAnsi="Verdana" w:cs="Arial"/>
          <w:snapToGrid w:val="0"/>
          <w:kern w:val="28"/>
        </w:rPr>
        <w:t xml:space="preserve">marital status, disability, age or any other unlawful basis </w:t>
      </w:r>
      <w:r w:rsidRPr="00CE151E">
        <w:rPr>
          <w:rFonts w:ascii="Verdana" w:hAnsi="Verdana" w:cs="Arial"/>
          <w:snapToGrid w:val="0"/>
          <w:kern w:val="28"/>
        </w:rPr>
        <w:t xml:space="preserve">that (1) has the purpose or effect of creating </w:t>
      </w:r>
      <w:r w:rsidRPr="00CE151E">
        <w:rPr>
          <w:rFonts w:ascii="Verdana" w:hAnsi="Verdana" w:cs="Arial"/>
          <w:snapToGrid w:val="0"/>
          <w:kern w:val="28"/>
        </w:rPr>
        <w:lastRenderedPageBreak/>
        <w:t>an intimidating, hostile, or offensive school environment, (2) has the purpose or effect of substantially or unreasonably interfering with a student’s school performance, or (3) otherwise adversely affects a student’s school opportunities.</w:t>
      </w:r>
      <w:r w:rsidR="00C62749" w:rsidRPr="00CE151E">
        <w:rPr>
          <w:rFonts w:ascii="Verdana" w:hAnsi="Verdana" w:cs="Arial"/>
          <w:snapToGrid w:val="0"/>
          <w:kern w:val="28"/>
        </w:rPr>
        <w:t xml:space="preserve">  </w:t>
      </w:r>
      <w:r w:rsidRPr="00CE151E">
        <w:rPr>
          <w:rFonts w:ascii="Verdana" w:hAnsi="Verdana" w:cs="Arial"/>
          <w:snapToGrid w:val="0"/>
          <w:kern w:val="28"/>
        </w:rPr>
        <w:t>Students</w:t>
      </w:r>
      <w:r w:rsidR="00C62749" w:rsidRPr="00CE151E">
        <w:rPr>
          <w:rFonts w:ascii="Verdana" w:hAnsi="Verdana" w:cs="Arial"/>
          <w:snapToGrid w:val="0"/>
          <w:kern w:val="28"/>
        </w:rPr>
        <w:t xml:space="preserve"> who believe that they have been the subject of unlawful discrimination or harassment </w:t>
      </w:r>
      <w:r w:rsidR="000F1775">
        <w:rPr>
          <w:rFonts w:ascii="Verdana" w:hAnsi="Verdana" w:cs="Arial"/>
          <w:snapToGrid w:val="0"/>
          <w:kern w:val="28"/>
        </w:rPr>
        <w:t>due to their disability should contact the following Section 504 Coordinator:  _____________</w:t>
      </w:r>
      <w:r w:rsidR="00050155">
        <w:rPr>
          <w:rFonts w:ascii="Verdana" w:hAnsi="Verdana" w:cs="Arial"/>
          <w:snapToGrid w:val="0"/>
          <w:kern w:val="28"/>
        </w:rPr>
        <w:t xml:space="preserve"> </w:t>
      </w:r>
      <w:r w:rsidR="00050155" w:rsidRPr="00050155">
        <w:rPr>
          <w:rFonts w:ascii="Verdana" w:hAnsi="Verdana" w:cs="Arial"/>
          <w:snapToGrid w:val="0"/>
          <w:kern w:val="28"/>
        </w:rPr>
        <w:t>at _____ (phone number), ________ (e-mail address) or in person at</w:t>
      </w:r>
      <w:r w:rsidR="00050155">
        <w:rPr>
          <w:rFonts w:ascii="Verdana" w:hAnsi="Verdana" w:cs="Arial"/>
          <w:snapToGrid w:val="0"/>
          <w:kern w:val="28"/>
        </w:rPr>
        <w:t xml:space="preserve"> school</w:t>
      </w:r>
      <w:r w:rsidR="000F1775">
        <w:rPr>
          <w:rFonts w:ascii="Verdana" w:hAnsi="Verdana" w:cs="Arial"/>
          <w:snapToGrid w:val="0"/>
          <w:kern w:val="28"/>
        </w:rPr>
        <w:t xml:space="preserve">.  </w:t>
      </w:r>
      <w:r w:rsidR="000F1775" w:rsidRPr="00485E02">
        <w:rPr>
          <w:rFonts w:ascii="Verdana" w:hAnsi="Verdana" w:cs="Arial"/>
          <w:snapToGrid w:val="0"/>
          <w:kern w:val="28"/>
        </w:rPr>
        <w:t xml:space="preserve">Students who believe that they have been the subject of unlawful discrimination or harassment </w:t>
      </w:r>
      <w:r w:rsidR="000F1775">
        <w:rPr>
          <w:rFonts w:ascii="Verdana" w:hAnsi="Verdana" w:cs="Arial"/>
          <w:snapToGrid w:val="0"/>
          <w:kern w:val="28"/>
        </w:rPr>
        <w:t>due to their sex should contact the following Title IX Coordinator:  _____________</w:t>
      </w:r>
      <w:r w:rsidR="00050155">
        <w:rPr>
          <w:rFonts w:ascii="Verdana" w:hAnsi="Verdana" w:cs="Arial"/>
          <w:snapToGrid w:val="0"/>
          <w:kern w:val="28"/>
        </w:rPr>
        <w:t xml:space="preserve"> </w:t>
      </w:r>
      <w:r w:rsidR="00050155" w:rsidRPr="00050155">
        <w:rPr>
          <w:rFonts w:ascii="Verdana" w:hAnsi="Verdana" w:cs="Arial"/>
          <w:snapToGrid w:val="0"/>
          <w:kern w:val="28"/>
        </w:rPr>
        <w:t>at _____ (phone number), ________ (e-mail address) or in person at</w:t>
      </w:r>
      <w:r w:rsidR="00050155">
        <w:rPr>
          <w:rFonts w:ascii="Verdana" w:hAnsi="Verdana" w:cs="Arial"/>
          <w:snapToGrid w:val="0"/>
          <w:kern w:val="28"/>
        </w:rPr>
        <w:t xml:space="preserve"> school</w:t>
      </w:r>
      <w:r w:rsidR="000F1775">
        <w:rPr>
          <w:rFonts w:ascii="Verdana" w:hAnsi="Verdana" w:cs="Arial"/>
          <w:snapToGrid w:val="0"/>
          <w:kern w:val="28"/>
        </w:rPr>
        <w:t xml:space="preserve">.  </w:t>
      </w:r>
      <w:r w:rsidR="00063B6E">
        <w:rPr>
          <w:rFonts w:ascii="Verdana" w:hAnsi="Verdana" w:cs="Arial"/>
          <w:snapToGrid w:val="0"/>
          <w:kern w:val="28"/>
        </w:rPr>
        <w:t>Students</w:t>
      </w:r>
      <w:r w:rsidR="008F2409" w:rsidRPr="00485E02">
        <w:rPr>
          <w:rFonts w:ascii="Verdana" w:hAnsi="Verdana" w:cs="Arial"/>
          <w:snapToGrid w:val="0"/>
          <w:kern w:val="28"/>
        </w:rPr>
        <w:t xml:space="preserve"> who believe that they have been the subject of </w:t>
      </w:r>
      <w:r w:rsidR="008F2409">
        <w:rPr>
          <w:rFonts w:ascii="Verdana" w:hAnsi="Verdana" w:cs="Arial"/>
          <w:snapToGrid w:val="0"/>
          <w:kern w:val="28"/>
        </w:rPr>
        <w:t xml:space="preserve">any other </w:t>
      </w:r>
      <w:r w:rsidR="008F2409" w:rsidRPr="00485E02">
        <w:rPr>
          <w:rFonts w:ascii="Verdana" w:hAnsi="Verdana" w:cs="Arial"/>
          <w:snapToGrid w:val="0"/>
          <w:kern w:val="28"/>
        </w:rPr>
        <w:t xml:space="preserve">unlawful discrimination or harassment </w:t>
      </w:r>
      <w:r w:rsidR="008F2409">
        <w:rPr>
          <w:rFonts w:ascii="Verdana" w:hAnsi="Verdana" w:cs="Arial"/>
          <w:snapToGrid w:val="0"/>
          <w:kern w:val="28"/>
        </w:rPr>
        <w:t xml:space="preserve">should contact the __________ </w:t>
      </w:r>
      <w:r w:rsidR="00050155">
        <w:rPr>
          <w:rFonts w:ascii="Verdana" w:hAnsi="Verdana" w:cs="Arial"/>
          <w:snapToGrid w:val="0"/>
          <w:kern w:val="28"/>
        </w:rPr>
        <w:t xml:space="preserve"> </w:t>
      </w:r>
      <w:r w:rsidR="00050155" w:rsidRPr="00050155">
        <w:rPr>
          <w:rFonts w:ascii="Verdana" w:hAnsi="Verdana" w:cs="Arial"/>
          <w:snapToGrid w:val="0"/>
          <w:kern w:val="28"/>
        </w:rPr>
        <w:t xml:space="preserve">at _____ (phone number), ________ (e-mail address) or in person at </w:t>
      </w:r>
      <w:r w:rsidR="00050155">
        <w:rPr>
          <w:rFonts w:ascii="Verdana" w:hAnsi="Verdana" w:cs="Arial"/>
          <w:snapToGrid w:val="0"/>
          <w:kern w:val="28"/>
        </w:rPr>
        <w:t xml:space="preserve"> school.</w:t>
      </w:r>
      <w:r w:rsidR="0093542A">
        <w:rPr>
          <w:rFonts w:ascii="Verdana" w:hAnsi="Verdana" w:cs="Arial"/>
          <w:snapToGrid w:val="0"/>
          <w:kern w:val="28"/>
        </w:rPr>
        <w:t xml:space="preserve">  Students may report discrimination or harassment to any staff member who will then forward it on to the appropriate coordinator or administrator.</w:t>
      </w:r>
      <w:r w:rsidR="00050155">
        <w:rPr>
          <w:rFonts w:ascii="Verdana" w:hAnsi="Verdana" w:cs="Arial"/>
          <w:snapToGrid w:val="0"/>
          <w:kern w:val="28"/>
        </w:rPr>
        <w:t xml:space="preserve">  The </w:t>
      </w:r>
      <w:r w:rsidR="00E743D5">
        <w:rPr>
          <w:rFonts w:ascii="Verdana" w:hAnsi="Verdana" w:cs="Arial"/>
          <w:snapToGrid w:val="0"/>
          <w:kern w:val="28"/>
        </w:rPr>
        <w:t>staff member</w:t>
      </w:r>
      <w:r w:rsidR="00050155">
        <w:rPr>
          <w:rFonts w:ascii="Verdana" w:hAnsi="Verdana" w:cs="Arial"/>
          <w:snapToGrid w:val="0"/>
          <w:kern w:val="28"/>
        </w:rPr>
        <w:t xml:space="preserve"> </w:t>
      </w:r>
      <w:r w:rsidRPr="00CE151E">
        <w:rPr>
          <w:rFonts w:ascii="Verdana" w:hAnsi="Verdana" w:cs="Arial"/>
          <w:snapToGrid w:val="0"/>
          <w:kern w:val="28"/>
        </w:rPr>
        <w:t>will follow school district policies to respond to the report.</w:t>
      </w:r>
    </w:p>
    <w:p w14:paraId="7B071B24" w14:textId="77777777" w:rsidR="00C62749" w:rsidRPr="00CE151E" w:rsidRDefault="00C62749" w:rsidP="008C5116">
      <w:pPr>
        <w:pStyle w:val="HTMLAcronym1"/>
        <w:tabs>
          <w:tab w:val="left" w:pos="360"/>
        </w:tabs>
        <w:ind w:left="-360"/>
        <w:jc w:val="both"/>
        <w:rPr>
          <w:rFonts w:ascii="Verdana" w:hAnsi="Verdana" w:cs="Arial"/>
          <w:b/>
          <w:u w:val="single"/>
          <w:lang w:eastAsia="ja-JP"/>
        </w:rPr>
      </w:pPr>
    </w:p>
    <w:p w14:paraId="5AA93B19" w14:textId="77777777" w:rsidR="000A78E7" w:rsidRPr="00CE151E" w:rsidRDefault="000A78E7" w:rsidP="008C5116">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Dress Code</w:t>
      </w:r>
    </w:p>
    <w:p w14:paraId="294D1436" w14:textId="77777777" w:rsidR="000A78E7" w:rsidRPr="00CE151E" w:rsidRDefault="00E4470F"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must come to school </w:t>
      </w:r>
      <w:r w:rsidR="00EB3DB8" w:rsidRPr="00CE151E">
        <w:rPr>
          <w:rFonts w:ascii="Verdana" w:hAnsi="Verdana" w:cs="Arial"/>
          <w:lang w:eastAsia="ja-JP"/>
        </w:rPr>
        <w:t xml:space="preserve">dressed in </w:t>
      </w:r>
      <w:r w:rsidR="000A78E7" w:rsidRPr="00CE151E">
        <w:rPr>
          <w:rFonts w:ascii="Verdana" w:hAnsi="Verdana" w:cs="Arial"/>
          <w:lang w:eastAsia="ja-JP"/>
        </w:rPr>
        <w:t xml:space="preserve">clean, neat and </w:t>
      </w:r>
      <w:r w:rsidR="00EB3DB8" w:rsidRPr="00CE151E">
        <w:rPr>
          <w:rFonts w:ascii="Verdana" w:hAnsi="Verdana" w:cs="Arial"/>
          <w:lang w:eastAsia="ja-JP"/>
        </w:rPr>
        <w:t>appropriate</w:t>
      </w:r>
      <w:r w:rsidR="000A78E7" w:rsidRPr="00CE151E">
        <w:rPr>
          <w:rFonts w:ascii="Verdana" w:hAnsi="Verdana" w:cs="Arial"/>
          <w:lang w:eastAsia="ja-JP"/>
        </w:rPr>
        <w:t xml:space="preserve"> clothing to conform with </w:t>
      </w:r>
      <w:r w:rsidR="007C659E" w:rsidRPr="00CE151E">
        <w:rPr>
          <w:rFonts w:ascii="Verdana" w:hAnsi="Verdana" w:cs="Arial"/>
          <w:lang w:eastAsia="ja-JP"/>
        </w:rPr>
        <w:t>educational</w:t>
      </w:r>
      <w:r w:rsidR="000A78E7" w:rsidRPr="00CE151E">
        <w:rPr>
          <w:rFonts w:ascii="Verdana" w:hAnsi="Verdana" w:cs="Arial"/>
          <w:lang w:eastAsia="ja-JP"/>
        </w:rPr>
        <w:t xml:space="preserve"> standards.  </w:t>
      </w:r>
    </w:p>
    <w:p w14:paraId="0D0D2533" w14:textId="77777777" w:rsidR="00C11C2E" w:rsidRPr="00CE151E" w:rsidRDefault="00C11C2E" w:rsidP="008C5116">
      <w:pPr>
        <w:pStyle w:val="HTMLAcronym1"/>
        <w:tabs>
          <w:tab w:val="left" w:pos="360"/>
        </w:tabs>
        <w:jc w:val="both"/>
        <w:rPr>
          <w:rFonts w:ascii="Verdana" w:hAnsi="Verdana" w:cs="Arial"/>
          <w:lang w:eastAsia="ja-JP"/>
        </w:rPr>
      </w:pPr>
    </w:p>
    <w:p w14:paraId="4C58D73D" w14:textId="77777777" w:rsidR="000A78E7" w:rsidRPr="00CE151E" w:rsidRDefault="00E4470F" w:rsidP="008C5116">
      <w:pPr>
        <w:pStyle w:val="HTMLAcronym1"/>
        <w:tabs>
          <w:tab w:val="left" w:pos="360"/>
        </w:tabs>
        <w:jc w:val="both"/>
        <w:rPr>
          <w:rFonts w:ascii="Verdana" w:hAnsi="Verdana" w:cs="Arial"/>
          <w:lang w:eastAsia="ja-JP"/>
        </w:rPr>
      </w:pPr>
      <w:r w:rsidRPr="00CE151E">
        <w:rPr>
          <w:rFonts w:ascii="Verdana" w:hAnsi="Verdana" w:cs="Arial"/>
          <w:lang w:eastAsia="ja-JP"/>
        </w:rPr>
        <w:t>Students are prohibited from wearing the following attire:</w:t>
      </w:r>
    </w:p>
    <w:p w14:paraId="07462478" w14:textId="77777777" w:rsidR="00212635"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w:t>
      </w:r>
      <w:r w:rsidR="00E4470F" w:rsidRPr="00CE151E">
        <w:rPr>
          <w:rFonts w:ascii="Verdana" w:hAnsi="Verdana" w:cs="Arial"/>
          <w:lang w:eastAsia="ja-JP"/>
        </w:rPr>
        <w:t xml:space="preserve">lothing </w:t>
      </w:r>
      <w:r w:rsidR="000A78E7" w:rsidRPr="00CE151E">
        <w:rPr>
          <w:rFonts w:ascii="Verdana" w:hAnsi="Verdana" w:cs="Arial"/>
          <w:lang w:eastAsia="ja-JP"/>
        </w:rPr>
        <w:t>displaying indecent, suggestive or profane writing, pictures or slogans</w:t>
      </w:r>
    </w:p>
    <w:p w14:paraId="28F1B2E3" w14:textId="77777777" w:rsidR="00212635" w:rsidRPr="00CE151E" w:rsidRDefault="00E4470F"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 xml:space="preserve">Clothing that advertises or displays </w:t>
      </w:r>
      <w:r w:rsidR="000A78E7" w:rsidRPr="00CE151E">
        <w:rPr>
          <w:rFonts w:ascii="Verdana" w:hAnsi="Verdana" w:cs="Arial"/>
          <w:lang w:eastAsia="ja-JP"/>
        </w:rPr>
        <w:t xml:space="preserve">alcohol, tobacco or </w:t>
      </w:r>
      <w:r w:rsidRPr="00CE151E">
        <w:rPr>
          <w:rFonts w:ascii="Verdana" w:hAnsi="Verdana" w:cs="Arial"/>
          <w:lang w:eastAsia="ja-JP"/>
        </w:rPr>
        <w:t xml:space="preserve">any </w:t>
      </w:r>
      <w:r w:rsidR="000A78E7" w:rsidRPr="00CE151E">
        <w:rPr>
          <w:rFonts w:ascii="Verdana" w:hAnsi="Verdana" w:cs="Arial"/>
          <w:lang w:eastAsia="ja-JP"/>
        </w:rPr>
        <w:t xml:space="preserve">illegal </w:t>
      </w:r>
      <w:r w:rsidRPr="00CE151E">
        <w:rPr>
          <w:rFonts w:ascii="Verdana" w:hAnsi="Verdana" w:cs="Arial"/>
          <w:lang w:eastAsia="ja-JP"/>
        </w:rPr>
        <w:t>substance</w:t>
      </w:r>
    </w:p>
    <w:p w14:paraId="5B687725"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Caps</w:t>
      </w:r>
      <w:r w:rsidR="007C659E" w:rsidRPr="00CE151E">
        <w:rPr>
          <w:rFonts w:ascii="Verdana" w:hAnsi="Verdana" w:cs="Arial"/>
          <w:lang w:eastAsia="ja-JP"/>
        </w:rPr>
        <w:t>,</w:t>
      </w:r>
      <w:r w:rsidRPr="00CE151E">
        <w:rPr>
          <w:rFonts w:ascii="Verdana" w:hAnsi="Verdana" w:cs="Arial"/>
          <w:lang w:eastAsia="ja-JP"/>
        </w:rPr>
        <w:t xml:space="preserve"> </w:t>
      </w:r>
      <w:r w:rsidR="007C659E" w:rsidRPr="00CE151E">
        <w:rPr>
          <w:rFonts w:ascii="Verdana" w:hAnsi="Verdana" w:cs="Arial"/>
          <w:lang w:eastAsia="ja-JP"/>
        </w:rPr>
        <w:t>h</w:t>
      </w:r>
      <w:r w:rsidRPr="00CE151E">
        <w:rPr>
          <w:rFonts w:ascii="Verdana" w:hAnsi="Verdana" w:cs="Arial"/>
          <w:lang w:eastAsia="ja-JP"/>
        </w:rPr>
        <w:t>ats</w:t>
      </w:r>
      <w:r w:rsidR="007C659E" w:rsidRPr="00CE151E">
        <w:rPr>
          <w:rFonts w:ascii="Verdana" w:hAnsi="Verdana" w:cs="Arial"/>
          <w:lang w:eastAsia="ja-JP"/>
        </w:rPr>
        <w:t xml:space="preserve"> and bandannas</w:t>
      </w:r>
      <w:r w:rsidRPr="00CE151E">
        <w:rPr>
          <w:rFonts w:ascii="Verdana" w:hAnsi="Verdana" w:cs="Arial"/>
          <w:lang w:eastAsia="ja-JP"/>
        </w:rPr>
        <w:t xml:space="preserve"> d</w:t>
      </w:r>
      <w:r w:rsidR="00E4470F" w:rsidRPr="00CE151E">
        <w:rPr>
          <w:rFonts w:ascii="Verdana" w:hAnsi="Verdana" w:cs="Arial"/>
          <w:lang w:eastAsia="ja-JP"/>
        </w:rPr>
        <w:t xml:space="preserve">uring the school day or at school-sponsored </w:t>
      </w:r>
      <w:r w:rsidRPr="00CE151E">
        <w:rPr>
          <w:rFonts w:ascii="Verdana" w:hAnsi="Verdana" w:cs="Arial"/>
          <w:lang w:eastAsia="ja-JP"/>
        </w:rPr>
        <w:t>events</w:t>
      </w:r>
    </w:p>
    <w:p w14:paraId="51AFA79F"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Bare feet  (</w:t>
      </w:r>
      <w:r w:rsidR="00C11C2E" w:rsidRPr="00CE151E">
        <w:rPr>
          <w:rFonts w:ascii="Verdana" w:hAnsi="Verdana" w:cs="Arial"/>
          <w:lang w:eastAsia="ja-JP"/>
        </w:rPr>
        <w:t>s</w:t>
      </w:r>
      <w:r w:rsidRPr="00CE151E">
        <w:rPr>
          <w:rFonts w:ascii="Verdana" w:hAnsi="Verdana" w:cs="Arial"/>
          <w:lang w:eastAsia="ja-JP"/>
        </w:rPr>
        <w:t>ome type of footwear must be worn)</w:t>
      </w:r>
    </w:p>
    <w:p w14:paraId="5ABE6F27" w14:textId="77777777" w:rsidR="007C659E" w:rsidRPr="00CE151E" w:rsidRDefault="007C659E"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Short-s</w:t>
      </w:r>
      <w:r w:rsidR="000A78E7" w:rsidRPr="00CE151E">
        <w:rPr>
          <w:rFonts w:ascii="Verdana" w:hAnsi="Verdana" w:cs="Arial"/>
          <w:lang w:eastAsia="ja-JP"/>
        </w:rPr>
        <w:t xml:space="preserve">horts, biker shorts, </w:t>
      </w:r>
      <w:r w:rsidRPr="00CE151E">
        <w:rPr>
          <w:rFonts w:ascii="Verdana" w:hAnsi="Verdana" w:cs="Arial"/>
          <w:lang w:eastAsia="ja-JP"/>
        </w:rPr>
        <w:t xml:space="preserve">or </w:t>
      </w:r>
      <w:r w:rsidR="000A78E7" w:rsidRPr="00CE151E">
        <w:rPr>
          <w:rFonts w:ascii="Verdana" w:hAnsi="Verdana" w:cs="Arial"/>
          <w:lang w:eastAsia="ja-JP"/>
        </w:rPr>
        <w:t xml:space="preserve">cutoffs </w:t>
      </w:r>
    </w:p>
    <w:p w14:paraId="56BB16B0"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 xml:space="preserve">Hairstyles which </w:t>
      </w:r>
      <w:r w:rsidR="007C659E" w:rsidRPr="00CE151E">
        <w:rPr>
          <w:rFonts w:ascii="Verdana" w:hAnsi="Verdana" w:cs="Arial"/>
          <w:lang w:eastAsia="ja-JP"/>
        </w:rPr>
        <w:t xml:space="preserve">distract </w:t>
      </w:r>
      <w:r w:rsidRPr="00CE151E">
        <w:rPr>
          <w:rFonts w:ascii="Verdana" w:hAnsi="Verdana" w:cs="Arial"/>
          <w:lang w:eastAsia="ja-JP"/>
        </w:rPr>
        <w:t>fr</w:t>
      </w:r>
      <w:r w:rsidR="007C659E" w:rsidRPr="00CE151E">
        <w:rPr>
          <w:rFonts w:ascii="Verdana" w:hAnsi="Verdana" w:cs="Arial"/>
          <w:lang w:eastAsia="ja-JP"/>
        </w:rPr>
        <w:t>o</w:t>
      </w:r>
      <w:r w:rsidRPr="00CE151E">
        <w:rPr>
          <w:rFonts w:ascii="Verdana" w:hAnsi="Verdana" w:cs="Arial"/>
          <w:lang w:eastAsia="ja-JP"/>
        </w:rPr>
        <w:t xml:space="preserve">m the learning process </w:t>
      </w:r>
      <w:r w:rsidR="007C659E" w:rsidRPr="00CE151E">
        <w:rPr>
          <w:rFonts w:ascii="Verdana" w:hAnsi="Verdana" w:cs="Arial"/>
          <w:lang w:eastAsia="ja-JP"/>
        </w:rPr>
        <w:t>or the h</w:t>
      </w:r>
      <w:r w:rsidRPr="00CE151E">
        <w:rPr>
          <w:rFonts w:ascii="Verdana" w:hAnsi="Verdana" w:cs="Arial"/>
          <w:lang w:eastAsia="ja-JP"/>
        </w:rPr>
        <w:t xml:space="preserve">ealth and safety for either the </w:t>
      </w:r>
      <w:r w:rsidR="007C659E" w:rsidRPr="00CE151E">
        <w:rPr>
          <w:rFonts w:ascii="Verdana" w:hAnsi="Verdana" w:cs="Arial"/>
          <w:lang w:eastAsia="ja-JP"/>
        </w:rPr>
        <w:t xml:space="preserve">student </w:t>
      </w:r>
      <w:r w:rsidRPr="00CE151E">
        <w:rPr>
          <w:rFonts w:ascii="Verdana" w:hAnsi="Verdana" w:cs="Arial"/>
          <w:lang w:eastAsia="ja-JP"/>
        </w:rPr>
        <w:t>or other</w:t>
      </w:r>
      <w:r w:rsidR="007C659E" w:rsidRPr="00CE151E">
        <w:rPr>
          <w:rFonts w:ascii="Verdana" w:hAnsi="Verdana" w:cs="Arial"/>
          <w:lang w:eastAsia="ja-JP"/>
        </w:rPr>
        <w:t>s</w:t>
      </w:r>
      <w:r w:rsidRPr="00CE151E">
        <w:rPr>
          <w:rFonts w:ascii="Verdana" w:hAnsi="Verdana" w:cs="Arial"/>
          <w:lang w:eastAsia="ja-JP"/>
        </w:rPr>
        <w:t xml:space="preserve">  </w:t>
      </w:r>
    </w:p>
    <w:p w14:paraId="626250E0" w14:textId="77777777" w:rsidR="00212635" w:rsidRPr="00CE151E" w:rsidRDefault="00A11DCC"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 xml:space="preserve">Any clothing </w:t>
      </w:r>
      <w:r w:rsidR="00EB3DB8" w:rsidRPr="00CE151E">
        <w:rPr>
          <w:rFonts w:ascii="Verdana" w:hAnsi="Verdana" w:cs="Arial"/>
          <w:lang w:eastAsia="ja-JP"/>
        </w:rPr>
        <w:t xml:space="preserve">that </w:t>
      </w:r>
      <w:r w:rsidR="000A78E7" w:rsidRPr="00CE151E">
        <w:rPr>
          <w:rFonts w:ascii="Verdana" w:hAnsi="Verdana" w:cs="Arial"/>
          <w:lang w:eastAsia="ja-JP"/>
        </w:rPr>
        <w:t>could cause damage to others or school property</w:t>
      </w:r>
    </w:p>
    <w:p w14:paraId="70C593A3" w14:textId="77777777" w:rsidR="00212635" w:rsidRPr="00CE151E" w:rsidRDefault="00A11DCC"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Clothing</w:t>
      </w:r>
      <w:r w:rsidR="00EB3DB8" w:rsidRPr="00CE151E">
        <w:rPr>
          <w:rFonts w:ascii="Verdana" w:hAnsi="Verdana" w:cs="Arial"/>
          <w:lang w:eastAsia="ja-JP"/>
        </w:rPr>
        <w:t xml:space="preserve"> that</w:t>
      </w:r>
      <w:r w:rsidRPr="00CE151E">
        <w:rPr>
          <w:rFonts w:ascii="Verdana" w:hAnsi="Verdana" w:cs="Arial"/>
          <w:lang w:eastAsia="ja-JP"/>
        </w:rPr>
        <w:t xml:space="preserve"> is t</w:t>
      </w:r>
      <w:r w:rsidR="000A78E7" w:rsidRPr="00CE151E">
        <w:rPr>
          <w:rFonts w:ascii="Verdana" w:hAnsi="Verdana" w:cs="Arial"/>
          <w:lang w:eastAsia="ja-JP"/>
        </w:rPr>
        <w:t>orn, ripped, or cut</w:t>
      </w:r>
    </w:p>
    <w:p w14:paraId="66BDD47D"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Shirts, blouses, or other clothing worn unbuttoned, unzipped, or otherwise purposely unfastened</w:t>
      </w:r>
    </w:p>
    <w:p w14:paraId="1B8DBE6B" w14:textId="77777777" w:rsidR="00212635"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“Grubby clothes,” those which are purposely torn or bedraggled or threadbare, dirty or disheveled</w:t>
      </w:r>
    </w:p>
    <w:p w14:paraId="27CEBDC7" w14:textId="77777777" w:rsidR="007C659E" w:rsidRPr="00CE151E" w:rsidRDefault="000A78E7"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Costumes and/or those clothes intended only for leisure, entertaining or special occasions</w:t>
      </w:r>
    </w:p>
    <w:p w14:paraId="415349E5" w14:textId="77777777" w:rsidR="007C659E"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Bare "midriff"</w:t>
      </w:r>
      <w:r w:rsidR="00EB3DB8" w:rsidRPr="00CE151E">
        <w:rPr>
          <w:rFonts w:ascii="Verdana" w:hAnsi="Verdana" w:cs="Arial"/>
          <w:lang w:eastAsia="ja-JP"/>
        </w:rPr>
        <w:t xml:space="preserve"> </w:t>
      </w:r>
      <w:r w:rsidRPr="00CE151E">
        <w:rPr>
          <w:rFonts w:ascii="Verdana" w:hAnsi="Verdana" w:cs="Arial"/>
          <w:lang w:eastAsia="ja-JP"/>
        </w:rPr>
        <w:t>(belly button) styles, see-through and low cut blouses, halters, tank tops or thin-strapped tops (spaghetti straps)</w:t>
      </w:r>
    </w:p>
    <w:p w14:paraId="33469E6C" w14:textId="77777777" w:rsidR="007C659E" w:rsidRPr="00CE151E" w:rsidRDefault="007C659E"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P</w:t>
      </w:r>
      <w:r w:rsidR="00212635" w:rsidRPr="00CE151E">
        <w:rPr>
          <w:rFonts w:ascii="Verdana" w:hAnsi="Verdana" w:cs="Arial"/>
          <w:lang w:eastAsia="ja-JP"/>
        </w:rPr>
        <w:t xml:space="preserve">ants and shorts worn </w:t>
      </w:r>
      <w:r w:rsidRPr="00CE151E">
        <w:rPr>
          <w:rFonts w:ascii="Verdana" w:hAnsi="Verdana" w:cs="Arial"/>
          <w:lang w:eastAsia="ja-JP"/>
        </w:rPr>
        <w:t xml:space="preserve">below </w:t>
      </w:r>
      <w:r w:rsidR="00212635" w:rsidRPr="00CE151E">
        <w:rPr>
          <w:rFonts w:ascii="Verdana" w:hAnsi="Verdana" w:cs="Arial"/>
          <w:lang w:eastAsia="ja-JP"/>
        </w:rPr>
        <w:t xml:space="preserve">the waist </w:t>
      </w:r>
      <w:r w:rsidRPr="00CE151E">
        <w:rPr>
          <w:rFonts w:ascii="Verdana" w:hAnsi="Verdana" w:cs="Arial"/>
          <w:lang w:eastAsia="ja-JP"/>
        </w:rPr>
        <w:t xml:space="preserve">so as to expose </w:t>
      </w:r>
      <w:r w:rsidR="00212635" w:rsidRPr="00CE151E">
        <w:rPr>
          <w:rFonts w:ascii="Verdana" w:hAnsi="Verdana" w:cs="Arial"/>
          <w:lang w:eastAsia="ja-JP"/>
        </w:rPr>
        <w:t>undergarments</w:t>
      </w:r>
    </w:p>
    <w:p w14:paraId="373872F8" w14:textId="77777777" w:rsidR="007C659E"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lastRenderedPageBreak/>
        <w:t xml:space="preserve">Pants </w:t>
      </w:r>
      <w:r w:rsidR="00EB3DB8" w:rsidRPr="00CE151E">
        <w:rPr>
          <w:rFonts w:ascii="Verdana" w:hAnsi="Verdana" w:cs="Arial"/>
          <w:lang w:eastAsia="ja-JP"/>
        </w:rPr>
        <w:t xml:space="preserve">that </w:t>
      </w:r>
      <w:r w:rsidRPr="00CE151E">
        <w:rPr>
          <w:rFonts w:ascii="Verdana" w:hAnsi="Verdana" w:cs="Arial"/>
          <w:lang w:eastAsia="ja-JP"/>
        </w:rPr>
        <w:t>drag on the floor</w:t>
      </w:r>
    </w:p>
    <w:p w14:paraId="0B9F76DA" w14:textId="77777777" w:rsidR="00212635" w:rsidRPr="00CE151E" w:rsidRDefault="007C659E"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w:t>
      </w:r>
      <w:r w:rsidR="00212635" w:rsidRPr="00CE151E">
        <w:rPr>
          <w:rFonts w:ascii="Verdana" w:hAnsi="Verdana" w:cs="Arial"/>
          <w:lang w:eastAsia="ja-JP"/>
        </w:rPr>
        <w:t>hains hanging or attached to pants or shorts</w:t>
      </w:r>
    </w:p>
    <w:p w14:paraId="7F9F4C1A" w14:textId="77777777" w:rsidR="00212635"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Coats during school hours unless the student has permission from a faculty member</w:t>
      </w:r>
    </w:p>
    <w:p w14:paraId="1D378984" w14:textId="77777777" w:rsidR="00212635" w:rsidRPr="00CE151E" w:rsidRDefault="00212635" w:rsidP="00212635">
      <w:pPr>
        <w:pStyle w:val="HTMLAcronym1"/>
        <w:numPr>
          <w:ilvl w:val="0"/>
          <w:numId w:val="10"/>
        </w:numPr>
        <w:tabs>
          <w:tab w:val="clear" w:pos="1440"/>
          <w:tab w:val="left" w:pos="740"/>
        </w:tabs>
        <w:ind w:left="720" w:hanging="720"/>
        <w:jc w:val="both"/>
        <w:rPr>
          <w:rFonts w:ascii="Verdana" w:hAnsi="Verdana" w:cs="Arial"/>
          <w:lang w:eastAsia="ja-JP"/>
        </w:rPr>
      </w:pPr>
      <w:r w:rsidRPr="00CE151E">
        <w:rPr>
          <w:rFonts w:ascii="Verdana" w:hAnsi="Verdana" w:cs="Arial"/>
          <w:lang w:eastAsia="ja-JP"/>
        </w:rPr>
        <w:t xml:space="preserve">Clothing with tears or holes that expose flesh or underclothes                          </w:t>
      </w:r>
    </w:p>
    <w:p w14:paraId="76A36165" w14:textId="77777777" w:rsidR="00212635" w:rsidRPr="00CE151E" w:rsidRDefault="00212635" w:rsidP="00212635">
      <w:pPr>
        <w:pStyle w:val="HTMLAcronym1"/>
        <w:jc w:val="both"/>
        <w:rPr>
          <w:rFonts w:ascii="Verdana" w:hAnsi="Verdana" w:cs="Arial"/>
          <w:lang w:eastAsia="ja-JP"/>
        </w:rPr>
      </w:pPr>
    </w:p>
    <w:p w14:paraId="74DC54BA" w14:textId="77777777" w:rsidR="00212635" w:rsidRPr="00CE151E" w:rsidRDefault="00212635" w:rsidP="00212635">
      <w:pPr>
        <w:pStyle w:val="HTMLAcronym1"/>
        <w:jc w:val="both"/>
        <w:rPr>
          <w:rFonts w:ascii="Verdana" w:hAnsi="Verdana" w:cs="Arial"/>
          <w:lang w:eastAsia="ja-JP"/>
        </w:rPr>
      </w:pPr>
      <w:r w:rsidRPr="00CE151E">
        <w:rPr>
          <w:rFonts w:ascii="Verdana" w:hAnsi="Verdana" w:cs="Arial"/>
          <w:lang w:eastAsia="ja-JP"/>
        </w:rPr>
        <w:t>Students who violate dress code guidelines will be required to correct the violation by changing into something appropriate at school or returning home to change.  A detention or suspension may be given to make up the time away from school.  Students will also receive zeros for any class time they miss while correcting the violation.</w:t>
      </w:r>
      <w:r w:rsidR="007C659E" w:rsidRPr="00CE151E">
        <w:rPr>
          <w:rFonts w:ascii="Verdana" w:hAnsi="Verdana" w:cs="Arial"/>
          <w:lang w:eastAsia="ja-JP"/>
        </w:rPr>
        <w:t xml:space="preserve">  Repeated dress code violations may result in more severe consequences.</w:t>
      </w:r>
    </w:p>
    <w:p w14:paraId="43AB5948" w14:textId="77777777" w:rsidR="00212635" w:rsidRPr="00CE151E" w:rsidRDefault="00212635" w:rsidP="00212635">
      <w:pPr>
        <w:pStyle w:val="HTMLAcronym1"/>
        <w:jc w:val="both"/>
        <w:rPr>
          <w:rFonts w:ascii="Verdana" w:hAnsi="Verdana" w:cs="Arial"/>
          <w:lang w:eastAsia="ja-JP"/>
        </w:rPr>
      </w:pPr>
    </w:p>
    <w:p w14:paraId="1F8D06C9" w14:textId="77777777" w:rsidR="00212635" w:rsidRPr="00CE151E" w:rsidRDefault="00212635" w:rsidP="00212635">
      <w:pPr>
        <w:pStyle w:val="HTMLAcronym1"/>
        <w:jc w:val="both"/>
        <w:rPr>
          <w:rFonts w:ascii="Verdana" w:hAnsi="Verdana" w:cs="Arial"/>
          <w:b/>
          <w:u w:val="single"/>
          <w:lang w:eastAsia="ja-JP"/>
        </w:rPr>
      </w:pPr>
      <w:r w:rsidRPr="00CE151E">
        <w:rPr>
          <w:rFonts w:ascii="Verdana" w:hAnsi="Verdana" w:cs="Arial"/>
          <w:b/>
          <w:u w:val="single"/>
          <w:lang w:eastAsia="ja-JP"/>
        </w:rPr>
        <w:t xml:space="preserve">Tattoos </w:t>
      </w:r>
    </w:p>
    <w:p w14:paraId="004A0884" w14:textId="3F54CED6" w:rsidR="00212635" w:rsidRPr="00CE151E" w:rsidRDefault="002E6FD9" w:rsidP="002E6FD9">
      <w:pPr>
        <w:pStyle w:val="HTMLAcronym1"/>
        <w:jc w:val="both"/>
        <w:rPr>
          <w:rFonts w:ascii="Verdana" w:hAnsi="Verdana" w:cs="Arial"/>
          <w:b/>
          <w:lang w:eastAsia="ja-JP"/>
        </w:rPr>
      </w:pPr>
      <w:r w:rsidRPr="00CE151E">
        <w:rPr>
          <w:rFonts w:ascii="Verdana" w:hAnsi="Verdana" w:cs="Arial"/>
          <w:lang w:eastAsia="ja-JP"/>
        </w:rPr>
        <w:t>S</w:t>
      </w:r>
      <w:r w:rsidR="00212635" w:rsidRPr="00CE151E">
        <w:rPr>
          <w:rFonts w:ascii="Verdana" w:hAnsi="Verdana" w:cs="Arial"/>
          <w:lang w:eastAsia="ja-JP"/>
        </w:rPr>
        <w:t>tudents shall not be allowed to display tattoos while at school.  Students with tattoos must keep them covered with clothing, a bandage</w:t>
      </w:r>
      <w:ins w:id="67" w:author="Author">
        <w:r w:rsidR="006A5CF1">
          <w:rPr>
            <w:rFonts w:ascii="Verdana" w:hAnsi="Verdana" w:cs="Arial"/>
            <w:lang w:eastAsia="ja-JP"/>
          </w:rPr>
          <w:t>,</w:t>
        </w:r>
      </w:ins>
      <w:r w:rsidR="00212635" w:rsidRPr="00CE151E">
        <w:rPr>
          <w:rFonts w:ascii="Verdana" w:hAnsi="Verdana" w:cs="Arial"/>
          <w:lang w:eastAsia="ja-JP"/>
        </w:rPr>
        <w:t xml:space="preserve"> or some other covering at all times while on school property, in a school vehicle</w:t>
      </w:r>
      <w:ins w:id="68" w:author="Author">
        <w:r w:rsidR="006A5CF1">
          <w:rPr>
            <w:rFonts w:ascii="Verdana" w:hAnsi="Verdana" w:cs="Arial"/>
            <w:lang w:eastAsia="ja-JP"/>
          </w:rPr>
          <w:t>,</w:t>
        </w:r>
      </w:ins>
      <w:r w:rsidR="00212635" w:rsidRPr="00CE151E">
        <w:rPr>
          <w:rFonts w:ascii="Verdana" w:hAnsi="Verdana" w:cs="Arial"/>
          <w:lang w:eastAsia="ja-JP"/>
        </w:rPr>
        <w:t xml:space="preserve"> or at a school activity.  </w:t>
      </w:r>
    </w:p>
    <w:p w14:paraId="33356BF9" w14:textId="77777777" w:rsidR="00212635" w:rsidRPr="00CE151E" w:rsidRDefault="00212635" w:rsidP="00212635">
      <w:pPr>
        <w:pStyle w:val="HTMLAcronym1"/>
        <w:jc w:val="both"/>
        <w:rPr>
          <w:rFonts w:ascii="Verdana" w:hAnsi="Verdana" w:cs="Arial"/>
          <w:lang w:eastAsia="ja-JP"/>
        </w:rPr>
      </w:pPr>
      <w:r w:rsidRPr="00CE151E">
        <w:rPr>
          <w:rFonts w:ascii="Verdana" w:hAnsi="Verdana" w:cs="Arial"/>
          <w:lang w:eastAsia="ja-JP"/>
        </w:rPr>
        <w:tab/>
      </w:r>
    </w:p>
    <w:p w14:paraId="237BF5E5" w14:textId="77777777" w:rsidR="00212635" w:rsidRPr="00CE151E" w:rsidRDefault="00212635" w:rsidP="00212635">
      <w:pPr>
        <w:pStyle w:val="HTMLAcronym1"/>
        <w:jc w:val="both"/>
        <w:rPr>
          <w:rFonts w:ascii="Verdana" w:hAnsi="Verdana" w:cs="Arial"/>
          <w:b/>
          <w:u w:val="single"/>
          <w:lang w:eastAsia="ja-JP"/>
        </w:rPr>
      </w:pPr>
      <w:r w:rsidRPr="00CE151E">
        <w:rPr>
          <w:rFonts w:ascii="Verdana" w:hAnsi="Verdana" w:cs="Arial"/>
          <w:b/>
          <w:u w:val="single"/>
          <w:lang w:eastAsia="ja-JP"/>
        </w:rPr>
        <w:t>Body Piercing</w:t>
      </w:r>
    </w:p>
    <w:p w14:paraId="65950A29" w14:textId="77777777" w:rsidR="00212635" w:rsidRPr="00CE151E" w:rsidRDefault="00212635" w:rsidP="00212635">
      <w:pPr>
        <w:pStyle w:val="HTMLAcronym1"/>
        <w:jc w:val="both"/>
        <w:rPr>
          <w:rFonts w:ascii="Verdana" w:hAnsi="Verdana" w:cs="Arial"/>
          <w:lang w:eastAsia="ja-JP"/>
        </w:rPr>
      </w:pPr>
      <w:r w:rsidRPr="00CE151E">
        <w:rPr>
          <w:rFonts w:ascii="Verdana" w:hAnsi="Verdana" w:cs="Arial"/>
          <w:lang w:eastAsia="ja-JP"/>
        </w:rPr>
        <w:t>Students shall not be permitted to wear visible body piercing jewelry, including tongue adornment, while at school or during a school function on or off of school premises.  This prohibition applies to all visible parts of the body other than the ear</w:t>
      </w:r>
      <w:r w:rsidR="00C11C2E" w:rsidRPr="00CE151E">
        <w:rPr>
          <w:rFonts w:ascii="Verdana" w:hAnsi="Verdana" w:cs="Arial"/>
          <w:lang w:eastAsia="ja-JP"/>
        </w:rPr>
        <w:t>s</w:t>
      </w:r>
      <w:r w:rsidRPr="00CE151E">
        <w:rPr>
          <w:rFonts w:ascii="Verdana" w:hAnsi="Verdana" w:cs="Arial"/>
          <w:lang w:eastAsia="ja-JP"/>
        </w:rPr>
        <w:t>.  A student who wears such jewelry at school or at a school</w:t>
      </w:r>
      <w:r w:rsidR="00C11C2E" w:rsidRPr="00CE151E">
        <w:rPr>
          <w:rFonts w:ascii="Verdana" w:hAnsi="Verdana" w:cs="Arial"/>
          <w:lang w:eastAsia="ja-JP"/>
        </w:rPr>
        <w:t>-</w:t>
      </w:r>
      <w:r w:rsidRPr="00CE151E">
        <w:rPr>
          <w:rFonts w:ascii="Verdana" w:hAnsi="Verdana" w:cs="Arial"/>
          <w:lang w:eastAsia="ja-JP"/>
        </w:rPr>
        <w:t>sponsored function shall be required to remove it.</w:t>
      </w:r>
      <w:r w:rsidR="008E0952" w:rsidRPr="00CE151E">
        <w:rPr>
          <w:rFonts w:ascii="Verdana" w:hAnsi="Verdana" w:cs="Arial"/>
          <w:lang w:eastAsia="ja-JP"/>
        </w:rPr>
        <w:t xml:space="preserve">  A student who fails </w:t>
      </w:r>
      <w:r w:rsidRPr="00CE151E">
        <w:rPr>
          <w:rFonts w:ascii="Verdana" w:hAnsi="Verdana" w:cs="Arial"/>
          <w:lang w:eastAsia="ja-JP"/>
        </w:rPr>
        <w:t>to comply with the directive or a violation of</w:t>
      </w:r>
      <w:r w:rsidR="008E0952" w:rsidRPr="00CE151E">
        <w:rPr>
          <w:rFonts w:ascii="Verdana" w:hAnsi="Verdana" w:cs="Arial"/>
          <w:lang w:eastAsia="ja-JP"/>
        </w:rPr>
        <w:t xml:space="preserve"> the policy on a repeated basis</w:t>
      </w:r>
      <w:r w:rsidRPr="00CE151E">
        <w:rPr>
          <w:rFonts w:ascii="Verdana" w:hAnsi="Verdana" w:cs="Arial"/>
          <w:lang w:eastAsia="ja-JP"/>
        </w:rPr>
        <w:t xml:space="preserve"> shall </w:t>
      </w:r>
      <w:r w:rsidR="008E0952" w:rsidRPr="00CE151E">
        <w:rPr>
          <w:rFonts w:ascii="Verdana" w:hAnsi="Verdana" w:cs="Arial"/>
          <w:lang w:eastAsia="ja-JP"/>
        </w:rPr>
        <w:t xml:space="preserve">be </w:t>
      </w:r>
      <w:r w:rsidRPr="00CE151E">
        <w:rPr>
          <w:rFonts w:ascii="Verdana" w:hAnsi="Verdana" w:cs="Arial"/>
          <w:lang w:eastAsia="ja-JP"/>
        </w:rPr>
        <w:t xml:space="preserve">subject to disciplinary action as determined appropriate by the school administrator. This policy does not prohibit the adornment of the ears with jewelry connected to the ear by piercing or clasping.  </w:t>
      </w:r>
    </w:p>
    <w:p w14:paraId="21B3BB09" w14:textId="77777777" w:rsidR="000A78E7" w:rsidRPr="00CE151E" w:rsidRDefault="000A78E7" w:rsidP="008C5116">
      <w:pPr>
        <w:pStyle w:val="HTMLAcronym1"/>
        <w:jc w:val="both"/>
        <w:rPr>
          <w:rFonts w:ascii="Verdana" w:hAnsi="Verdana" w:cs="Arial"/>
          <w:b/>
          <w:u w:val="single"/>
          <w:lang w:eastAsia="ja-JP"/>
        </w:rPr>
      </w:pPr>
    </w:p>
    <w:p w14:paraId="071B1094" w14:textId="77777777" w:rsidR="00C11C2E" w:rsidRPr="00CE151E" w:rsidRDefault="00C11C2E" w:rsidP="008C5116">
      <w:pPr>
        <w:pStyle w:val="HTMLAcronym1"/>
        <w:jc w:val="both"/>
        <w:rPr>
          <w:rFonts w:ascii="Verdana" w:hAnsi="Verdana" w:cs="Arial"/>
          <w:b/>
          <w:u w:val="single"/>
          <w:lang w:eastAsia="ja-JP"/>
        </w:rPr>
      </w:pPr>
    </w:p>
    <w:p w14:paraId="3457BC1B" w14:textId="77777777" w:rsidR="0084185F" w:rsidRPr="00CE151E" w:rsidRDefault="0084185F" w:rsidP="008C5116">
      <w:pPr>
        <w:pStyle w:val="HTMLAcronym1"/>
        <w:ind w:left="-360"/>
        <w:jc w:val="both"/>
        <w:rPr>
          <w:rFonts w:ascii="Verdana" w:hAnsi="Verdana" w:cs="Arial"/>
          <w:b/>
          <w:u w:val="single"/>
          <w:lang w:eastAsia="ja-JP"/>
        </w:rPr>
      </w:pPr>
      <w:r w:rsidRPr="00CE151E">
        <w:rPr>
          <w:rFonts w:ascii="Verdana" w:hAnsi="Verdana" w:cs="Arial"/>
          <w:b/>
          <w:u w:val="single"/>
          <w:lang w:eastAsia="ja-JP"/>
        </w:rPr>
        <w:t>D</w:t>
      </w:r>
      <w:r w:rsidR="00A11DCC" w:rsidRPr="00CE151E">
        <w:rPr>
          <w:rFonts w:ascii="Verdana" w:hAnsi="Verdana" w:cs="Arial"/>
          <w:b/>
          <w:u w:val="single"/>
          <w:lang w:eastAsia="ja-JP"/>
        </w:rPr>
        <w:t>riving and Parking Personal Vehicles</w:t>
      </w:r>
    </w:p>
    <w:p w14:paraId="24D83672" w14:textId="77777777" w:rsidR="0084185F" w:rsidRPr="00CE151E" w:rsidRDefault="00A11DCC"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drive </w:t>
      </w:r>
      <w:r w:rsidR="0084185F" w:rsidRPr="00CE151E">
        <w:rPr>
          <w:rFonts w:ascii="Verdana" w:hAnsi="Verdana" w:cs="Arial"/>
          <w:lang w:eastAsia="ja-JP"/>
        </w:rPr>
        <w:t xml:space="preserve">privately owned motor vehicles to school </w:t>
      </w:r>
      <w:r w:rsidR="007C659E" w:rsidRPr="00CE151E">
        <w:rPr>
          <w:rFonts w:ascii="Verdana" w:hAnsi="Verdana" w:cs="Arial"/>
          <w:lang w:eastAsia="ja-JP"/>
        </w:rPr>
        <w:t>must obey</w:t>
      </w:r>
      <w:r w:rsidRPr="00CE151E">
        <w:rPr>
          <w:rFonts w:ascii="Verdana" w:hAnsi="Verdana" w:cs="Arial"/>
          <w:lang w:eastAsia="ja-JP"/>
        </w:rPr>
        <w:t xml:space="preserve"> the following rules:</w:t>
      </w:r>
    </w:p>
    <w:p w14:paraId="15AD76B4" w14:textId="77777777" w:rsidR="0084185F" w:rsidRPr="00CE151E" w:rsidRDefault="0084185F" w:rsidP="008C5116">
      <w:pPr>
        <w:pStyle w:val="HTMLAcronym1"/>
        <w:tabs>
          <w:tab w:val="left" w:pos="720"/>
        </w:tabs>
        <w:ind w:left="720" w:hanging="360"/>
        <w:jc w:val="both"/>
        <w:rPr>
          <w:rFonts w:ascii="Verdana" w:hAnsi="Verdana" w:cs="Arial"/>
          <w:lang w:eastAsia="ja-JP"/>
        </w:rPr>
      </w:pPr>
      <w:r w:rsidRPr="00CE151E">
        <w:rPr>
          <w:rFonts w:ascii="Verdana" w:hAnsi="Verdana" w:cs="Arial"/>
          <w:lang w:eastAsia="ja-JP"/>
        </w:rPr>
        <w:t>1.</w:t>
      </w:r>
      <w:r w:rsidRPr="00CE151E">
        <w:rPr>
          <w:rFonts w:ascii="Verdana" w:hAnsi="Verdana" w:cs="Arial"/>
          <w:lang w:eastAsia="ja-JP"/>
        </w:rPr>
        <w:tab/>
      </w:r>
      <w:r w:rsidR="00A11DCC" w:rsidRPr="00CE151E">
        <w:rPr>
          <w:rFonts w:ascii="Verdana" w:hAnsi="Verdana" w:cs="Arial"/>
          <w:lang w:eastAsia="ja-JP"/>
        </w:rPr>
        <w:t xml:space="preserve">Students may not move their </w:t>
      </w:r>
      <w:r w:rsidRPr="00CE151E">
        <w:rPr>
          <w:rFonts w:ascii="Verdana" w:hAnsi="Verdana" w:cs="Arial"/>
          <w:lang w:eastAsia="ja-JP"/>
        </w:rPr>
        <w:t xml:space="preserve">vehicles during the school day without the permission of the </w:t>
      </w:r>
      <w:r w:rsidR="007C659E" w:rsidRPr="00CE151E">
        <w:rPr>
          <w:rFonts w:ascii="Verdana" w:hAnsi="Verdana" w:cs="Arial"/>
          <w:lang w:eastAsia="ja-JP"/>
        </w:rPr>
        <w:t>building p</w:t>
      </w:r>
      <w:r w:rsidRPr="00CE151E">
        <w:rPr>
          <w:rFonts w:ascii="Verdana" w:hAnsi="Verdana" w:cs="Arial"/>
          <w:lang w:eastAsia="ja-JP"/>
        </w:rPr>
        <w:t xml:space="preserve">rincipal or </w:t>
      </w:r>
      <w:r w:rsidR="007C659E" w:rsidRPr="00CE151E">
        <w:rPr>
          <w:rFonts w:ascii="Verdana" w:hAnsi="Verdana" w:cs="Arial"/>
          <w:lang w:eastAsia="ja-JP"/>
        </w:rPr>
        <w:t>s</w:t>
      </w:r>
      <w:r w:rsidRPr="00CE151E">
        <w:rPr>
          <w:rFonts w:ascii="Verdana" w:hAnsi="Verdana" w:cs="Arial"/>
          <w:lang w:eastAsia="ja-JP"/>
        </w:rPr>
        <w:t>uperintendent.  Students will not be allowed to sit in or be around their vehicles during the school day, without administrative permission.</w:t>
      </w:r>
    </w:p>
    <w:p w14:paraId="3AAF8F36" w14:textId="151600D5" w:rsidR="007C659E" w:rsidRPr="00CE151E" w:rsidRDefault="0084185F" w:rsidP="008C5116">
      <w:pPr>
        <w:pStyle w:val="HTMLAcronym1"/>
        <w:tabs>
          <w:tab w:val="left" w:pos="720"/>
        </w:tabs>
        <w:ind w:left="720" w:hanging="360"/>
        <w:jc w:val="both"/>
        <w:rPr>
          <w:rFonts w:ascii="Verdana" w:hAnsi="Verdana" w:cs="Arial"/>
          <w:lang w:eastAsia="ja-JP"/>
        </w:rPr>
      </w:pPr>
      <w:r w:rsidRPr="00CE151E">
        <w:rPr>
          <w:rFonts w:ascii="Verdana" w:hAnsi="Verdana" w:cs="Arial"/>
          <w:lang w:eastAsia="ja-JP"/>
        </w:rPr>
        <w:t>2.</w:t>
      </w:r>
      <w:r w:rsidRPr="00CE151E">
        <w:rPr>
          <w:rFonts w:ascii="Verdana" w:hAnsi="Verdana" w:cs="Arial"/>
          <w:lang w:eastAsia="ja-JP"/>
        </w:rPr>
        <w:tab/>
      </w:r>
      <w:r w:rsidR="00A11DCC" w:rsidRPr="00CE151E">
        <w:rPr>
          <w:rFonts w:ascii="Verdana" w:hAnsi="Verdana" w:cs="Arial"/>
          <w:lang w:eastAsia="ja-JP"/>
        </w:rPr>
        <w:t xml:space="preserve">Students </w:t>
      </w:r>
      <w:r w:rsidR="009D6502" w:rsidRPr="00CE151E">
        <w:rPr>
          <w:rFonts w:ascii="Verdana" w:hAnsi="Verdana" w:cs="Arial"/>
          <w:lang w:eastAsia="ja-JP"/>
        </w:rPr>
        <w:t xml:space="preserve">must </w:t>
      </w:r>
      <w:r w:rsidR="00A11DCC" w:rsidRPr="00CE151E">
        <w:rPr>
          <w:rFonts w:ascii="Verdana" w:hAnsi="Verdana" w:cs="Arial"/>
          <w:lang w:eastAsia="ja-JP"/>
        </w:rPr>
        <w:t xml:space="preserve">drive with </w:t>
      </w:r>
      <w:r w:rsidRPr="00CE151E">
        <w:rPr>
          <w:rFonts w:ascii="Verdana" w:hAnsi="Verdana" w:cs="Arial"/>
          <w:lang w:eastAsia="ja-JP"/>
        </w:rPr>
        <w:t xml:space="preserve">care to </w:t>
      </w:r>
      <w:del w:id="69" w:author="Author">
        <w:r w:rsidRPr="00CE151E" w:rsidDel="0028510E">
          <w:rPr>
            <w:rFonts w:ascii="Verdana" w:hAnsi="Verdana" w:cs="Arial"/>
            <w:lang w:eastAsia="ja-JP"/>
          </w:rPr>
          <w:delText xml:space="preserve">insure </w:delText>
        </w:r>
      </w:del>
      <w:ins w:id="70" w:author="Author">
        <w:r w:rsidR="0028510E">
          <w:rPr>
            <w:rFonts w:ascii="Verdana" w:hAnsi="Verdana" w:cs="Arial"/>
            <w:lang w:eastAsia="ja-JP"/>
          </w:rPr>
          <w:t>e</w:t>
        </w:r>
        <w:r w:rsidR="0028510E" w:rsidRPr="00CE151E">
          <w:rPr>
            <w:rFonts w:ascii="Verdana" w:hAnsi="Verdana" w:cs="Arial"/>
            <w:lang w:eastAsia="ja-JP"/>
          </w:rPr>
          <w:t xml:space="preserve">nsure </w:t>
        </w:r>
      </w:ins>
      <w:r w:rsidRPr="00CE151E">
        <w:rPr>
          <w:rFonts w:ascii="Verdana" w:hAnsi="Verdana" w:cs="Arial"/>
          <w:lang w:eastAsia="ja-JP"/>
        </w:rPr>
        <w:t xml:space="preserve">the safety of the pedestrians.  </w:t>
      </w:r>
      <w:r w:rsidR="00A11DCC" w:rsidRPr="00CE151E">
        <w:rPr>
          <w:rFonts w:ascii="Verdana" w:hAnsi="Verdana" w:cs="Arial"/>
          <w:lang w:eastAsia="ja-JP"/>
        </w:rPr>
        <w:t xml:space="preserve">Students </w:t>
      </w:r>
      <w:r w:rsidR="007C659E" w:rsidRPr="00CE151E">
        <w:rPr>
          <w:rFonts w:ascii="Verdana" w:hAnsi="Verdana" w:cs="Arial"/>
          <w:lang w:eastAsia="ja-JP"/>
        </w:rPr>
        <w:t xml:space="preserve">may not </w:t>
      </w:r>
      <w:r w:rsidR="00A11DCC" w:rsidRPr="00CE151E">
        <w:rPr>
          <w:rFonts w:ascii="Verdana" w:hAnsi="Verdana" w:cs="Arial"/>
          <w:lang w:eastAsia="ja-JP"/>
        </w:rPr>
        <w:t xml:space="preserve">drive </w:t>
      </w:r>
      <w:r w:rsidR="007C659E" w:rsidRPr="00CE151E">
        <w:rPr>
          <w:rFonts w:ascii="Verdana" w:hAnsi="Verdana" w:cs="Arial"/>
          <w:lang w:eastAsia="ja-JP"/>
        </w:rPr>
        <w:t xml:space="preserve">carelessly or </w:t>
      </w:r>
      <w:r w:rsidR="00A11DCC" w:rsidRPr="00CE151E">
        <w:rPr>
          <w:rFonts w:ascii="Verdana" w:hAnsi="Verdana" w:cs="Arial"/>
          <w:lang w:eastAsia="ja-JP"/>
        </w:rPr>
        <w:t>with excessive speed</w:t>
      </w:r>
      <w:r w:rsidR="00C11C2E" w:rsidRPr="00CE151E">
        <w:rPr>
          <w:rFonts w:ascii="Verdana" w:hAnsi="Verdana" w:cs="Arial"/>
          <w:lang w:eastAsia="ja-JP"/>
        </w:rPr>
        <w:t>.</w:t>
      </w:r>
    </w:p>
    <w:p w14:paraId="7C15F0D1" w14:textId="77777777" w:rsidR="0084185F" w:rsidRPr="00CE151E" w:rsidRDefault="00A11DCC" w:rsidP="008C5116">
      <w:pPr>
        <w:pStyle w:val="HTMLAcronym1"/>
        <w:tabs>
          <w:tab w:val="left" w:pos="720"/>
        </w:tabs>
        <w:ind w:left="720" w:hanging="360"/>
        <w:jc w:val="both"/>
        <w:rPr>
          <w:rFonts w:ascii="Verdana" w:hAnsi="Verdana" w:cs="Arial"/>
          <w:lang w:eastAsia="ja-JP"/>
        </w:rPr>
      </w:pPr>
      <w:r w:rsidRPr="00CE151E">
        <w:rPr>
          <w:rFonts w:ascii="Verdana" w:hAnsi="Verdana" w:cs="Arial"/>
          <w:lang w:eastAsia="ja-JP"/>
        </w:rPr>
        <w:t>3</w:t>
      </w:r>
      <w:r w:rsidR="0084185F" w:rsidRPr="00CE151E">
        <w:rPr>
          <w:rFonts w:ascii="Verdana" w:hAnsi="Verdana" w:cs="Arial"/>
          <w:lang w:eastAsia="ja-JP"/>
        </w:rPr>
        <w:t>.</w:t>
      </w:r>
      <w:r w:rsidR="0084185F" w:rsidRPr="00CE151E">
        <w:rPr>
          <w:rFonts w:ascii="Verdana" w:hAnsi="Verdana" w:cs="Arial"/>
          <w:lang w:eastAsia="ja-JP"/>
        </w:rPr>
        <w:tab/>
      </w:r>
      <w:r w:rsidRPr="00CE151E">
        <w:rPr>
          <w:rFonts w:ascii="Verdana" w:hAnsi="Verdana" w:cs="Arial"/>
          <w:lang w:eastAsia="ja-JP"/>
        </w:rPr>
        <w:t>By driving personal vehicles to school</w:t>
      </w:r>
      <w:r w:rsidR="0093113E" w:rsidRPr="00CE151E">
        <w:rPr>
          <w:rFonts w:ascii="Verdana" w:hAnsi="Verdana" w:cs="Arial"/>
          <w:lang w:eastAsia="ja-JP"/>
        </w:rPr>
        <w:t xml:space="preserve"> and parking on school grounds</w:t>
      </w:r>
      <w:r w:rsidRPr="00CE151E">
        <w:rPr>
          <w:rFonts w:ascii="Verdana" w:hAnsi="Verdana" w:cs="Arial"/>
          <w:lang w:eastAsia="ja-JP"/>
        </w:rPr>
        <w:t>, students consent to having that vehic</w:t>
      </w:r>
      <w:r w:rsidR="009D6502" w:rsidRPr="00CE151E">
        <w:rPr>
          <w:rFonts w:ascii="Verdana" w:hAnsi="Verdana" w:cs="Arial"/>
          <w:lang w:eastAsia="ja-JP"/>
        </w:rPr>
        <w:t xml:space="preserve">le searched by school officials when </w:t>
      </w:r>
      <w:r w:rsidRPr="00CE151E">
        <w:rPr>
          <w:rFonts w:ascii="Verdana" w:hAnsi="Verdana" w:cs="Arial"/>
          <w:lang w:eastAsia="ja-JP"/>
        </w:rPr>
        <w:t xml:space="preserve">they have reasonable suspicion that such a search will reveal a violation of school rules.  </w:t>
      </w:r>
    </w:p>
    <w:p w14:paraId="70C478D6" w14:textId="77777777" w:rsidR="00030B1B" w:rsidRPr="00CE151E" w:rsidRDefault="00030B1B" w:rsidP="008C5116">
      <w:pPr>
        <w:pStyle w:val="HTMLAcronym1"/>
        <w:tabs>
          <w:tab w:val="left" w:pos="360"/>
        </w:tabs>
        <w:ind w:left="-360"/>
        <w:jc w:val="both"/>
        <w:rPr>
          <w:rFonts w:ascii="Verdana" w:hAnsi="Verdana" w:cs="Arial"/>
          <w:b/>
          <w:lang w:eastAsia="ja-JP"/>
        </w:rPr>
      </w:pPr>
    </w:p>
    <w:p w14:paraId="3C5C8DC6" w14:textId="77777777" w:rsidR="00EC1C51" w:rsidRPr="00CE151E" w:rsidRDefault="00EC1C51" w:rsidP="008C5116">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Drug Free Schools</w:t>
      </w:r>
    </w:p>
    <w:p w14:paraId="45B7AB4A" w14:textId="77777777" w:rsidR="00EC1C51" w:rsidRPr="00CE151E" w:rsidRDefault="00EC1C51" w:rsidP="008C5116">
      <w:pPr>
        <w:pStyle w:val="HTMLAcronym1"/>
        <w:jc w:val="both"/>
        <w:rPr>
          <w:rFonts w:ascii="Verdana" w:hAnsi="Verdana" w:cs="Arial"/>
          <w:b/>
          <w:u w:val="single"/>
          <w:lang w:eastAsia="ja-JP"/>
        </w:rPr>
      </w:pPr>
      <w:r w:rsidRPr="00CE151E">
        <w:rPr>
          <w:rFonts w:ascii="Verdana" w:hAnsi="Verdana" w:cs="Arial"/>
          <w:lang w:eastAsia="ja-JP"/>
        </w:rPr>
        <w:t xml:space="preserve">The </w:t>
      </w:r>
      <w:r w:rsidR="009D6502" w:rsidRPr="00CE151E">
        <w:rPr>
          <w:rFonts w:ascii="Verdana" w:hAnsi="Verdana" w:cs="Arial"/>
          <w:lang w:eastAsia="ja-JP"/>
        </w:rPr>
        <w:t>b</w:t>
      </w:r>
      <w:r w:rsidRPr="00CE151E">
        <w:rPr>
          <w:rFonts w:ascii="Verdana" w:hAnsi="Verdana" w:cs="Arial"/>
          <w:lang w:eastAsia="ja-JP"/>
        </w:rPr>
        <w:t xml:space="preserve">oard of </w:t>
      </w:r>
      <w:r w:rsidR="009D6502" w:rsidRPr="00CE151E">
        <w:rPr>
          <w:rFonts w:ascii="Verdana" w:hAnsi="Verdana" w:cs="Arial"/>
          <w:lang w:eastAsia="ja-JP"/>
        </w:rPr>
        <w:t>e</w:t>
      </w:r>
      <w:r w:rsidRPr="00CE151E">
        <w:rPr>
          <w:rFonts w:ascii="Verdana" w:hAnsi="Verdana" w:cs="Arial"/>
          <w:lang w:eastAsia="ja-JP"/>
        </w:rPr>
        <w:t xml:space="preserve">ducation has adopted policies to comply with the Federal Drug-Free Schools and Communities Act.  Students are prohibited from using, possessing or selling any drug, alcohol </w:t>
      </w:r>
      <w:r w:rsidR="00C11C2E" w:rsidRPr="00CE151E">
        <w:rPr>
          <w:rFonts w:ascii="Verdana" w:hAnsi="Verdana" w:cs="Arial"/>
          <w:lang w:eastAsia="ja-JP"/>
        </w:rPr>
        <w:t>or</w:t>
      </w:r>
      <w:r w:rsidRPr="00CE151E">
        <w:rPr>
          <w:rFonts w:ascii="Verdana" w:hAnsi="Verdana" w:cs="Arial"/>
          <w:lang w:eastAsia="ja-JP"/>
        </w:rPr>
        <w:t xml:space="preserve"> tobacco while on school grounds, at a school activity or in a school vehicle.  In addition, students who participate in the school’s activities program should refer to the Activities </w:t>
      </w:r>
      <w:r w:rsidR="001F7F87" w:rsidRPr="00CE151E">
        <w:rPr>
          <w:rFonts w:ascii="Verdana" w:hAnsi="Verdana" w:cs="Arial"/>
          <w:lang w:eastAsia="ja-JP"/>
        </w:rPr>
        <w:t>Handbook</w:t>
      </w:r>
      <w:r w:rsidRPr="00CE151E">
        <w:rPr>
          <w:rFonts w:ascii="Verdana" w:hAnsi="Verdana" w:cs="Arial"/>
          <w:lang w:eastAsia="ja-JP"/>
        </w:rPr>
        <w:t xml:space="preserve"> which prohibits the use or possession of alcohol, controlled substances and tobacco at all times.</w:t>
      </w:r>
    </w:p>
    <w:p w14:paraId="3232FEDD" w14:textId="77777777" w:rsidR="00A11DCC" w:rsidRPr="00CE151E" w:rsidRDefault="00A11DCC" w:rsidP="008C5116">
      <w:pPr>
        <w:pStyle w:val="HTMLAcronym1"/>
        <w:tabs>
          <w:tab w:val="left" w:pos="360"/>
        </w:tabs>
        <w:jc w:val="both"/>
        <w:rPr>
          <w:rFonts w:ascii="Verdana" w:hAnsi="Verdana" w:cs="Arial"/>
          <w:lang w:eastAsia="ja-JP"/>
        </w:rPr>
      </w:pPr>
    </w:p>
    <w:p w14:paraId="69683AFA" w14:textId="77777777" w:rsidR="0084185F" w:rsidRPr="00CE151E" w:rsidRDefault="00A11DCC"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Any student who violates any </w:t>
      </w:r>
      <w:r w:rsidR="0084185F" w:rsidRPr="00CE151E">
        <w:rPr>
          <w:rFonts w:ascii="Verdana" w:hAnsi="Verdana" w:cs="Arial"/>
          <w:lang w:eastAsia="ja-JP"/>
        </w:rPr>
        <w:t xml:space="preserve">school policy </w:t>
      </w:r>
      <w:r w:rsidRPr="00CE151E">
        <w:rPr>
          <w:rFonts w:ascii="Verdana" w:hAnsi="Verdana" w:cs="Arial"/>
          <w:lang w:eastAsia="ja-JP"/>
        </w:rPr>
        <w:t xml:space="preserve">regarding </w:t>
      </w:r>
      <w:r w:rsidR="0084185F" w:rsidRPr="00CE151E">
        <w:rPr>
          <w:rFonts w:ascii="Verdana" w:hAnsi="Verdana" w:cs="Arial"/>
          <w:lang w:eastAsia="ja-JP"/>
        </w:rPr>
        <w:t xml:space="preserve">drug, alcohol and tobacco use </w:t>
      </w:r>
      <w:r w:rsidRPr="00CE151E">
        <w:rPr>
          <w:rFonts w:ascii="Verdana" w:hAnsi="Verdana" w:cs="Arial"/>
          <w:lang w:eastAsia="ja-JP"/>
        </w:rPr>
        <w:t xml:space="preserve">will be disciplined, </w:t>
      </w:r>
      <w:r w:rsidR="0084185F" w:rsidRPr="00CE151E">
        <w:rPr>
          <w:rFonts w:ascii="Verdana" w:hAnsi="Verdana" w:cs="Arial"/>
          <w:lang w:eastAsia="ja-JP"/>
        </w:rPr>
        <w:t>up to and including short</w:t>
      </w:r>
      <w:r w:rsidR="009D6502" w:rsidRPr="00CE151E">
        <w:rPr>
          <w:rFonts w:ascii="Verdana" w:hAnsi="Verdana" w:cs="Arial"/>
          <w:lang w:eastAsia="ja-JP"/>
        </w:rPr>
        <w:t xml:space="preserve">-term suspension, </w:t>
      </w:r>
      <w:r w:rsidR="0084185F" w:rsidRPr="00CE151E">
        <w:rPr>
          <w:rFonts w:ascii="Verdana" w:hAnsi="Verdana" w:cs="Arial"/>
          <w:lang w:eastAsia="ja-JP"/>
        </w:rPr>
        <w:t>long</w:t>
      </w:r>
      <w:r w:rsidR="009D6502" w:rsidRPr="00CE151E">
        <w:rPr>
          <w:rFonts w:ascii="Verdana" w:hAnsi="Verdana" w:cs="Arial"/>
          <w:lang w:eastAsia="ja-JP"/>
        </w:rPr>
        <w:t>-</w:t>
      </w:r>
      <w:r w:rsidR="0084185F" w:rsidRPr="00CE151E">
        <w:rPr>
          <w:rFonts w:ascii="Verdana" w:hAnsi="Verdana" w:cs="Arial"/>
          <w:lang w:eastAsia="ja-JP"/>
        </w:rPr>
        <w:t>term suspension</w:t>
      </w:r>
      <w:r w:rsidR="009D6502" w:rsidRPr="00CE151E">
        <w:rPr>
          <w:rFonts w:ascii="Verdana" w:hAnsi="Verdana" w:cs="Arial"/>
          <w:lang w:eastAsia="ja-JP"/>
        </w:rPr>
        <w:t>,</w:t>
      </w:r>
      <w:r w:rsidR="0084185F" w:rsidRPr="00CE151E">
        <w:rPr>
          <w:rFonts w:ascii="Verdana" w:hAnsi="Verdana" w:cs="Arial"/>
          <w:lang w:eastAsia="ja-JP"/>
        </w:rPr>
        <w:t xml:space="preserve"> or expulsion from school </w:t>
      </w:r>
      <w:r w:rsidR="009D6502" w:rsidRPr="00CE151E">
        <w:rPr>
          <w:rFonts w:ascii="Verdana" w:hAnsi="Verdana" w:cs="Arial"/>
          <w:lang w:eastAsia="ja-JP"/>
        </w:rPr>
        <w:t>and/</w:t>
      </w:r>
      <w:r w:rsidR="0084185F" w:rsidRPr="00CE151E">
        <w:rPr>
          <w:rFonts w:ascii="Verdana" w:hAnsi="Verdana" w:cs="Arial"/>
          <w:lang w:eastAsia="ja-JP"/>
        </w:rPr>
        <w:t>or referral to appropriate authorities for criminal prosecution.</w:t>
      </w:r>
    </w:p>
    <w:p w14:paraId="5EAB68BA" w14:textId="77777777" w:rsidR="006045B8" w:rsidRPr="00CE151E" w:rsidRDefault="006045B8" w:rsidP="008C5116">
      <w:pPr>
        <w:pStyle w:val="HTMLAcronym1"/>
        <w:tabs>
          <w:tab w:val="left" w:pos="360"/>
        </w:tabs>
        <w:jc w:val="both"/>
        <w:rPr>
          <w:rFonts w:ascii="Verdana" w:hAnsi="Verdana" w:cs="Arial"/>
          <w:lang w:eastAsia="ja-JP"/>
        </w:rPr>
      </w:pPr>
    </w:p>
    <w:p w14:paraId="70DD9497" w14:textId="77777777" w:rsidR="006045B8" w:rsidRPr="00CE151E" w:rsidRDefault="006045B8" w:rsidP="006045B8">
      <w:pPr>
        <w:pStyle w:val="HTMLAcronym1"/>
        <w:ind w:left="-360"/>
        <w:jc w:val="both"/>
        <w:rPr>
          <w:rFonts w:ascii="Verdana" w:hAnsi="Verdana" w:cs="Arial"/>
          <w:b/>
          <w:u w:val="single"/>
          <w:lang w:eastAsia="ja-JP"/>
        </w:rPr>
      </w:pPr>
      <w:r w:rsidRPr="00CE151E">
        <w:rPr>
          <w:rFonts w:ascii="Verdana" w:hAnsi="Verdana" w:cs="Arial"/>
          <w:b/>
          <w:u w:val="single"/>
          <w:lang w:eastAsia="ja-JP"/>
        </w:rPr>
        <w:t>Emergency Contact Information</w:t>
      </w:r>
    </w:p>
    <w:p w14:paraId="7A2B8252" w14:textId="682F086D" w:rsidR="00BD7F8C" w:rsidRPr="00BD7F8C" w:rsidRDefault="006045B8" w:rsidP="00BD7F8C">
      <w:pPr>
        <w:pStyle w:val="HTMLAcronym1"/>
        <w:tabs>
          <w:tab w:val="left" w:pos="360"/>
        </w:tabs>
        <w:ind w:left="-270"/>
        <w:jc w:val="both"/>
        <w:rPr>
          <w:rFonts w:ascii="Verdana" w:hAnsi="Verdana" w:cs="Arial"/>
          <w:u w:val="single"/>
          <w:lang w:eastAsia="ja-JP"/>
        </w:rPr>
      </w:pPr>
      <w:r w:rsidRPr="00CE151E">
        <w:rPr>
          <w:rFonts w:ascii="Verdana" w:hAnsi="Verdana" w:cs="Arial"/>
          <w:lang w:eastAsia="ja-JP"/>
        </w:rPr>
        <w:t xml:space="preserve">Parents must complete an emergency information card for each child enrolled in the district.  The card should list the family physician’s name, where parents or a responsible adult can be located, and any necessary emergency instructions.  </w:t>
      </w:r>
      <w:r w:rsidR="00BD7F8C" w:rsidRPr="00CE151E">
        <w:rPr>
          <w:rFonts w:ascii="Verdana" w:hAnsi="Verdana" w:cs="Arial"/>
          <w:lang w:eastAsia="ja-JP"/>
        </w:rPr>
        <w:t xml:space="preserve">Parents must promptly inform the school if this contact information changes during the school year.  </w:t>
      </w:r>
    </w:p>
    <w:p w14:paraId="5D0A9179" w14:textId="77777777" w:rsidR="006045B8" w:rsidRPr="00CE151E" w:rsidRDefault="006045B8" w:rsidP="00BD7F8C">
      <w:pPr>
        <w:pStyle w:val="HTMLAcronym1"/>
        <w:jc w:val="both"/>
        <w:rPr>
          <w:rFonts w:ascii="Verdana" w:hAnsi="Verdana" w:cs="Arial"/>
          <w:b/>
          <w:u w:val="single"/>
          <w:lang w:eastAsia="ja-JP"/>
        </w:rPr>
      </w:pPr>
    </w:p>
    <w:p w14:paraId="797BBE5F" w14:textId="77777777" w:rsidR="00254489" w:rsidRPr="00CE151E" w:rsidRDefault="00254489" w:rsidP="008C5116">
      <w:pPr>
        <w:pStyle w:val="HTMLAcronym1"/>
        <w:ind w:left="-360"/>
        <w:jc w:val="both"/>
        <w:rPr>
          <w:rFonts w:ascii="Verdana" w:hAnsi="Verdana" w:cs="Arial"/>
          <w:b/>
          <w:u w:val="single"/>
          <w:lang w:eastAsia="ja-JP"/>
        </w:rPr>
      </w:pPr>
      <w:r w:rsidRPr="00CE151E">
        <w:rPr>
          <w:rFonts w:ascii="Verdana" w:hAnsi="Verdana" w:cs="Arial"/>
          <w:b/>
          <w:u w:val="single"/>
          <w:lang w:eastAsia="ja-JP"/>
        </w:rPr>
        <w:t>Evacuations</w:t>
      </w:r>
    </w:p>
    <w:p w14:paraId="1B43468A" w14:textId="77777777" w:rsidR="00254489" w:rsidRPr="00CE151E" w:rsidRDefault="00254489"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w:t>
      </w:r>
      <w:r w:rsidR="008038BC" w:rsidRPr="00CE151E">
        <w:rPr>
          <w:rFonts w:ascii="Verdana" w:hAnsi="Verdana" w:cs="Arial"/>
          <w:lang w:eastAsia="ja-JP"/>
        </w:rPr>
        <w:t xml:space="preserve">will hold </w:t>
      </w:r>
      <w:r w:rsidRPr="00CE151E">
        <w:rPr>
          <w:rFonts w:ascii="Verdana" w:hAnsi="Verdana" w:cs="Arial"/>
          <w:lang w:eastAsia="ja-JP"/>
        </w:rPr>
        <w:t xml:space="preserve">routine </w:t>
      </w:r>
      <w:r w:rsidR="001F7F87" w:rsidRPr="00CE151E">
        <w:rPr>
          <w:rFonts w:ascii="Verdana" w:hAnsi="Verdana" w:cs="Arial"/>
          <w:lang w:eastAsia="ja-JP"/>
        </w:rPr>
        <w:t>evacuation</w:t>
      </w:r>
      <w:r w:rsidRPr="00CE151E">
        <w:rPr>
          <w:rFonts w:ascii="Verdana" w:hAnsi="Verdana" w:cs="Arial"/>
          <w:lang w:eastAsia="ja-JP"/>
        </w:rPr>
        <w:t xml:space="preserve"> drills throughout the school year.  Whenever the fire alarm sounds, all students and faculty must evacuate the building</w:t>
      </w:r>
      <w:r w:rsidR="009D6502" w:rsidRPr="00CE151E">
        <w:rPr>
          <w:rFonts w:ascii="Verdana" w:hAnsi="Verdana" w:cs="Arial"/>
          <w:lang w:eastAsia="ja-JP"/>
        </w:rPr>
        <w:t xml:space="preserve"> in a quiet and orderly fashion and remain outside </w:t>
      </w:r>
      <w:r w:rsidRPr="00CE151E">
        <w:rPr>
          <w:rFonts w:ascii="Verdana" w:hAnsi="Verdana" w:cs="Arial"/>
          <w:lang w:eastAsia="ja-JP"/>
        </w:rPr>
        <w:t xml:space="preserve">until told to return to the building.  Classroom teachers will provide students with detailed instructions on building evacuations.  </w:t>
      </w:r>
    </w:p>
    <w:p w14:paraId="7EF5D1B4" w14:textId="77777777" w:rsidR="00C7033E" w:rsidRPr="00CE151E" w:rsidRDefault="00C7033E" w:rsidP="00C7033E">
      <w:pPr>
        <w:pStyle w:val="HTMLAcronym1"/>
        <w:tabs>
          <w:tab w:val="left" w:pos="360"/>
        </w:tabs>
        <w:jc w:val="both"/>
        <w:rPr>
          <w:rFonts w:ascii="Verdana" w:hAnsi="Verdana" w:cs="Arial"/>
          <w:lang w:eastAsia="ja-JP"/>
        </w:rPr>
      </w:pPr>
    </w:p>
    <w:p w14:paraId="377AE1B9" w14:textId="77777777" w:rsidR="00C7033E" w:rsidRPr="00CE151E" w:rsidRDefault="00C7033E" w:rsidP="00C7033E">
      <w:pPr>
        <w:pStyle w:val="HTMLAcronym1"/>
        <w:ind w:left="-360"/>
        <w:jc w:val="both"/>
        <w:rPr>
          <w:rFonts w:ascii="Verdana" w:hAnsi="Verdana" w:cs="Arial"/>
          <w:b/>
          <w:u w:val="single"/>
          <w:lang w:eastAsia="ja-JP"/>
        </w:rPr>
      </w:pPr>
      <w:r w:rsidRPr="00CE151E">
        <w:rPr>
          <w:rFonts w:ascii="Verdana" w:hAnsi="Verdana" w:cs="Arial"/>
          <w:b/>
          <w:u w:val="single"/>
          <w:lang w:eastAsia="ja-JP"/>
        </w:rPr>
        <w:t>Eye Exams</w:t>
      </w:r>
    </w:p>
    <w:p w14:paraId="00324F73" w14:textId="77777777" w:rsidR="00C7033E" w:rsidRPr="00CE151E" w:rsidRDefault="00C7033E" w:rsidP="00C7033E">
      <w:pPr>
        <w:pStyle w:val="HTMLAcronym1"/>
        <w:tabs>
          <w:tab w:val="left" w:pos="360"/>
        </w:tabs>
        <w:jc w:val="both"/>
        <w:rPr>
          <w:rFonts w:ascii="Verdana" w:hAnsi="Verdana" w:cs="Arial"/>
          <w:lang w:eastAsia="ja-JP"/>
        </w:rPr>
      </w:pPr>
      <w:r w:rsidRPr="00CE151E">
        <w:rPr>
          <w:rFonts w:ascii="Verdana" w:hAnsi="Verdana" w:cs="Arial"/>
          <w:lang w:eastAsia="ja-JP"/>
        </w:rPr>
        <w:t xml:space="preserve">All students enrolling in kindergarten or transferring into the school district from out of state must undergo a visual examination by a physician, a physician assistant, an advanced practice registered nurse, or an optometrist </w:t>
      </w:r>
      <w:r w:rsidR="00381A8C" w:rsidRPr="00CE151E">
        <w:rPr>
          <w:rFonts w:ascii="Verdana" w:hAnsi="Verdana" w:cs="Arial"/>
          <w:lang w:eastAsia="ja-JP"/>
        </w:rPr>
        <w:t xml:space="preserve">, which consists of testing for amblyopia, strabismus, and internal and external eye health, with testing sufficient to determine visual acuity, except that no such physical examination or visual evaluation shall be required of any child whose parent or guardian objects in writing.  </w:t>
      </w:r>
      <w:r w:rsidR="00EE47D1" w:rsidRPr="00CE151E">
        <w:rPr>
          <w:rFonts w:ascii="Verdana" w:hAnsi="Verdana" w:cs="Arial"/>
          <w:lang w:eastAsia="ja-JP"/>
        </w:rPr>
        <w:t xml:space="preserve">They must provide evidence of the vision examination within six months prior to entrance.  </w:t>
      </w:r>
      <w:r w:rsidR="00381A8C" w:rsidRPr="00CE151E">
        <w:rPr>
          <w:rFonts w:ascii="Verdana" w:hAnsi="Verdana" w:cs="Arial"/>
          <w:lang w:eastAsia="ja-JP"/>
        </w:rPr>
        <w:t>The cost of such physical examination and visual evaluation shall be borne by the parent or guardian of each child who is examined.</w:t>
      </w:r>
      <w:r w:rsidRPr="00CE151E">
        <w:rPr>
          <w:rFonts w:ascii="Verdana" w:hAnsi="Verdana" w:cs="Arial"/>
          <w:lang w:eastAsia="ja-JP"/>
        </w:rPr>
        <w:t xml:space="preserve">  </w:t>
      </w:r>
    </w:p>
    <w:p w14:paraId="251EAF11" w14:textId="77777777" w:rsidR="00254489" w:rsidRPr="00CE151E" w:rsidRDefault="00254489" w:rsidP="008C5116">
      <w:pPr>
        <w:pStyle w:val="HTMLAcronym1"/>
        <w:tabs>
          <w:tab w:val="left" w:pos="360"/>
        </w:tabs>
        <w:jc w:val="both"/>
        <w:rPr>
          <w:rFonts w:ascii="Verdana" w:hAnsi="Verdana" w:cs="Arial"/>
          <w:b/>
          <w:lang w:eastAsia="ja-JP"/>
        </w:rPr>
      </w:pPr>
    </w:p>
    <w:p w14:paraId="252EF32C" w14:textId="77777777" w:rsidR="007048EC" w:rsidRPr="00CE151E" w:rsidRDefault="007048EC" w:rsidP="008C5116">
      <w:pPr>
        <w:pStyle w:val="HTMLAcronym1"/>
        <w:ind w:left="-360"/>
        <w:jc w:val="both"/>
        <w:rPr>
          <w:rFonts w:ascii="Verdana" w:hAnsi="Verdana" w:cs="Arial"/>
          <w:b/>
          <w:u w:val="single"/>
          <w:lang w:eastAsia="ja-JP"/>
        </w:rPr>
      </w:pPr>
      <w:r w:rsidRPr="00CE151E">
        <w:rPr>
          <w:rFonts w:ascii="Verdana" w:hAnsi="Verdana" w:cs="Arial"/>
          <w:b/>
          <w:u w:val="single"/>
          <w:lang w:eastAsia="ja-JP"/>
        </w:rPr>
        <w:t>Food Service Program</w:t>
      </w:r>
    </w:p>
    <w:p w14:paraId="1533B89A" w14:textId="77777777" w:rsidR="007048EC" w:rsidRPr="00CE151E" w:rsidRDefault="007048EC" w:rsidP="008C5116">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provides a food service program </w:t>
      </w:r>
      <w:r w:rsidR="009D6502" w:rsidRPr="00CE151E">
        <w:rPr>
          <w:rFonts w:ascii="Verdana" w:hAnsi="Verdana" w:cs="Arial"/>
          <w:lang w:eastAsia="ja-JP"/>
        </w:rPr>
        <w:t xml:space="preserve">that </w:t>
      </w:r>
      <w:r w:rsidRPr="00CE151E">
        <w:rPr>
          <w:rFonts w:ascii="Verdana" w:hAnsi="Verdana" w:cs="Arial"/>
          <w:lang w:eastAsia="ja-JP"/>
        </w:rPr>
        <w:t xml:space="preserve">is designed </w:t>
      </w:r>
      <w:r w:rsidR="009D6502" w:rsidRPr="00CE151E">
        <w:rPr>
          <w:rFonts w:ascii="Verdana" w:hAnsi="Verdana" w:cs="Arial"/>
          <w:lang w:eastAsia="ja-JP"/>
        </w:rPr>
        <w:t xml:space="preserve">to </w:t>
      </w:r>
      <w:r w:rsidRPr="00CE151E">
        <w:rPr>
          <w:rFonts w:ascii="Verdana" w:hAnsi="Verdana" w:cs="Arial"/>
          <w:lang w:eastAsia="ja-JP"/>
        </w:rPr>
        <w:t xml:space="preserve">provide adequate </w:t>
      </w:r>
      <w:r w:rsidR="009D6502" w:rsidRPr="00CE151E">
        <w:rPr>
          <w:rFonts w:ascii="Verdana" w:hAnsi="Verdana" w:cs="Arial"/>
          <w:lang w:eastAsia="ja-JP"/>
        </w:rPr>
        <w:t xml:space="preserve">nutrition and </w:t>
      </w:r>
      <w:r w:rsidRPr="00CE151E">
        <w:rPr>
          <w:rFonts w:ascii="Verdana" w:hAnsi="Verdana" w:cs="Arial"/>
          <w:lang w:eastAsia="ja-JP"/>
        </w:rPr>
        <w:t xml:space="preserve">an educational experience for students.  </w:t>
      </w:r>
    </w:p>
    <w:p w14:paraId="7C3DA8B5" w14:textId="77777777" w:rsidR="00EE47D1" w:rsidRPr="00CE151E" w:rsidRDefault="00EE47D1" w:rsidP="008C5116">
      <w:pPr>
        <w:pStyle w:val="HTMLAcronym1"/>
        <w:tabs>
          <w:tab w:val="left" w:pos="360"/>
        </w:tabs>
        <w:jc w:val="both"/>
        <w:rPr>
          <w:rFonts w:ascii="Verdana" w:hAnsi="Verdana" w:cs="Arial"/>
          <w:lang w:eastAsia="ja-JP"/>
        </w:rPr>
      </w:pPr>
    </w:p>
    <w:p w14:paraId="647E33DE" w14:textId="77777777" w:rsidR="008C5116" w:rsidRPr="00CE151E" w:rsidRDefault="008C5116" w:rsidP="008C5116">
      <w:pPr>
        <w:pStyle w:val="HTMLAcronym1"/>
        <w:tabs>
          <w:tab w:val="left" w:pos="360"/>
        </w:tabs>
        <w:jc w:val="both"/>
        <w:rPr>
          <w:rFonts w:ascii="Verdana" w:hAnsi="Verdana" w:cs="Arial"/>
          <w:b/>
          <w:lang w:eastAsia="ja-JP"/>
        </w:rPr>
      </w:pPr>
      <w:r w:rsidRPr="00CE151E">
        <w:rPr>
          <w:rFonts w:ascii="Verdana" w:hAnsi="Verdana" w:cs="Arial"/>
          <w:b/>
          <w:lang w:eastAsia="ja-JP"/>
        </w:rPr>
        <w:t>Breakfast</w:t>
      </w:r>
    </w:p>
    <w:p w14:paraId="5898BF43" w14:textId="77777777" w:rsidR="008C5116" w:rsidRPr="00CE151E" w:rsidRDefault="008C5116" w:rsidP="008C5116">
      <w:pPr>
        <w:pStyle w:val="HTMLAcronym1"/>
        <w:tabs>
          <w:tab w:val="left" w:pos="360"/>
        </w:tabs>
        <w:jc w:val="both"/>
        <w:rPr>
          <w:rFonts w:ascii="Verdana" w:hAnsi="Verdana" w:cs="Arial"/>
          <w:lang w:eastAsia="ja-JP"/>
        </w:rPr>
      </w:pPr>
      <w:r w:rsidRPr="00CE151E">
        <w:rPr>
          <w:rFonts w:ascii="Verdana" w:hAnsi="Verdana" w:cs="Arial"/>
          <w:lang w:eastAsia="ja-JP"/>
        </w:rPr>
        <w:t>The school will serve breakfast daily from 7:30 a.m. until 7:50 a.m.  Students who qualify for free or reduced</w:t>
      </w:r>
      <w:r w:rsidR="00C11C2E" w:rsidRPr="00CE151E">
        <w:rPr>
          <w:rFonts w:ascii="Verdana" w:hAnsi="Verdana" w:cs="Arial"/>
          <w:lang w:eastAsia="ja-JP"/>
        </w:rPr>
        <w:t>-</w:t>
      </w:r>
      <w:r w:rsidRPr="00CE151E">
        <w:rPr>
          <w:rFonts w:ascii="Verdana" w:hAnsi="Verdana" w:cs="Arial"/>
          <w:lang w:eastAsia="ja-JP"/>
        </w:rPr>
        <w:t>price lunch also qualify for free or reduced</w:t>
      </w:r>
      <w:r w:rsidR="00C11C2E" w:rsidRPr="00CE151E">
        <w:rPr>
          <w:rFonts w:ascii="Verdana" w:hAnsi="Verdana" w:cs="Arial"/>
          <w:lang w:eastAsia="ja-JP"/>
        </w:rPr>
        <w:t>-price</w:t>
      </w:r>
      <w:r w:rsidRPr="00CE151E">
        <w:rPr>
          <w:rFonts w:ascii="Verdana" w:hAnsi="Verdana" w:cs="Arial"/>
          <w:lang w:eastAsia="ja-JP"/>
        </w:rPr>
        <w:t xml:space="preserve"> breakfast.  The school district charges students $</w:t>
      </w:r>
      <w:r w:rsidR="001F7F87" w:rsidRPr="00CE151E">
        <w:rPr>
          <w:rFonts w:ascii="Verdana" w:hAnsi="Verdana" w:cs="Arial"/>
          <w:lang w:eastAsia="ja-JP"/>
        </w:rPr>
        <w:t>_____</w:t>
      </w:r>
      <w:r w:rsidRPr="00CE151E">
        <w:rPr>
          <w:rFonts w:ascii="Verdana" w:hAnsi="Verdana" w:cs="Arial"/>
          <w:lang w:eastAsia="ja-JP"/>
        </w:rPr>
        <w:t xml:space="preserve"> and adults $</w:t>
      </w:r>
      <w:r w:rsidR="001F7F87" w:rsidRPr="00CE151E">
        <w:rPr>
          <w:rFonts w:ascii="Verdana" w:hAnsi="Verdana" w:cs="Arial"/>
          <w:lang w:eastAsia="ja-JP"/>
        </w:rPr>
        <w:t>_____</w:t>
      </w:r>
      <w:r w:rsidRPr="00CE151E">
        <w:rPr>
          <w:rFonts w:ascii="Verdana" w:hAnsi="Verdana" w:cs="Arial"/>
          <w:lang w:eastAsia="ja-JP"/>
        </w:rPr>
        <w:t xml:space="preserve"> for breakfast.  </w:t>
      </w:r>
    </w:p>
    <w:p w14:paraId="76EE5197" w14:textId="77777777" w:rsidR="008C5116" w:rsidRPr="00CE151E" w:rsidRDefault="008C5116" w:rsidP="008C5116">
      <w:pPr>
        <w:pStyle w:val="HTMLAcronym1"/>
        <w:tabs>
          <w:tab w:val="left" w:pos="360"/>
        </w:tabs>
        <w:jc w:val="both"/>
        <w:rPr>
          <w:rFonts w:ascii="Verdana" w:hAnsi="Verdana" w:cs="Arial"/>
          <w:lang w:eastAsia="ja-JP"/>
        </w:rPr>
      </w:pPr>
    </w:p>
    <w:p w14:paraId="2FBD0F68" w14:textId="77777777" w:rsidR="008C5116" w:rsidRPr="00CE151E" w:rsidRDefault="008C5116" w:rsidP="008C5116">
      <w:pPr>
        <w:pStyle w:val="HTMLAcronym1"/>
        <w:tabs>
          <w:tab w:val="left" w:pos="360"/>
        </w:tabs>
        <w:jc w:val="both"/>
        <w:rPr>
          <w:rFonts w:ascii="Verdana" w:hAnsi="Verdana" w:cs="Arial"/>
          <w:b/>
          <w:lang w:eastAsia="ja-JP"/>
        </w:rPr>
      </w:pPr>
      <w:r w:rsidRPr="00CE151E">
        <w:rPr>
          <w:rFonts w:ascii="Verdana" w:hAnsi="Verdana" w:cs="Arial"/>
          <w:b/>
          <w:lang w:eastAsia="ja-JP"/>
        </w:rPr>
        <w:t>Lunch</w:t>
      </w:r>
    </w:p>
    <w:p w14:paraId="0304E4DF" w14:textId="77777777" w:rsidR="008C5116" w:rsidRPr="00CE151E" w:rsidRDefault="008038BC" w:rsidP="00C24232">
      <w:pPr>
        <w:pStyle w:val="HTMLAcronym1"/>
        <w:tabs>
          <w:tab w:val="left" w:pos="360"/>
        </w:tabs>
        <w:jc w:val="both"/>
        <w:rPr>
          <w:rFonts w:ascii="Verdana" w:hAnsi="Verdana" w:cs="Arial"/>
          <w:lang w:eastAsia="ja-JP"/>
        </w:rPr>
      </w:pPr>
      <w:r w:rsidRPr="00CE151E">
        <w:rPr>
          <w:rFonts w:ascii="Verdana" w:hAnsi="Verdana" w:cs="Arial"/>
          <w:lang w:eastAsia="ja-JP"/>
        </w:rPr>
        <w:t>L</w:t>
      </w:r>
      <w:r w:rsidR="008C5116" w:rsidRPr="00CE151E">
        <w:rPr>
          <w:rFonts w:ascii="Verdana" w:hAnsi="Verdana" w:cs="Arial"/>
          <w:lang w:eastAsia="ja-JP"/>
        </w:rPr>
        <w:t>unch</w:t>
      </w:r>
      <w:r w:rsidRPr="00CE151E">
        <w:rPr>
          <w:rFonts w:ascii="Verdana" w:hAnsi="Verdana" w:cs="Arial"/>
          <w:lang w:eastAsia="ja-JP"/>
        </w:rPr>
        <w:t xml:space="preserve"> prices depend</w:t>
      </w:r>
      <w:r w:rsidR="008C5116" w:rsidRPr="00CE151E">
        <w:rPr>
          <w:rFonts w:ascii="Verdana" w:hAnsi="Verdana" w:cs="Arial"/>
          <w:lang w:eastAsia="ja-JP"/>
        </w:rPr>
        <w:t xml:space="preserve"> on the federal funding th</w:t>
      </w:r>
      <w:r w:rsidRPr="00CE151E">
        <w:rPr>
          <w:rFonts w:ascii="Verdana" w:hAnsi="Verdana" w:cs="Arial"/>
          <w:lang w:eastAsia="ja-JP"/>
        </w:rPr>
        <w:t>at the</w:t>
      </w:r>
      <w:r w:rsidR="008C5116" w:rsidRPr="00CE151E">
        <w:rPr>
          <w:rFonts w:ascii="Verdana" w:hAnsi="Verdana" w:cs="Arial"/>
          <w:lang w:eastAsia="ja-JP"/>
        </w:rPr>
        <w:t xml:space="preserve"> program receives.  Lunch for K-6 is $</w:t>
      </w:r>
      <w:r w:rsidR="001F7F87" w:rsidRPr="00CE151E">
        <w:rPr>
          <w:rFonts w:ascii="Verdana" w:hAnsi="Verdana" w:cs="Arial"/>
          <w:lang w:eastAsia="ja-JP"/>
        </w:rPr>
        <w:t>_____.</w:t>
      </w:r>
      <w:r w:rsidRPr="00CE151E">
        <w:rPr>
          <w:rFonts w:ascii="Verdana" w:hAnsi="Verdana" w:cs="Arial"/>
          <w:lang w:eastAsia="ja-JP"/>
        </w:rPr>
        <w:t xml:space="preserve">  Lunch for </w:t>
      </w:r>
      <w:r w:rsidR="008C5116" w:rsidRPr="00CE151E">
        <w:rPr>
          <w:rFonts w:ascii="Verdana" w:hAnsi="Verdana" w:cs="Arial"/>
          <w:lang w:eastAsia="ja-JP"/>
        </w:rPr>
        <w:t>7-12 lunch is $</w:t>
      </w:r>
      <w:r w:rsidR="001F7F87" w:rsidRPr="00CE151E">
        <w:rPr>
          <w:rFonts w:ascii="Verdana" w:hAnsi="Verdana" w:cs="Arial"/>
          <w:lang w:eastAsia="ja-JP"/>
        </w:rPr>
        <w:t>_____</w:t>
      </w:r>
      <w:r w:rsidR="008C5116" w:rsidRPr="00CE151E">
        <w:rPr>
          <w:rFonts w:ascii="Verdana" w:hAnsi="Verdana" w:cs="Arial"/>
          <w:lang w:eastAsia="ja-JP"/>
        </w:rPr>
        <w:t xml:space="preserve"> for students and $</w:t>
      </w:r>
      <w:r w:rsidR="001F7F87" w:rsidRPr="00CE151E">
        <w:rPr>
          <w:rFonts w:ascii="Verdana" w:hAnsi="Verdana" w:cs="Arial"/>
          <w:lang w:eastAsia="ja-JP"/>
        </w:rPr>
        <w:t>_____</w:t>
      </w:r>
      <w:r w:rsidR="008C5116" w:rsidRPr="00CE151E">
        <w:rPr>
          <w:rFonts w:ascii="Verdana" w:hAnsi="Verdana" w:cs="Arial"/>
          <w:lang w:eastAsia="ja-JP"/>
        </w:rPr>
        <w:t xml:space="preserve"> for adults.</w:t>
      </w:r>
    </w:p>
    <w:p w14:paraId="6DCCFB8D" w14:textId="77777777" w:rsidR="008C5116" w:rsidRPr="00CE151E" w:rsidRDefault="008C5116" w:rsidP="00C24232">
      <w:pPr>
        <w:pStyle w:val="HTMLAcronym1"/>
        <w:tabs>
          <w:tab w:val="left" w:pos="360"/>
        </w:tabs>
        <w:jc w:val="both"/>
        <w:rPr>
          <w:rFonts w:ascii="Verdana" w:hAnsi="Verdana" w:cs="Arial"/>
          <w:lang w:eastAsia="ja-JP"/>
        </w:rPr>
      </w:pPr>
    </w:p>
    <w:p w14:paraId="6BDB476F" w14:textId="77777777" w:rsidR="008C5116" w:rsidRPr="00CE151E" w:rsidRDefault="008C5116" w:rsidP="00C24232">
      <w:pPr>
        <w:pStyle w:val="HTMLAcronym1"/>
        <w:jc w:val="both"/>
        <w:rPr>
          <w:rFonts w:ascii="Verdana" w:hAnsi="Verdana" w:cs="Arial"/>
          <w:lang w:eastAsia="ja-JP"/>
        </w:rPr>
      </w:pPr>
      <w:r w:rsidRPr="00CE151E">
        <w:rPr>
          <w:rFonts w:ascii="Verdana" w:hAnsi="Verdana" w:cs="Arial"/>
          <w:b/>
          <w:lang w:eastAsia="ja-JP"/>
        </w:rPr>
        <w:t>Milk break</w:t>
      </w:r>
    </w:p>
    <w:p w14:paraId="56505DCA" w14:textId="77777777" w:rsidR="008C5116" w:rsidRPr="00CE151E" w:rsidRDefault="008C5116" w:rsidP="00C24232">
      <w:pPr>
        <w:pStyle w:val="HTMLAcronym1"/>
        <w:tabs>
          <w:tab w:val="left" w:pos="360"/>
        </w:tabs>
        <w:jc w:val="both"/>
        <w:rPr>
          <w:rFonts w:ascii="Verdana" w:hAnsi="Verdana" w:cs="Arial"/>
          <w:lang w:eastAsia="ja-JP"/>
        </w:rPr>
      </w:pPr>
      <w:r w:rsidRPr="00CE151E">
        <w:rPr>
          <w:rFonts w:ascii="Verdana" w:hAnsi="Verdana" w:cs="Arial"/>
          <w:lang w:eastAsia="ja-JP"/>
        </w:rPr>
        <w:t>The school will offer a milk program to students in grades K-2.  All milk served to a student (except the initial carton served with lunch) will cost $</w:t>
      </w:r>
      <w:r w:rsidR="001F7F87" w:rsidRPr="00CE151E">
        <w:rPr>
          <w:rFonts w:ascii="Verdana" w:hAnsi="Verdana" w:cs="Arial"/>
          <w:lang w:eastAsia="ja-JP"/>
        </w:rPr>
        <w:t>_____</w:t>
      </w:r>
      <w:r w:rsidRPr="00CE151E">
        <w:rPr>
          <w:rFonts w:ascii="Verdana" w:hAnsi="Verdana" w:cs="Arial"/>
          <w:lang w:eastAsia="ja-JP"/>
        </w:rPr>
        <w:t xml:space="preserve"> per half pint.</w:t>
      </w:r>
      <w:r w:rsidR="008038BC" w:rsidRPr="00CE151E">
        <w:rPr>
          <w:rFonts w:ascii="Verdana" w:hAnsi="Verdana" w:cs="Arial"/>
          <w:lang w:eastAsia="ja-JP"/>
        </w:rPr>
        <w:t xml:space="preserve">  </w:t>
      </w:r>
      <w:r w:rsidRPr="00CE151E">
        <w:rPr>
          <w:rFonts w:ascii="Verdana" w:hAnsi="Verdana" w:cs="Arial"/>
          <w:lang w:eastAsia="ja-JP"/>
        </w:rPr>
        <w:t>The price for milk may change during the school year.  Milk will be served at the morning recess. T</w:t>
      </w:r>
      <w:r w:rsidR="008038BC" w:rsidRPr="00CE151E">
        <w:rPr>
          <w:rFonts w:ascii="Verdana" w:hAnsi="Verdana" w:cs="Arial"/>
          <w:lang w:eastAsia="ja-JP"/>
        </w:rPr>
        <w:t>eachers will record t</w:t>
      </w:r>
      <w:r w:rsidRPr="00CE151E">
        <w:rPr>
          <w:rFonts w:ascii="Verdana" w:hAnsi="Verdana" w:cs="Arial"/>
          <w:lang w:eastAsia="ja-JP"/>
        </w:rPr>
        <w:t xml:space="preserve">he number of cartons of milk </w:t>
      </w:r>
      <w:r w:rsidR="008038BC" w:rsidRPr="00CE151E">
        <w:rPr>
          <w:rFonts w:ascii="Verdana" w:hAnsi="Verdana" w:cs="Arial"/>
          <w:lang w:eastAsia="ja-JP"/>
        </w:rPr>
        <w:t xml:space="preserve">each child consumes </w:t>
      </w:r>
      <w:r w:rsidRPr="00CE151E">
        <w:rPr>
          <w:rFonts w:ascii="Verdana" w:hAnsi="Verdana" w:cs="Arial"/>
          <w:lang w:eastAsia="ja-JP"/>
        </w:rPr>
        <w:t xml:space="preserve">and give the </w:t>
      </w:r>
      <w:r w:rsidR="008038BC" w:rsidRPr="00CE151E">
        <w:rPr>
          <w:rFonts w:ascii="Verdana" w:hAnsi="Verdana" w:cs="Arial"/>
          <w:lang w:eastAsia="ja-JP"/>
        </w:rPr>
        <w:t xml:space="preserve">information to the office at the end of the month </w:t>
      </w:r>
      <w:r w:rsidRPr="00CE151E">
        <w:rPr>
          <w:rFonts w:ascii="Verdana" w:hAnsi="Verdana" w:cs="Arial"/>
          <w:lang w:eastAsia="ja-JP"/>
        </w:rPr>
        <w:t>whe</w:t>
      </w:r>
      <w:r w:rsidR="008038BC" w:rsidRPr="00CE151E">
        <w:rPr>
          <w:rFonts w:ascii="Verdana" w:hAnsi="Verdana" w:cs="Arial"/>
          <w:lang w:eastAsia="ja-JP"/>
        </w:rPr>
        <w:t xml:space="preserve">re </w:t>
      </w:r>
      <w:r w:rsidRPr="00CE151E">
        <w:rPr>
          <w:rFonts w:ascii="Verdana" w:hAnsi="Verdana" w:cs="Arial"/>
          <w:lang w:eastAsia="ja-JP"/>
        </w:rPr>
        <w:t>it will be added to the family account.</w:t>
      </w:r>
    </w:p>
    <w:p w14:paraId="642B00F2" w14:textId="77777777" w:rsidR="007048EC" w:rsidRPr="00CE151E" w:rsidRDefault="007048EC" w:rsidP="00C24232">
      <w:pPr>
        <w:pStyle w:val="HTMLAcronym1"/>
        <w:tabs>
          <w:tab w:val="left" w:pos="360"/>
        </w:tabs>
        <w:jc w:val="both"/>
        <w:rPr>
          <w:rFonts w:ascii="Verdana" w:hAnsi="Verdana" w:cs="Arial"/>
          <w:lang w:eastAsia="ja-JP"/>
        </w:rPr>
      </w:pPr>
    </w:p>
    <w:p w14:paraId="60D039B3" w14:textId="77777777" w:rsidR="007048EC" w:rsidRPr="00CE151E" w:rsidRDefault="007048EC" w:rsidP="00C24232">
      <w:pPr>
        <w:pStyle w:val="HTMLAcronym1"/>
        <w:tabs>
          <w:tab w:val="left" w:pos="360"/>
        </w:tabs>
        <w:jc w:val="both"/>
        <w:rPr>
          <w:rFonts w:ascii="Verdana" w:hAnsi="Verdana" w:cs="Arial"/>
          <w:b/>
          <w:lang w:eastAsia="ja-JP"/>
        </w:rPr>
      </w:pPr>
      <w:r w:rsidRPr="00CE151E">
        <w:rPr>
          <w:rFonts w:ascii="Verdana" w:hAnsi="Verdana" w:cs="Arial"/>
          <w:b/>
          <w:lang w:eastAsia="ja-JP"/>
        </w:rPr>
        <w:t>Payment for Meals</w:t>
      </w:r>
    </w:p>
    <w:p w14:paraId="2F42768C" w14:textId="77777777" w:rsidR="007048EC" w:rsidRPr="00CE151E" w:rsidRDefault="007048EC" w:rsidP="00C24232">
      <w:pPr>
        <w:pStyle w:val="HTMLAcronym1"/>
        <w:tabs>
          <w:tab w:val="left" w:pos="360"/>
        </w:tabs>
        <w:jc w:val="both"/>
        <w:rPr>
          <w:rFonts w:ascii="Verdana" w:hAnsi="Verdana" w:cs="Arial"/>
          <w:lang w:eastAsia="ja-JP"/>
        </w:rPr>
      </w:pPr>
      <w:r w:rsidRPr="00CE151E">
        <w:rPr>
          <w:rFonts w:ascii="Verdana" w:hAnsi="Verdana" w:cs="Arial"/>
          <w:lang w:eastAsia="ja-JP"/>
        </w:rPr>
        <w:t>Students are encouraged to pay for meals several weeks in advance.  Payment should be made to the bookkeeper in the office.</w:t>
      </w:r>
    </w:p>
    <w:p w14:paraId="23CAAFA1" w14:textId="77777777" w:rsidR="007048EC" w:rsidRPr="00CE151E" w:rsidRDefault="007048EC" w:rsidP="00C24232">
      <w:pPr>
        <w:pStyle w:val="HTMLAcronym1"/>
        <w:tabs>
          <w:tab w:val="left" w:pos="360"/>
        </w:tabs>
        <w:jc w:val="both"/>
        <w:rPr>
          <w:rFonts w:ascii="Verdana" w:hAnsi="Verdana" w:cs="Arial"/>
          <w:lang w:eastAsia="ja-JP"/>
        </w:rPr>
      </w:pPr>
    </w:p>
    <w:p w14:paraId="31C07401" w14:textId="53523FF2" w:rsidR="007048EC" w:rsidRDefault="007048EC" w:rsidP="00C24232">
      <w:pPr>
        <w:pStyle w:val="HTMLAcronym1"/>
        <w:tabs>
          <w:tab w:val="left" w:pos="360"/>
        </w:tabs>
        <w:jc w:val="both"/>
        <w:rPr>
          <w:ins w:id="71" w:author="Author"/>
          <w:rFonts w:ascii="Verdana" w:hAnsi="Verdana" w:cs="Arial"/>
          <w:lang w:eastAsia="ja-JP"/>
        </w:rPr>
      </w:pPr>
      <w:commentRangeStart w:id="72"/>
      <w:del w:id="73" w:author="Author">
        <w:r w:rsidRPr="00CE151E" w:rsidDel="00375744">
          <w:rPr>
            <w:rFonts w:ascii="Verdana" w:hAnsi="Verdana" w:cs="Arial"/>
            <w:lang w:eastAsia="ja-JP"/>
          </w:rPr>
          <w:delText xml:space="preserve">Food service charge privileges are denied any student (regular price or reduced price) who is delinquent in his/her payments of $15.00 or more until such time as the family account </w:delText>
        </w:r>
        <w:r w:rsidR="008038BC" w:rsidRPr="00CE151E" w:rsidDel="00375744">
          <w:rPr>
            <w:rFonts w:ascii="Verdana" w:hAnsi="Verdana" w:cs="Arial"/>
            <w:lang w:eastAsia="ja-JP"/>
          </w:rPr>
          <w:delText xml:space="preserve">is brought </w:delText>
        </w:r>
        <w:r w:rsidRPr="00CE151E" w:rsidDel="00375744">
          <w:rPr>
            <w:rFonts w:ascii="Verdana" w:hAnsi="Verdana" w:cs="Arial"/>
            <w:lang w:eastAsia="ja-JP"/>
          </w:rPr>
          <w:delText xml:space="preserve">current.  </w:delText>
        </w:r>
        <w:r w:rsidR="008038BC" w:rsidRPr="00CE151E" w:rsidDel="00375744">
          <w:rPr>
            <w:rFonts w:ascii="Verdana" w:hAnsi="Verdana" w:cs="Arial"/>
            <w:lang w:eastAsia="ja-JP"/>
          </w:rPr>
          <w:delText xml:space="preserve">The opportunity to </w:delText>
        </w:r>
        <w:r w:rsidRPr="00CE151E" w:rsidDel="00375744">
          <w:rPr>
            <w:rFonts w:ascii="Verdana" w:hAnsi="Verdana" w:cs="Arial"/>
            <w:lang w:eastAsia="ja-JP"/>
          </w:rPr>
          <w:delText xml:space="preserve">order second entrees </w:delText>
        </w:r>
        <w:r w:rsidR="008038BC" w:rsidRPr="00CE151E" w:rsidDel="00375744">
          <w:rPr>
            <w:rFonts w:ascii="Verdana" w:hAnsi="Verdana" w:cs="Arial"/>
            <w:lang w:eastAsia="ja-JP"/>
          </w:rPr>
          <w:delText xml:space="preserve">will be </w:delText>
        </w:r>
        <w:r w:rsidRPr="00CE151E" w:rsidDel="00375744">
          <w:rPr>
            <w:rFonts w:ascii="Verdana" w:hAnsi="Verdana" w:cs="Arial"/>
            <w:lang w:eastAsia="ja-JP"/>
          </w:rPr>
          <w:delText xml:space="preserve">denied </w:delText>
        </w:r>
        <w:r w:rsidR="008038BC" w:rsidRPr="00CE151E" w:rsidDel="00375744">
          <w:rPr>
            <w:rFonts w:ascii="Verdana" w:hAnsi="Verdana" w:cs="Arial"/>
            <w:lang w:eastAsia="ja-JP"/>
          </w:rPr>
          <w:delText xml:space="preserve">to </w:delText>
        </w:r>
        <w:r w:rsidRPr="00CE151E" w:rsidDel="00375744">
          <w:rPr>
            <w:rFonts w:ascii="Verdana" w:hAnsi="Verdana" w:cs="Arial"/>
            <w:lang w:eastAsia="ja-JP"/>
          </w:rPr>
          <w:delText>free</w:delText>
        </w:r>
        <w:r w:rsidR="00C11C2E" w:rsidRPr="00CE151E" w:rsidDel="00375744">
          <w:rPr>
            <w:rFonts w:ascii="Verdana" w:hAnsi="Verdana" w:cs="Arial"/>
            <w:lang w:eastAsia="ja-JP"/>
          </w:rPr>
          <w:delText>-</w:delText>
        </w:r>
        <w:r w:rsidRPr="00CE151E" w:rsidDel="00375744">
          <w:rPr>
            <w:rFonts w:ascii="Verdana" w:hAnsi="Verdana" w:cs="Arial"/>
            <w:lang w:eastAsia="ja-JP"/>
          </w:rPr>
          <w:delText xml:space="preserve">priced students if their family account is delinquent $15.00 or more, until the account </w:delText>
        </w:r>
        <w:r w:rsidR="008038BC" w:rsidRPr="00CE151E" w:rsidDel="00375744">
          <w:rPr>
            <w:rFonts w:ascii="Verdana" w:hAnsi="Verdana" w:cs="Arial"/>
            <w:lang w:eastAsia="ja-JP"/>
          </w:rPr>
          <w:delText xml:space="preserve">is brought </w:delText>
        </w:r>
        <w:r w:rsidRPr="00CE151E" w:rsidDel="00375744">
          <w:rPr>
            <w:rFonts w:ascii="Verdana" w:hAnsi="Verdana" w:cs="Arial"/>
            <w:lang w:eastAsia="ja-JP"/>
          </w:rPr>
          <w:delText>current.</w:delText>
        </w:r>
        <w:commentRangeEnd w:id="72"/>
        <w:r w:rsidR="00375744" w:rsidDel="00375744">
          <w:rPr>
            <w:rStyle w:val="CommentReference"/>
          </w:rPr>
          <w:commentReference w:id="72"/>
        </w:r>
      </w:del>
    </w:p>
    <w:p w14:paraId="5D6A453E" w14:textId="77777777" w:rsidR="00375744" w:rsidRDefault="00375744" w:rsidP="00C24232">
      <w:pPr>
        <w:pStyle w:val="HTMLAcronym1"/>
        <w:tabs>
          <w:tab w:val="left" w:pos="360"/>
        </w:tabs>
        <w:jc w:val="both"/>
        <w:rPr>
          <w:ins w:id="74" w:author="Author"/>
          <w:rFonts w:ascii="Verdana" w:hAnsi="Verdana" w:cs="Arial"/>
          <w:lang w:eastAsia="ja-JP"/>
        </w:rPr>
      </w:pPr>
    </w:p>
    <w:p w14:paraId="50EF56B4" w14:textId="5FD858A5" w:rsidR="00375744" w:rsidRPr="00C9321F" w:rsidRDefault="00375744" w:rsidP="00C24232">
      <w:pPr>
        <w:pStyle w:val="HTMLAcronym1"/>
        <w:tabs>
          <w:tab w:val="left" w:pos="360"/>
        </w:tabs>
        <w:jc w:val="both"/>
        <w:rPr>
          <w:ins w:id="75" w:author="Author"/>
          <w:rFonts w:ascii="Verdana" w:hAnsi="Verdana" w:cs="Arial"/>
          <w:color w:val="FF0000"/>
          <w:lang w:eastAsia="ja-JP"/>
        </w:rPr>
      </w:pPr>
      <w:ins w:id="76" w:author="Author">
        <w:r w:rsidRPr="00C9321F">
          <w:rPr>
            <w:rFonts w:ascii="Verdana" w:hAnsi="Verdana" w:cs="Arial"/>
            <w:color w:val="FF0000"/>
            <w:lang w:eastAsia="ja-JP"/>
          </w:rPr>
          <w:t>[Note to be deleted: The following is a list of 4 options which correspond with the 4 options listed in the 2017 wellness update to policy 3012. Please select the option which corresponds with that which your board adopted.]</w:t>
        </w:r>
      </w:ins>
    </w:p>
    <w:p w14:paraId="4DD42D3D" w14:textId="77777777" w:rsidR="00375744" w:rsidRDefault="00375744" w:rsidP="00C24232">
      <w:pPr>
        <w:pStyle w:val="HTMLAcronym1"/>
        <w:tabs>
          <w:tab w:val="left" w:pos="360"/>
        </w:tabs>
        <w:jc w:val="both"/>
        <w:rPr>
          <w:ins w:id="77" w:author="Author"/>
          <w:rFonts w:ascii="Verdana" w:hAnsi="Verdana" w:cs="Arial"/>
          <w:lang w:eastAsia="ja-JP"/>
        </w:rPr>
      </w:pPr>
    </w:p>
    <w:p w14:paraId="09CDA9D5" w14:textId="36EDD310" w:rsidR="00375744" w:rsidRDefault="00375744" w:rsidP="00C24232">
      <w:pPr>
        <w:pStyle w:val="HTMLAcronym1"/>
        <w:tabs>
          <w:tab w:val="left" w:pos="360"/>
        </w:tabs>
        <w:jc w:val="both"/>
        <w:rPr>
          <w:ins w:id="78" w:author="Author"/>
          <w:rFonts w:ascii="Verdana" w:hAnsi="Verdana" w:cs="Arial"/>
          <w:lang w:eastAsia="ja-JP"/>
        </w:rPr>
      </w:pPr>
      <w:ins w:id="79" w:author="Author">
        <w:r>
          <w:rPr>
            <w:rFonts w:ascii="Verdana" w:hAnsi="Verdana" w:cs="Arial"/>
            <w:lang w:eastAsia="ja-JP"/>
          </w:rPr>
          <w:t>[Option A]</w:t>
        </w:r>
      </w:ins>
    </w:p>
    <w:p w14:paraId="31F8F578" w14:textId="6CE12CB6" w:rsidR="00375744" w:rsidRDefault="00375744" w:rsidP="00C24232">
      <w:pPr>
        <w:pStyle w:val="HTMLAcronym1"/>
        <w:tabs>
          <w:tab w:val="left" w:pos="360"/>
        </w:tabs>
        <w:jc w:val="both"/>
        <w:rPr>
          <w:ins w:id="80" w:author="Author"/>
          <w:rFonts w:ascii="Verdana" w:hAnsi="Verdana" w:cs="Arial"/>
          <w:lang w:eastAsia="ja-JP"/>
        </w:rPr>
      </w:pPr>
      <w:ins w:id="81" w:author="Author">
        <w:r>
          <w:rPr>
            <w:rFonts w:ascii="Verdana" w:hAnsi="Verdana" w:cs="Arial"/>
            <w:lang w:eastAsia="ja-JP"/>
          </w:rPr>
          <w:t>If a student has no funds available to pay for a meal, no food will be provided.</w:t>
        </w:r>
      </w:ins>
    </w:p>
    <w:p w14:paraId="156C0AA6" w14:textId="77777777" w:rsidR="00375744" w:rsidRDefault="00375744" w:rsidP="00C24232">
      <w:pPr>
        <w:pStyle w:val="HTMLAcronym1"/>
        <w:tabs>
          <w:tab w:val="left" w:pos="360"/>
        </w:tabs>
        <w:jc w:val="both"/>
        <w:rPr>
          <w:ins w:id="82" w:author="Author"/>
          <w:rFonts w:ascii="Verdana" w:hAnsi="Verdana" w:cs="Arial"/>
          <w:lang w:eastAsia="ja-JP"/>
        </w:rPr>
      </w:pPr>
    </w:p>
    <w:p w14:paraId="545C7602" w14:textId="77777777" w:rsidR="007E588F" w:rsidRPr="007E588F" w:rsidRDefault="007E588F" w:rsidP="007E588F">
      <w:pPr>
        <w:pStyle w:val="HTMLAcronym1"/>
        <w:tabs>
          <w:tab w:val="left" w:pos="360"/>
        </w:tabs>
        <w:jc w:val="both"/>
        <w:rPr>
          <w:ins w:id="83" w:author="Author"/>
          <w:rFonts w:ascii="Verdana" w:hAnsi="Verdana" w:cs="Arial"/>
          <w:lang w:eastAsia="ja-JP"/>
        </w:rPr>
      </w:pPr>
      <w:ins w:id="84" w:author="Author">
        <w:r w:rsidRPr="007E588F">
          <w:rPr>
            <w:rFonts w:ascii="Verdana" w:hAnsi="Verdana" w:cs="Arial"/>
            <w:lang w:eastAsia="ja-JP"/>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ins>
    </w:p>
    <w:p w14:paraId="7A2803AA" w14:textId="77777777" w:rsidR="007E588F" w:rsidRPr="007E588F" w:rsidRDefault="007E588F" w:rsidP="007E588F">
      <w:pPr>
        <w:pStyle w:val="HTMLAcronym1"/>
        <w:tabs>
          <w:tab w:val="left" w:pos="360"/>
        </w:tabs>
        <w:jc w:val="both"/>
        <w:rPr>
          <w:ins w:id="85" w:author="Author"/>
          <w:rFonts w:ascii="Verdana" w:hAnsi="Verdana" w:cs="Arial"/>
          <w:lang w:eastAsia="ja-JP"/>
        </w:rPr>
      </w:pPr>
    </w:p>
    <w:p w14:paraId="6C2181E6" w14:textId="77777777" w:rsidR="007E588F" w:rsidRPr="00CE151E" w:rsidRDefault="007E588F" w:rsidP="007E588F">
      <w:pPr>
        <w:pStyle w:val="HTMLAcronym1"/>
        <w:tabs>
          <w:tab w:val="left" w:pos="360"/>
        </w:tabs>
        <w:jc w:val="both"/>
        <w:rPr>
          <w:ins w:id="86" w:author="Author"/>
          <w:rFonts w:ascii="Verdana" w:hAnsi="Verdana" w:cs="Arial"/>
          <w:lang w:eastAsia="ja-JP"/>
        </w:rPr>
      </w:pPr>
      <w:ins w:id="87" w:author="Author">
        <w:r w:rsidRPr="007E588F">
          <w:rPr>
            <w:rFonts w:ascii="Verdana" w:hAnsi="Verdana" w:cs="Arial"/>
            <w:lang w:eastAsia="ja-JP"/>
          </w:rPr>
          <w:t>If a student repeatedly lacks funds to purchase a meal, has not brought a meal from home, and is not enrolled in a free meal program, the district will use its resources and contacts to protect the health and safety of the student. Failure or refusal of parents or guardians to provide meals for students may require mandatory reporting to child protection agencies as required by law.</w:t>
        </w:r>
      </w:ins>
    </w:p>
    <w:p w14:paraId="7586EDC4" w14:textId="77777777" w:rsidR="007E588F" w:rsidRDefault="007E588F" w:rsidP="00C24232">
      <w:pPr>
        <w:pStyle w:val="HTMLAcronym1"/>
        <w:tabs>
          <w:tab w:val="left" w:pos="360"/>
        </w:tabs>
        <w:jc w:val="both"/>
        <w:rPr>
          <w:ins w:id="88" w:author="Author"/>
          <w:rFonts w:ascii="Verdana" w:hAnsi="Verdana" w:cs="Arial"/>
          <w:lang w:eastAsia="ja-JP"/>
        </w:rPr>
      </w:pPr>
    </w:p>
    <w:p w14:paraId="157D3AFB" w14:textId="0D607FD9" w:rsidR="00375744" w:rsidRDefault="00375744" w:rsidP="00C24232">
      <w:pPr>
        <w:pStyle w:val="HTMLAcronym1"/>
        <w:tabs>
          <w:tab w:val="left" w:pos="360"/>
        </w:tabs>
        <w:jc w:val="both"/>
        <w:rPr>
          <w:ins w:id="89" w:author="Author"/>
          <w:rFonts w:ascii="Verdana" w:hAnsi="Verdana" w:cs="Arial"/>
          <w:lang w:eastAsia="ja-JP"/>
        </w:rPr>
      </w:pPr>
      <w:ins w:id="90" w:author="Author">
        <w:r>
          <w:rPr>
            <w:rFonts w:ascii="Verdana" w:hAnsi="Verdana" w:cs="Arial"/>
            <w:lang w:eastAsia="ja-JP"/>
          </w:rPr>
          <w:lastRenderedPageBreak/>
          <w:t>[Option B]</w:t>
        </w:r>
      </w:ins>
    </w:p>
    <w:p w14:paraId="004C6237" w14:textId="2E405E0E" w:rsidR="00375744" w:rsidRDefault="00375744" w:rsidP="00C24232">
      <w:pPr>
        <w:pStyle w:val="HTMLAcronym1"/>
        <w:tabs>
          <w:tab w:val="left" w:pos="360"/>
        </w:tabs>
        <w:jc w:val="both"/>
        <w:rPr>
          <w:ins w:id="91" w:author="Author"/>
          <w:rFonts w:ascii="Verdana" w:hAnsi="Verdana" w:cs="Arial"/>
          <w:lang w:eastAsia="ja-JP"/>
        </w:rPr>
      </w:pPr>
      <w:ins w:id="92" w:author="Author">
        <w:r>
          <w:rPr>
            <w:rFonts w:ascii="Verdana" w:hAnsi="Verdana" w:cs="Arial"/>
            <w:lang w:eastAsia="ja-JP"/>
          </w:rPr>
          <w:t>If a student has no funds available to pay for a meal, the student will be permitted to charge up to five meals.  Thereafter, if a student has no funds available to pay for a meal, no food will be provided.</w:t>
        </w:r>
      </w:ins>
    </w:p>
    <w:p w14:paraId="3ED6C503" w14:textId="77777777" w:rsidR="007E588F" w:rsidRDefault="007E588F" w:rsidP="00C24232">
      <w:pPr>
        <w:pStyle w:val="HTMLAcronym1"/>
        <w:tabs>
          <w:tab w:val="left" w:pos="360"/>
        </w:tabs>
        <w:jc w:val="both"/>
        <w:rPr>
          <w:ins w:id="93" w:author="Author"/>
          <w:rFonts w:ascii="Verdana" w:hAnsi="Verdana" w:cs="Arial"/>
          <w:lang w:eastAsia="ja-JP"/>
        </w:rPr>
      </w:pPr>
    </w:p>
    <w:p w14:paraId="46930556" w14:textId="77777777" w:rsidR="007E588F" w:rsidRPr="007E588F" w:rsidRDefault="007E588F" w:rsidP="007E588F">
      <w:pPr>
        <w:pStyle w:val="HTMLAcronym1"/>
        <w:tabs>
          <w:tab w:val="left" w:pos="360"/>
        </w:tabs>
        <w:jc w:val="both"/>
        <w:rPr>
          <w:ins w:id="94" w:author="Author"/>
          <w:rFonts w:ascii="Verdana" w:hAnsi="Verdana" w:cs="Arial"/>
          <w:lang w:eastAsia="ja-JP"/>
        </w:rPr>
      </w:pPr>
      <w:ins w:id="95" w:author="Author">
        <w:r w:rsidRPr="007E588F">
          <w:rPr>
            <w:rFonts w:ascii="Verdana" w:hAnsi="Verdana" w:cs="Arial"/>
            <w:lang w:eastAsia="ja-JP"/>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ins>
    </w:p>
    <w:p w14:paraId="114083F8" w14:textId="77777777" w:rsidR="007E588F" w:rsidRPr="007E588F" w:rsidRDefault="007E588F" w:rsidP="007E588F">
      <w:pPr>
        <w:pStyle w:val="HTMLAcronym1"/>
        <w:tabs>
          <w:tab w:val="left" w:pos="360"/>
        </w:tabs>
        <w:jc w:val="both"/>
        <w:rPr>
          <w:ins w:id="96" w:author="Author"/>
          <w:rFonts w:ascii="Verdana" w:hAnsi="Verdana" w:cs="Arial"/>
          <w:lang w:eastAsia="ja-JP"/>
        </w:rPr>
      </w:pPr>
    </w:p>
    <w:p w14:paraId="5050CB45" w14:textId="4DF2C51F" w:rsidR="007E588F" w:rsidRDefault="007E588F" w:rsidP="00C24232">
      <w:pPr>
        <w:pStyle w:val="HTMLAcronym1"/>
        <w:tabs>
          <w:tab w:val="left" w:pos="360"/>
        </w:tabs>
        <w:jc w:val="both"/>
        <w:rPr>
          <w:ins w:id="97" w:author="Author"/>
          <w:rFonts w:ascii="Verdana" w:hAnsi="Verdana" w:cs="Arial"/>
          <w:lang w:eastAsia="ja-JP"/>
        </w:rPr>
      </w:pPr>
      <w:ins w:id="98" w:author="Author">
        <w:r w:rsidRPr="007E588F">
          <w:rPr>
            <w:rFonts w:ascii="Verdana" w:hAnsi="Verdana" w:cs="Arial"/>
            <w:lang w:eastAsia="ja-JP"/>
          </w:rPr>
          <w:t>If a student repeatedly lacks funds to purchase a meal, has not brought a meal from home, and is not enrolled in a free meal program, the district will use its resources and contacts to protect the health and safety of the student. Failure or refusal of parents or guardians to provide meals for students may require mandatory reporting to child protection agencies as required by law.</w:t>
        </w:r>
      </w:ins>
    </w:p>
    <w:p w14:paraId="4A154D39" w14:textId="77777777" w:rsidR="00375744" w:rsidRDefault="00375744" w:rsidP="00C24232">
      <w:pPr>
        <w:pStyle w:val="HTMLAcronym1"/>
        <w:tabs>
          <w:tab w:val="left" w:pos="360"/>
        </w:tabs>
        <w:jc w:val="both"/>
        <w:rPr>
          <w:ins w:id="99" w:author="Author"/>
          <w:rFonts w:ascii="Verdana" w:hAnsi="Verdana" w:cs="Arial"/>
          <w:lang w:eastAsia="ja-JP"/>
        </w:rPr>
      </w:pPr>
    </w:p>
    <w:p w14:paraId="7664FCAD" w14:textId="42BD2740" w:rsidR="00375744" w:rsidRDefault="00375744" w:rsidP="00C24232">
      <w:pPr>
        <w:pStyle w:val="HTMLAcronym1"/>
        <w:tabs>
          <w:tab w:val="left" w:pos="360"/>
        </w:tabs>
        <w:jc w:val="both"/>
        <w:rPr>
          <w:ins w:id="100" w:author="Author"/>
          <w:rFonts w:ascii="Verdana" w:hAnsi="Verdana" w:cs="Arial"/>
          <w:lang w:eastAsia="ja-JP"/>
        </w:rPr>
      </w:pPr>
      <w:ins w:id="101" w:author="Author">
        <w:r>
          <w:rPr>
            <w:rFonts w:ascii="Verdana" w:hAnsi="Verdana" w:cs="Arial"/>
            <w:lang w:eastAsia="ja-JP"/>
          </w:rPr>
          <w:t>[Option C]</w:t>
        </w:r>
      </w:ins>
    </w:p>
    <w:p w14:paraId="1B3E5E87" w14:textId="063A7A7D" w:rsidR="00375744" w:rsidRDefault="00375744" w:rsidP="00C24232">
      <w:pPr>
        <w:pStyle w:val="HTMLAcronym1"/>
        <w:tabs>
          <w:tab w:val="left" w:pos="360"/>
        </w:tabs>
        <w:jc w:val="both"/>
        <w:rPr>
          <w:ins w:id="102" w:author="Author"/>
          <w:rFonts w:ascii="Verdana" w:hAnsi="Verdana" w:cs="Arial"/>
          <w:lang w:eastAsia="ja-JP"/>
        </w:rPr>
      </w:pPr>
      <w:ins w:id="103" w:author="Author">
        <w:r>
          <w:rPr>
            <w:rFonts w:ascii="Verdana" w:hAnsi="Verdana" w:cs="Arial"/>
            <w:lang w:eastAsia="ja-JP"/>
          </w:rPr>
          <w:t>If a student has no funds available to pay for a meal, the student will be provided and charged for a limited “courtesy meal” option, such as a plain sandwich.</w:t>
        </w:r>
      </w:ins>
    </w:p>
    <w:p w14:paraId="25032F4E" w14:textId="77777777" w:rsidR="00375744" w:rsidRDefault="00375744" w:rsidP="00C24232">
      <w:pPr>
        <w:pStyle w:val="HTMLAcronym1"/>
        <w:tabs>
          <w:tab w:val="left" w:pos="360"/>
        </w:tabs>
        <w:jc w:val="both"/>
        <w:rPr>
          <w:ins w:id="104" w:author="Author"/>
          <w:rFonts w:ascii="Verdana" w:hAnsi="Verdana" w:cs="Arial"/>
          <w:lang w:eastAsia="ja-JP"/>
        </w:rPr>
      </w:pPr>
    </w:p>
    <w:p w14:paraId="1AE5DCD2" w14:textId="77777777" w:rsidR="007E588F" w:rsidRPr="007E588F" w:rsidRDefault="007E588F" w:rsidP="007E588F">
      <w:pPr>
        <w:pStyle w:val="HTMLAcronym1"/>
        <w:tabs>
          <w:tab w:val="left" w:pos="360"/>
        </w:tabs>
        <w:jc w:val="both"/>
        <w:rPr>
          <w:ins w:id="105" w:author="Author"/>
          <w:rFonts w:ascii="Verdana" w:hAnsi="Verdana" w:cs="Arial"/>
          <w:lang w:eastAsia="ja-JP"/>
        </w:rPr>
      </w:pPr>
      <w:ins w:id="106" w:author="Author">
        <w:r w:rsidRPr="007E588F">
          <w:rPr>
            <w:rFonts w:ascii="Verdana" w:hAnsi="Verdana" w:cs="Arial"/>
            <w:lang w:eastAsia="ja-JP"/>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ins>
    </w:p>
    <w:p w14:paraId="7F5518BC" w14:textId="77777777" w:rsidR="007E588F" w:rsidRPr="007E588F" w:rsidRDefault="007E588F" w:rsidP="007E588F">
      <w:pPr>
        <w:pStyle w:val="HTMLAcronym1"/>
        <w:tabs>
          <w:tab w:val="left" w:pos="360"/>
        </w:tabs>
        <w:jc w:val="both"/>
        <w:rPr>
          <w:ins w:id="107" w:author="Author"/>
          <w:rFonts w:ascii="Verdana" w:hAnsi="Verdana" w:cs="Arial"/>
          <w:lang w:eastAsia="ja-JP"/>
        </w:rPr>
      </w:pPr>
    </w:p>
    <w:p w14:paraId="6E85D991" w14:textId="4AFF4A6B" w:rsidR="007E588F" w:rsidRDefault="007E588F" w:rsidP="00C24232">
      <w:pPr>
        <w:pStyle w:val="HTMLAcronym1"/>
        <w:tabs>
          <w:tab w:val="left" w:pos="360"/>
        </w:tabs>
        <w:jc w:val="both"/>
        <w:rPr>
          <w:ins w:id="108" w:author="Author"/>
          <w:rFonts w:ascii="Verdana" w:hAnsi="Verdana" w:cs="Arial"/>
          <w:lang w:eastAsia="ja-JP"/>
        </w:rPr>
      </w:pPr>
      <w:ins w:id="109" w:author="Author">
        <w:r w:rsidRPr="007E588F">
          <w:rPr>
            <w:rFonts w:ascii="Verdana" w:hAnsi="Verdana" w:cs="Arial"/>
            <w:lang w:eastAsia="ja-JP"/>
          </w:rPr>
          <w:t>If a student repeatedly lacks funds to purchase a meal, has not brought a meal from home, and is not enrolled in a free meal program, the district will use its resources and contacts to protect the health and safety of the student. Failure or refusal of parents or guardians to provide meals for students may require mandatory reporting to child protection agencies as required by law.</w:t>
        </w:r>
      </w:ins>
    </w:p>
    <w:p w14:paraId="1FF87D26" w14:textId="77777777" w:rsidR="007E588F" w:rsidRDefault="007E588F" w:rsidP="00C24232">
      <w:pPr>
        <w:pStyle w:val="HTMLAcronym1"/>
        <w:tabs>
          <w:tab w:val="left" w:pos="360"/>
        </w:tabs>
        <w:jc w:val="both"/>
        <w:rPr>
          <w:ins w:id="110" w:author="Author"/>
          <w:rFonts w:ascii="Verdana" w:hAnsi="Verdana" w:cs="Arial"/>
          <w:lang w:eastAsia="ja-JP"/>
        </w:rPr>
      </w:pPr>
    </w:p>
    <w:p w14:paraId="0C79B4E7" w14:textId="42A63797" w:rsidR="00375744" w:rsidRDefault="00375744" w:rsidP="00C24232">
      <w:pPr>
        <w:pStyle w:val="HTMLAcronym1"/>
        <w:tabs>
          <w:tab w:val="left" w:pos="360"/>
        </w:tabs>
        <w:jc w:val="both"/>
        <w:rPr>
          <w:ins w:id="111" w:author="Author"/>
          <w:rFonts w:ascii="Verdana" w:hAnsi="Verdana" w:cs="Arial"/>
          <w:lang w:eastAsia="ja-JP"/>
        </w:rPr>
      </w:pPr>
      <w:ins w:id="112" w:author="Author">
        <w:r>
          <w:rPr>
            <w:rFonts w:ascii="Verdana" w:hAnsi="Verdana" w:cs="Arial"/>
            <w:lang w:eastAsia="ja-JP"/>
          </w:rPr>
          <w:t>[Option D]</w:t>
        </w:r>
      </w:ins>
    </w:p>
    <w:p w14:paraId="712F6798" w14:textId="59CAD7C1" w:rsidR="00375744" w:rsidRDefault="00375744" w:rsidP="00C24232">
      <w:pPr>
        <w:pStyle w:val="HTMLAcronym1"/>
        <w:tabs>
          <w:tab w:val="left" w:pos="360"/>
        </w:tabs>
        <w:jc w:val="both"/>
        <w:rPr>
          <w:ins w:id="113" w:author="Author"/>
          <w:rFonts w:ascii="Verdana" w:hAnsi="Verdana" w:cs="Arial"/>
          <w:lang w:eastAsia="ja-JP"/>
        </w:rPr>
      </w:pPr>
      <w:ins w:id="114" w:author="Author">
        <w:r>
          <w:rPr>
            <w:rFonts w:ascii="Verdana" w:hAnsi="Verdana" w:cs="Arial"/>
            <w:lang w:eastAsia="ja-JP"/>
          </w:rPr>
          <w:t xml:space="preserve">If a student has no funds available to pay for a meal, the student will be provided and charged for up to five limited “courtesy meals,” such as a plain sandwich.  Thereafter, if a student has no funds available to pay for a meal, no food will be provided. </w:t>
        </w:r>
      </w:ins>
    </w:p>
    <w:p w14:paraId="4231A257" w14:textId="77777777" w:rsidR="002512F4" w:rsidRDefault="002512F4" w:rsidP="00C24232">
      <w:pPr>
        <w:pStyle w:val="HTMLAcronym1"/>
        <w:tabs>
          <w:tab w:val="left" w:pos="360"/>
        </w:tabs>
        <w:jc w:val="both"/>
        <w:rPr>
          <w:ins w:id="115" w:author="Author"/>
          <w:rFonts w:ascii="Verdana" w:hAnsi="Verdana" w:cs="Arial"/>
          <w:lang w:eastAsia="ja-JP"/>
        </w:rPr>
      </w:pPr>
    </w:p>
    <w:p w14:paraId="7044D0B2" w14:textId="77777777" w:rsidR="007E588F" w:rsidRPr="007E588F" w:rsidRDefault="007E588F" w:rsidP="007E588F">
      <w:pPr>
        <w:pStyle w:val="HTMLAcronym1"/>
        <w:tabs>
          <w:tab w:val="left" w:pos="360"/>
        </w:tabs>
        <w:jc w:val="both"/>
        <w:rPr>
          <w:ins w:id="116" w:author="Author"/>
          <w:rFonts w:ascii="Verdana" w:hAnsi="Verdana" w:cs="Arial"/>
          <w:lang w:eastAsia="ja-JP"/>
        </w:rPr>
      </w:pPr>
      <w:ins w:id="117" w:author="Author">
        <w:r w:rsidRPr="007E588F">
          <w:rPr>
            <w:rFonts w:ascii="Verdana" w:hAnsi="Verdana" w:cs="Arial"/>
            <w:lang w:eastAsia="ja-JP"/>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ins>
    </w:p>
    <w:p w14:paraId="1B073839" w14:textId="77777777" w:rsidR="007E588F" w:rsidRPr="007E588F" w:rsidRDefault="007E588F" w:rsidP="007E588F">
      <w:pPr>
        <w:pStyle w:val="HTMLAcronym1"/>
        <w:tabs>
          <w:tab w:val="left" w:pos="360"/>
        </w:tabs>
        <w:jc w:val="both"/>
        <w:rPr>
          <w:ins w:id="118" w:author="Author"/>
          <w:rFonts w:ascii="Verdana" w:hAnsi="Verdana" w:cs="Arial"/>
          <w:lang w:eastAsia="ja-JP"/>
        </w:rPr>
      </w:pPr>
    </w:p>
    <w:p w14:paraId="052DB55B" w14:textId="7F04AA69" w:rsidR="002512F4" w:rsidRDefault="007E588F" w:rsidP="007E588F">
      <w:pPr>
        <w:pStyle w:val="HTMLAcronym1"/>
        <w:tabs>
          <w:tab w:val="left" w:pos="360"/>
        </w:tabs>
        <w:jc w:val="both"/>
        <w:rPr>
          <w:ins w:id="119" w:author="Author"/>
          <w:rFonts w:ascii="Verdana" w:hAnsi="Verdana" w:cs="Arial"/>
          <w:lang w:eastAsia="ja-JP"/>
        </w:rPr>
      </w:pPr>
      <w:ins w:id="120" w:author="Author">
        <w:r w:rsidRPr="007E588F">
          <w:rPr>
            <w:rFonts w:ascii="Verdana" w:hAnsi="Verdana" w:cs="Arial"/>
            <w:lang w:eastAsia="ja-JP"/>
          </w:rPr>
          <w:lastRenderedPageBreak/>
          <w:t>If a student repeatedly lacks funds to purchase a meal, has not brought a meal from home, and is not enrolled in a free meal program, the district will use its resources and contacts to protect the health and safety of the student. Failure or refusal of parents or guardians to provide meals for students may require mandatory reporting to child protection agencies as required by law.</w:t>
        </w:r>
      </w:ins>
    </w:p>
    <w:p w14:paraId="223846EA" w14:textId="77777777" w:rsidR="007E588F" w:rsidRDefault="007E588F" w:rsidP="007E588F">
      <w:pPr>
        <w:pStyle w:val="HTMLAcronym1"/>
        <w:tabs>
          <w:tab w:val="left" w:pos="360"/>
        </w:tabs>
        <w:jc w:val="both"/>
        <w:rPr>
          <w:ins w:id="121" w:author="Author"/>
          <w:rFonts w:ascii="Verdana" w:hAnsi="Verdana" w:cs="Arial"/>
          <w:lang w:eastAsia="ja-JP"/>
        </w:rPr>
      </w:pPr>
    </w:p>
    <w:p w14:paraId="6405515A" w14:textId="14BD2B91" w:rsidR="007E588F" w:rsidRDefault="007E588F" w:rsidP="007E588F">
      <w:pPr>
        <w:pStyle w:val="HTMLAcronym1"/>
        <w:tabs>
          <w:tab w:val="left" w:pos="360"/>
        </w:tabs>
        <w:jc w:val="both"/>
        <w:rPr>
          <w:ins w:id="122" w:author="Author"/>
          <w:rFonts w:ascii="Verdana" w:hAnsi="Verdana" w:cs="Arial"/>
          <w:b/>
          <w:lang w:eastAsia="ja-JP"/>
        </w:rPr>
      </w:pPr>
      <w:ins w:id="123" w:author="Author">
        <w:r>
          <w:rPr>
            <w:rFonts w:ascii="Verdana" w:hAnsi="Verdana" w:cs="Arial"/>
            <w:b/>
            <w:lang w:eastAsia="ja-JP"/>
          </w:rPr>
          <w:t>Collection of Delinquent Meal Charge Debt</w:t>
        </w:r>
      </w:ins>
    </w:p>
    <w:p w14:paraId="61BBCEAC" w14:textId="77777777" w:rsidR="007E588F" w:rsidRPr="007E588F" w:rsidRDefault="007E588F" w:rsidP="007E588F">
      <w:pPr>
        <w:pStyle w:val="HTMLAcronym1"/>
        <w:tabs>
          <w:tab w:val="left" w:pos="360"/>
        </w:tabs>
        <w:jc w:val="both"/>
        <w:rPr>
          <w:ins w:id="124" w:author="Author"/>
          <w:rFonts w:ascii="Verdana" w:hAnsi="Verdana" w:cs="Arial"/>
          <w:lang w:eastAsia="ja-JP"/>
        </w:rPr>
      </w:pPr>
      <w:ins w:id="125" w:author="Author">
        <w:r w:rsidRPr="007E588F">
          <w:rPr>
            <w:rFonts w:ascii="Verdana" w:hAnsi="Verdana" w:cs="Arial"/>
            <w:lang w:eastAsia="ja-JP"/>
          </w:rPr>
          <w:t xml:space="preserve">The school district is required to make reasonable efforts to collect unpaid meal charges.  The building principal or his or her designee will contact households about unpaid meal charges and notify them again of the availability of the free and reduced meal program and/or establish payment plans and due dates by telephone, e-mail, or other written or oral communication.  If these collection efforts are unsuccessful, the school district may pursue any other methods to collect delinquent debt as allowed by law.   </w:t>
        </w:r>
      </w:ins>
    </w:p>
    <w:p w14:paraId="383D05F6" w14:textId="7CF49351" w:rsidR="007E588F" w:rsidRPr="007E588F" w:rsidRDefault="007E588F" w:rsidP="007E588F">
      <w:pPr>
        <w:pStyle w:val="HTMLAcronym1"/>
        <w:tabs>
          <w:tab w:val="left" w:pos="360"/>
        </w:tabs>
        <w:jc w:val="both"/>
        <w:rPr>
          <w:rFonts w:ascii="Verdana" w:hAnsi="Verdana" w:cs="Arial"/>
          <w:lang w:eastAsia="ja-JP"/>
        </w:rPr>
      </w:pPr>
      <w:ins w:id="126" w:author="Author">
        <w:r w:rsidRPr="007E588F">
          <w:rPr>
            <w:rFonts w:ascii="Verdana" w:hAnsi="Verdana" w:cs="Arial"/>
            <w:lang w:eastAsia="ja-JP"/>
          </w:rPr>
          <w:t>Collection efforts may continue into a new school year.</w:t>
        </w:r>
      </w:ins>
    </w:p>
    <w:p w14:paraId="3F2F0CE6" w14:textId="77777777" w:rsidR="007048EC" w:rsidRPr="00CE151E" w:rsidRDefault="007048EC" w:rsidP="00C24232">
      <w:pPr>
        <w:pStyle w:val="HTMLAcronym1"/>
        <w:tabs>
          <w:tab w:val="left" w:pos="360"/>
        </w:tabs>
        <w:jc w:val="both"/>
        <w:rPr>
          <w:rFonts w:ascii="Verdana" w:hAnsi="Verdana" w:cs="Arial"/>
          <w:b/>
          <w:lang w:eastAsia="ja-JP"/>
        </w:rPr>
      </w:pPr>
    </w:p>
    <w:p w14:paraId="0B0EB8C9" w14:textId="77777777" w:rsidR="007048EC" w:rsidRPr="00CE151E" w:rsidRDefault="008C5116" w:rsidP="00C24232">
      <w:pPr>
        <w:pStyle w:val="HTMLAcronym1"/>
        <w:jc w:val="both"/>
        <w:rPr>
          <w:rFonts w:ascii="Verdana" w:hAnsi="Verdana" w:cs="Arial"/>
          <w:b/>
          <w:lang w:eastAsia="ja-JP"/>
        </w:rPr>
      </w:pPr>
      <w:r w:rsidRPr="00CE151E">
        <w:rPr>
          <w:rFonts w:ascii="Verdana" w:hAnsi="Verdana" w:cs="Arial"/>
          <w:b/>
          <w:lang w:eastAsia="ja-JP"/>
        </w:rPr>
        <w:t>Notice of Non-discrimination</w:t>
      </w:r>
    </w:p>
    <w:p w14:paraId="4ED3B9B5" w14:textId="77777777" w:rsidR="007048EC" w:rsidRPr="00CE151E" w:rsidRDefault="007048EC" w:rsidP="00C24232">
      <w:pPr>
        <w:pStyle w:val="HTMLAcronym1"/>
        <w:jc w:val="both"/>
        <w:rPr>
          <w:rFonts w:ascii="Verdana" w:hAnsi="Verdana" w:cs="Arial"/>
          <w:lang w:eastAsia="ja-JP"/>
        </w:rPr>
      </w:pPr>
      <w:r w:rsidRPr="00CE151E">
        <w:rPr>
          <w:rFonts w:ascii="Verdana" w:hAnsi="Verdana" w:cs="Arial"/>
          <w:lang w:eastAsia="ja-JP"/>
        </w:rPr>
        <w:t xml:space="preserve">In accordance with </w:t>
      </w:r>
      <w:r w:rsidR="001F7F87" w:rsidRPr="00CE151E">
        <w:rPr>
          <w:rFonts w:ascii="Verdana" w:hAnsi="Verdana" w:cs="Arial"/>
          <w:lang w:eastAsia="ja-JP"/>
        </w:rPr>
        <w:t>f</w:t>
      </w:r>
      <w:r w:rsidRPr="00CE151E">
        <w:rPr>
          <w:rFonts w:ascii="Verdana" w:hAnsi="Verdana" w:cs="Arial"/>
          <w:lang w:eastAsia="ja-JP"/>
        </w:rPr>
        <w:t>ederal law and U.S. Department of Agriculture policy, this institution is prohibited from discrimination on the basis of race, color, national origin, sex, age or disability.  To file a complaint of discrimination, write USDA, Director, Office of Civil Rights, Room 326-W, Whitten Building, 1400 Independence Avenue, SW, Washington, D.C.  20230-9410 or call (202) 720-5964 (voice and TDD).  USDA is an equal opportunity provider and employer.</w:t>
      </w:r>
    </w:p>
    <w:p w14:paraId="2B88218F" w14:textId="77777777" w:rsidR="007048EC" w:rsidRPr="00CE151E" w:rsidRDefault="007048EC" w:rsidP="00C24232">
      <w:pPr>
        <w:pStyle w:val="HTMLAcronym1"/>
        <w:tabs>
          <w:tab w:val="left" w:pos="360"/>
        </w:tabs>
        <w:jc w:val="both"/>
        <w:rPr>
          <w:rFonts w:ascii="Verdana" w:hAnsi="Verdana" w:cs="Arial"/>
          <w:lang w:eastAsia="ja-JP"/>
        </w:rPr>
      </w:pPr>
    </w:p>
    <w:p w14:paraId="207C2565" w14:textId="77777777" w:rsidR="0084185F" w:rsidRPr="00CE151E" w:rsidRDefault="0084185F" w:rsidP="00C24232">
      <w:pPr>
        <w:pStyle w:val="HTMLAcronym1"/>
        <w:ind w:left="-360"/>
        <w:jc w:val="both"/>
        <w:rPr>
          <w:rFonts w:ascii="Verdana" w:hAnsi="Verdana" w:cs="Arial"/>
          <w:b/>
          <w:u w:val="single"/>
          <w:lang w:eastAsia="ja-JP"/>
        </w:rPr>
      </w:pPr>
      <w:r w:rsidRPr="00CE151E">
        <w:rPr>
          <w:rFonts w:ascii="Verdana" w:hAnsi="Verdana" w:cs="Arial"/>
          <w:b/>
          <w:u w:val="single"/>
          <w:lang w:eastAsia="ja-JP"/>
        </w:rPr>
        <w:t>F</w:t>
      </w:r>
      <w:r w:rsidR="00444CFA" w:rsidRPr="00CE151E">
        <w:rPr>
          <w:rFonts w:ascii="Verdana" w:hAnsi="Verdana" w:cs="Arial"/>
          <w:b/>
          <w:u w:val="single"/>
          <w:lang w:eastAsia="ja-JP"/>
        </w:rPr>
        <w:t>ield Trips</w:t>
      </w:r>
    </w:p>
    <w:p w14:paraId="55B3613E" w14:textId="77777777" w:rsidR="0084185F" w:rsidRPr="00CE151E" w:rsidRDefault="00786083" w:rsidP="00C24232">
      <w:pPr>
        <w:pStyle w:val="HTMLAcronym1"/>
        <w:tabs>
          <w:tab w:val="left" w:pos="360"/>
        </w:tabs>
        <w:jc w:val="both"/>
        <w:rPr>
          <w:rFonts w:ascii="Verdana" w:hAnsi="Verdana" w:cs="Arial"/>
          <w:lang w:eastAsia="ja-JP"/>
        </w:rPr>
      </w:pPr>
      <w:r w:rsidRPr="00CE151E">
        <w:rPr>
          <w:rFonts w:ascii="Verdana" w:hAnsi="Verdana" w:cs="Arial"/>
          <w:lang w:eastAsia="ja-JP"/>
        </w:rPr>
        <w:t xml:space="preserve">Classes occasionally take field trips off school property for educational enrichment.  </w:t>
      </w:r>
      <w:r w:rsidR="008038BC" w:rsidRPr="00CE151E">
        <w:rPr>
          <w:rFonts w:ascii="Verdana" w:hAnsi="Verdana" w:cs="Arial"/>
          <w:lang w:eastAsia="ja-JP"/>
        </w:rPr>
        <w:t>A s</w:t>
      </w:r>
      <w:r w:rsidRPr="00CE151E">
        <w:rPr>
          <w:rFonts w:ascii="Verdana" w:hAnsi="Verdana" w:cs="Arial"/>
          <w:lang w:eastAsia="ja-JP"/>
        </w:rPr>
        <w:t>tu</w:t>
      </w:r>
      <w:r w:rsidR="008038BC" w:rsidRPr="00CE151E">
        <w:rPr>
          <w:rFonts w:ascii="Verdana" w:hAnsi="Verdana" w:cs="Arial"/>
          <w:lang w:eastAsia="ja-JP"/>
        </w:rPr>
        <w:t>dent’s parent</w:t>
      </w:r>
      <w:r w:rsidR="00C90442">
        <w:rPr>
          <w:rFonts w:ascii="Verdana" w:hAnsi="Verdana" w:cs="Arial"/>
          <w:lang w:eastAsia="ja-JP"/>
        </w:rPr>
        <w:t>, or “caregiver” as that term is defined in the Nebraska Strengthening Families Act,</w:t>
      </w:r>
      <w:r w:rsidR="008038BC" w:rsidRPr="00CE151E">
        <w:rPr>
          <w:rFonts w:ascii="Verdana" w:hAnsi="Verdana" w:cs="Arial"/>
          <w:lang w:eastAsia="ja-JP"/>
        </w:rPr>
        <w:t xml:space="preserve"> must authorize a student to participate in a field trip by signing a permission slip and providing it to the school before the </w:t>
      </w:r>
      <w:r w:rsidRPr="00CE151E">
        <w:rPr>
          <w:rFonts w:ascii="Verdana" w:hAnsi="Verdana" w:cs="Arial"/>
          <w:lang w:eastAsia="ja-JP"/>
        </w:rPr>
        <w:t xml:space="preserve">field trip.  Students who have not completed classroom work on time may not be allowed to attend field trips.  </w:t>
      </w:r>
      <w:r w:rsidR="005B5F45" w:rsidRPr="00CE151E">
        <w:rPr>
          <w:rFonts w:ascii="Verdana" w:hAnsi="Verdana" w:cs="Arial"/>
          <w:lang w:eastAsia="ja-JP"/>
        </w:rPr>
        <w:t xml:space="preserve">Students must comply with the student code of conduct, </w:t>
      </w:r>
      <w:r w:rsidR="005B5F45" w:rsidRPr="00CE151E">
        <w:rPr>
          <w:rFonts w:ascii="Verdana" w:hAnsi="Verdana" w:cs="Arial"/>
        </w:rPr>
        <w:t>any applicable extracurricular conduct codes, and all directives by trip chaperones</w:t>
      </w:r>
      <w:r w:rsidR="005B5F45" w:rsidRPr="00CE151E">
        <w:rPr>
          <w:rFonts w:ascii="Verdana" w:hAnsi="Verdana" w:cs="Arial"/>
          <w:lang w:eastAsia="ja-JP"/>
        </w:rPr>
        <w:t>.</w:t>
      </w:r>
    </w:p>
    <w:p w14:paraId="5DA66149" w14:textId="0BBE7FE1" w:rsidR="005B5F45" w:rsidRPr="00CE151E" w:rsidDel="0035720D" w:rsidRDefault="005B5F45" w:rsidP="00C24232">
      <w:pPr>
        <w:pStyle w:val="HTMLAcronym1"/>
        <w:tabs>
          <w:tab w:val="left" w:pos="360"/>
        </w:tabs>
        <w:jc w:val="both"/>
        <w:rPr>
          <w:del w:id="127" w:author="Author"/>
          <w:rFonts w:ascii="Verdana" w:hAnsi="Verdana" w:cs="Arial"/>
          <w:lang w:eastAsia="ja-JP"/>
        </w:rPr>
      </w:pPr>
    </w:p>
    <w:p w14:paraId="52EF1E96" w14:textId="263C94A9" w:rsidR="005B5F45" w:rsidRPr="00CE151E" w:rsidDel="0035720D" w:rsidRDefault="005B5F45" w:rsidP="00C24232">
      <w:pPr>
        <w:pStyle w:val="HTMLAcronym1"/>
        <w:tabs>
          <w:tab w:val="left" w:pos="360"/>
        </w:tabs>
        <w:jc w:val="both"/>
        <w:rPr>
          <w:del w:id="128" w:author="Author"/>
          <w:rFonts w:ascii="Verdana" w:hAnsi="Verdana" w:cs="Arial"/>
          <w:lang w:eastAsia="ja-JP"/>
        </w:rPr>
      </w:pPr>
    </w:p>
    <w:p w14:paraId="3A753E01" w14:textId="77777777" w:rsidR="0084185F" w:rsidRPr="00CE151E" w:rsidRDefault="0084185F" w:rsidP="00C24232">
      <w:pPr>
        <w:pStyle w:val="HTMLAcronym1"/>
        <w:jc w:val="both"/>
        <w:rPr>
          <w:rFonts w:ascii="Verdana" w:hAnsi="Verdana" w:cs="Arial"/>
          <w:lang w:eastAsia="ja-JP"/>
        </w:rPr>
      </w:pPr>
    </w:p>
    <w:p w14:paraId="3ED87A37" w14:textId="77777777" w:rsidR="0084185F" w:rsidRPr="00CE151E" w:rsidRDefault="0084185F" w:rsidP="00C24232">
      <w:pPr>
        <w:pStyle w:val="HTMLAcronym1"/>
        <w:ind w:left="-360"/>
        <w:jc w:val="both"/>
        <w:rPr>
          <w:rFonts w:ascii="Verdana" w:hAnsi="Verdana" w:cs="Arial"/>
          <w:u w:val="single"/>
          <w:lang w:eastAsia="ja-JP"/>
        </w:rPr>
      </w:pPr>
      <w:r w:rsidRPr="00CE151E">
        <w:rPr>
          <w:rFonts w:ascii="Verdana" w:hAnsi="Verdana" w:cs="Arial"/>
          <w:b/>
          <w:u w:val="single"/>
          <w:lang w:eastAsia="ja-JP"/>
        </w:rPr>
        <w:t>F</w:t>
      </w:r>
      <w:r w:rsidR="008C5116" w:rsidRPr="00CE151E">
        <w:rPr>
          <w:rFonts w:ascii="Verdana" w:hAnsi="Verdana" w:cs="Arial"/>
          <w:b/>
          <w:u w:val="single"/>
          <w:lang w:eastAsia="ja-JP"/>
        </w:rPr>
        <w:t>irst</w:t>
      </w:r>
      <w:r w:rsidR="0060004C" w:rsidRPr="00CE151E">
        <w:rPr>
          <w:rFonts w:ascii="Verdana" w:hAnsi="Verdana" w:cs="Arial"/>
          <w:b/>
          <w:u w:val="single"/>
          <w:lang w:eastAsia="ja-JP"/>
        </w:rPr>
        <w:t>-</w:t>
      </w:r>
      <w:r w:rsidR="008C5116" w:rsidRPr="00CE151E">
        <w:rPr>
          <w:rFonts w:ascii="Verdana" w:hAnsi="Verdana" w:cs="Arial"/>
          <w:b/>
          <w:u w:val="single"/>
          <w:lang w:eastAsia="ja-JP"/>
        </w:rPr>
        <w:t>Aid</w:t>
      </w:r>
    </w:p>
    <w:p w14:paraId="11D55F42" w14:textId="77777777" w:rsidR="006B6A42" w:rsidRPr="00CE151E" w:rsidRDefault="0084185F" w:rsidP="008038BC">
      <w:pPr>
        <w:pStyle w:val="HTMLAcronym1"/>
        <w:tabs>
          <w:tab w:val="left" w:pos="360"/>
        </w:tabs>
        <w:jc w:val="both"/>
        <w:rPr>
          <w:rFonts w:ascii="Verdana" w:hAnsi="Verdana" w:cs="Arial"/>
          <w:lang w:eastAsia="ja-JP"/>
        </w:rPr>
      </w:pPr>
      <w:r w:rsidRPr="00CE151E">
        <w:rPr>
          <w:rFonts w:ascii="Verdana" w:hAnsi="Verdana" w:cs="Arial"/>
          <w:lang w:eastAsia="ja-JP"/>
        </w:rPr>
        <w:t>First</w:t>
      </w:r>
      <w:r w:rsidR="0060004C" w:rsidRPr="00CE151E">
        <w:rPr>
          <w:rFonts w:ascii="Verdana" w:hAnsi="Verdana" w:cs="Arial"/>
          <w:lang w:eastAsia="ja-JP"/>
        </w:rPr>
        <w:t>-</w:t>
      </w:r>
      <w:r w:rsidRPr="00CE151E">
        <w:rPr>
          <w:rFonts w:ascii="Verdana" w:hAnsi="Verdana" w:cs="Arial"/>
          <w:lang w:eastAsia="ja-JP"/>
        </w:rPr>
        <w:t xml:space="preserve">aid items </w:t>
      </w:r>
      <w:r w:rsidR="008C5116" w:rsidRPr="00CE151E">
        <w:rPr>
          <w:rFonts w:ascii="Verdana" w:hAnsi="Verdana" w:cs="Arial"/>
          <w:lang w:eastAsia="ja-JP"/>
        </w:rPr>
        <w:t xml:space="preserve">may only </w:t>
      </w:r>
      <w:r w:rsidRPr="00CE151E">
        <w:rPr>
          <w:rFonts w:ascii="Verdana" w:hAnsi="Verdana" w:cs="Arial"/>
          <w:lang w:eastAsia="ja-JP"/>
        </w:rPr>
        <w:t xml:space="preserve">be used by </w:t>
      </w:r>
      <w:r w:rsidR="008C5116" w:rsidRPr="00CE151E">
        <w:rPr>
          <w:rFonts w:ascii="Verdana" w:hAnsi="Verdana" w:cs="Arial"/>
          <w:lang w:eastAsia="ja-JP"/>
        </w:rPr>
        <w:t>school staff</w:t>
      </w:r>
      <w:r w:rsidRPr="00CE151E">
        <w:rPr>
          <w:rFonts w:ascii="Verdana" w:hAnsi="Verdana" w:cs="Arial"/>
          <w:lang w:eastAsia="ja-JP"/>
        </w:rPr>
        <w:t xml:space="preserve">.  </w:t>
      </w:r>
      <w:r w:rsidR="008C5116" w:rsidRPr="00CE151E">
        <w:rPr>
          <w:rFonts w:ascii="Verdana" w:hAnsi="Verdana" w:cs="Arial"/>
          <w:lang w:eastAsia="ja-JP"/>
        </w:rPr>
        <w:t>Students who need first aid should ask for assistance from their classroom teache</w:t>
      </w:r>
      <w:r w:rsidR="008038BC" w:rsidRPr="00CE151E">
        <w:rPr>
          <w:rFonts w:ascii="Verdana" w:hAnsi="Verdana" w:cs="Arial"/>
          <w:lang w:eastAsia="ja-JP"/>
        </w:rPr>
        <w:t xml:space="preserve">r or the nearest staff member. </w:t>
      </w:r>
    </w:p>
    <w:p w14:paraId="41B42132" w14:textId="77777777" w:rsidR="008038BC" w:rsidRPr="00CE151E" w:rsidRDefault="008038BC" w:rsidP="008038BC">
      <w:pPr>
        <w:pStyle w:val="HTMLAcronym1"/>
        <w:tabs>
          <w:tab w:val="left" w:pos="360"/>
        </w:tabs>
        <w:jc w:val="both"/>
        <w:rPr>
          <w:rFonts w:ascii="Verdana" w:hAnsi="Verdana" w:cs="Arial"/>
          <w:lang w:eastAsia="ja-JP"/>
        </w:rPr>
      </w:pPr>
    </w:p>
    <w:p w14:paraId="366A5A2D" w14:textId="77777777" w:rsidR="0084185F" w:rsidRPr="00CE151E" w:rsidRDefault="0084185F" w:rsidP="00C24232">
      <w:pPr>
        <w:pStyle w:val="HTMLAcronym1"/>
        <w:ind w:left="-360"/>
        <w:jc w:val="both"/>
        <w:rPr>
          <w:rFonts w:ascii="Verdana" w:hAnsi="Verdana" w:cs="Arial"/>
          <w:u w:val="single"/>
          <w:lang w:eastAsia="ja-JP"/>
        </w:rPr>
      </w:pPr>
      <w:r w:rsidRPr="00CE151E">
        <w:rPr>
          <w:rFonts w:ascii="Verdana" w:hAnsi="Verdana" w:cs="Arial"/>
          <w:b/>
          <w:u w:val="single"/>
          <w:lang w:eastAsia="ja-JP"/>
        </w:rPr>
        <w:t>H</w:t>
      </w:r>
      <w:r w:rsidR="008C5116" w:rsidRPr="00CE151E">
        <w:rPr>
          <w:rFonts w:ascii="Verdana" w:hAnsi="Verdana" w:cs="Arial"/>
          <w:b/>
          <w:u w:val="single"/>
          <w:lang w:eastAsia="ja-JP"/>
        </w:rPr>
        <w:t>ead Lice</w:t>
      </w:r>
    </w:p>
    <w:p w14:paraId="2912301D"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highlight w:val="green"/>
          <w:lang w:eastAsia="ja-JP"/>
        </w:rPr>
        <w:t>Option A</w:t>
      </w:r>
    </w:p>
    <w:p w14:paraId="39CC921E"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ab/>
      </w:r>
    </w:p>
    <w:p w14:paraId="780E4A9C"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found to have head lice, louse eggs, or nits will not be permitted at school and will be sent home.  Upon discovering the presence of any indication </w:t>
      </w:r>
      <w:r w:rsidRPr="00CE151E">
        <w:rPr>
          <w:rFonts w:ascii="Verdana" w:hAnsi="Verdana" w:cs="Arial"/>
          <w:lang w:eastAsia="ja-JP"/>
        </w:rPr>
        <w:lastRenderedPageBreak/>
        <w:t>of lice, louse eggs, or nits, the student’s parent(s) or guardian(s) will be notified, and if appropriate will be asked to pick up the student from school immediately.</w:t>
      </w:r>
    </w:p>
    <w:p w14:paraId="575127F9" w14:textId="77777777" w:rsidR="00AA30A1" w:rsidRPr="00CE151E" w:rsidRDefault="00AA30A1" w:rsidP="00AA30A1">
      <w:pPr>
        <w:pStyle w:val="HTMLAcronym1"/>
        <w:tabs>
          <w:tab w:val="left" w:pos="360"/>
        </w:tabs>
        <w:jc w:val="both"/>
        <w:rPr>
          <w:rFonts w:ascii="Verdana" w:hAnsi="Verdana" w:cs="Arial"/>
          <w:lang w:eastAsia="ja-JP"/>
        </w:rPr>
      </w:pPr>
    </w:p>
    <w:p w14:paraId="5F776B79"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Students will not be permitted to return to school until the district finds that no live lice, eggs, or nits can be detected.  The parent(s) or guardian(s) will be required to treat the student and accompany the student to school to be examined.</w:t>
      </w:r>
    </w:p>
    <w:p w14:paraId="0362F001" w14:textId="77777777" w:rsidR="00AA30A1" w:rsidRPr="00CE151E" w:rsidRDefault="00AA30A1" w:rsidP="00AA30A1">
      <w:pPr>
        <w:pStyle w:val="HTMLAcronym1"/>
        <w:tabs>
          <w:tab w:val="left" w:pos="360"/>
        </w:tabs>
        <w:jc w:val="both"/>
        <w:rPr>
          <w:rFonts w:ascii="Verdana" w:hAnsi="Verdana" w:cs="Arial"/>
          <w:lang w:eastAsia="ja-JP"/>
        </w:rPr>
      </w:pPr>
    </w:p>
    <w:p w14:paraId="059E1130"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The student cannot ride the school bus until the district has cleared the student to return to school.</w:t>
      </w:r>
    </w:p>
    <w:p w14:paraId="1C06021B" w14:textId="77777777" w:rsidR="00AA30A1" w:rsidRPr="00CE151E" w:rsidRDefault="00AA30A1" w:rsidP="00AA30A1">
      <w:pPr>
        <w:pStyle w:val="HTMLAcronym1"/>
        <w:tabs>
          <w:tab w:val="left" w:pos="360"/>
        </w:tabs>
        <w:jc w:val="both"/>
        <w:rPr>
          <w:rFonts w:ascii="Verdana" w:hAnsi="Verdana" w:cs="Arial"/>
          <w:lang w:eastAsia="ja-JP"/>
        </w:rPr>
      </w:pPr>
    </w:p>
    <w:p w14:paraId="2D8B8AF8"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highlight w:val="green"/>
          <w:lang w:eastAsia="ja-JP"/>
        </w:rPr>
        <w:t>Option B</w:t>
      </w:r>
    </w:p>
    <w:p w14:paraId="5D5F18AB" w14:textId="3C305542"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Students found to have live head lice or louse eggs will not be permitted at school and will be sent home.  Upon discovering the presence of any indication of lice</w:t>
      </w:r>
      <w:del w:id="129" w:author="Author">
        <w:r w:rsidRPr="00CE151E" w:rsidDel="00EA18E1">
          <w:rPr>
            <w:rFonts w:ascii="Verdana" w:hAnsi="Verdana" w:cs="Arial"/>
            <w:lang w:eastAsia="ja-JP"/>
          </w:rPr>
          <w:delText xml:space="preserve">, </w:delText>
        </w:r>
      </w:del>
      <w:ins w:id="130" w:author="Author">
        <w:r w:rsidR="00EA18E1">
          <w:rPr>
            <w:rFonts w:ascii="Verdana" w:hAnsi="Verdana" w:cs="Arial"/>
            <w:lang w:eastAsia="ja-JP"/>
          </w:rPr>
          <w:t xml:space="preserve"> or</w:t>
        </w:r>
        <w:r w:rsidR="00EA18E1" w:rsidRPr="00CE151E">
          <w:rPr>
            <w:rFonts w:ascii="Verdana" w:hAnsi="Verdana" w:cs="Arial"/>
            <w:lang w:eastAsia="ja-JP"/>
          </w:rPr>
          <w:t xml:space="preserve"> </w:t>
        </w:r>
      </w:ins>
      <w:r w:rsidRPr="00CE151E">
        <w:rPr>
          <w:rFonts w:ascii="Verdana" w:hAnsi="Verdana" w:cs="Arial"/>
          <w:lang w:eastAsia="ja-JP"/>
        </w:rPr>
        <w:t>louse eggs</w:t>
      </w:r>
      <w:ins w:id="131" w:author="Author">
        <w:r w:rsidR="00EA18E1">
          <w:rPr>
            <w:rFonts w:ascii="Verdana" w:hAnsi="Verdana" w:cs="Arial"/>
            <w:lang w:eastAsia="ja-JP"/>
          </w:rPr>
          <w:t xml:space="preserve"> </w:t>
        </w:r>
      </w:ins>
      <w:del w:id="132" w:author="Author">
        <w:r w:rsidRPr="00CE151E" w:rsidDel="00EA18E1">
          <w:rPr>
            <w:rFonts w:ascii="Verdana" w:hAnsi="Verdana" w:cs="Arial"/>
            <w:lang w:eastAsia="ja-JP"/>
          </w:rPr>
          <w:delText xml:space="preserve">, or nits, </w:delText>
        </w:r>
      </w:del>
      <w:r w:rsidRPr="00CE151E">
        <w:rPr>
          <w:rFonts w:ascii="Verdana" w:hAnsi="Verdana" w:cs="Arial"/>
          <w:lang w:eastAsia="ja-JP"/>
        </w:rPr>
        <w:t>the student’s parent(s) or guardian(s) will be notified, and if appropriate will be asked to pick up the student from school immediately.</w:t>
      </w:r>
    </w:p>
    <w:p w14:paraId="24424A64" w14:textId="77777777" w:rsidR="00AA30A1" w:rsidRPr="00CE151E" w:rsidRDefault="00AA30A1" w:rsidP="00AA30A1">
      <w:pPr>
        <w:pStyle w:val="HTMLAcronym1"/>
        <w:tabs>
          <w:tab w:val="left" w:pos="360"/>
        </w:tabs>
        <w:jc w:val="both"/>
        <w:rPr>
          <w:rFonts w:ascii="Verdana" w:hAnsi="Verdana" w:cs="Arial"/>
          <w:lang w:eastAsia="ja-JP"/>
        </w:rPr>
      </w:pPr>
    </w:p>
    <w:p w14:paraId="1E2C91E2" w14:textId="681FEA43"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Students will not be permitted to return to school until the district finds that no live lice</w:t>
      </w:r>
      <w:del w:id="133" w:author="Author">
        <w:r w:rsidRPr="00CE151E" w:rsidDel="00EA18E1">
          <w:rPr>
            <w:rFonts w:ascii="Verdana" w:hAnsi="Verdana" w:cs="Arial"/>
            <w:lang w:eastAsia="ja-JP"/>
          </w:rPr>
          <w:delText>, eggs, or nits</w:delText>
        </w:r>
      </w:del>
      <w:ins w:id="134" w:author="Author">
        <w:r w:rsidR="00EA18E1">
          <w:rPr>
            <w:rFonts w:ascii="Verdana" w:hAnsi="Verdana" w:cs="Arial"/>
            <w:lang w:eastAsia="ja-JP"/>
          </w:rPr>
          <w:t>or eggs</w:t>
        </w:r>
      </w:ins>
      <w:r w:rsidRPr="00CE151E">
        <w:rPr>
          <w:rFonts w:ascii="Verdana" w:hAnsi="Verdana" w:cs="Arial"/>
          <w:lang w:eastAsia="ja-JP"/>
        </w:rPr>
        <w:t xml:space="preserve"> can be detected.  The parent(s) or guardian(s) will be required to treat the student and accompany the student to school to be examined.</w:t>
      </w:r>
    </w:p>
    <w:p w14:paraId="2EE53D61" w14:textId="77777777" w:rsidR="00AA30A1" w:rsidRPr="00CE151E" w:rsidRDefault="00AA30A1" w:rsidP="00AA30A1">
      <w:pPr>
        <w:pStyle w:val="HTMLAcronym1"/>
        <w:tabs>
          <w:tab w:val="left" w:pos="360"/>
        </w:tabs>
        <w:jc w:val="both"/>
        <w:rPr>
          <w:rFonts w:ascii="Verdana" w:hAnsi="Verdana" w:cs="Arial"/>
          <w:lang w:eastAsia="ja-JP"/>
        </w:rPr>
      </w:pPr>
    </w:p>
    <w:p w14:paraId="2B708782" w14:textId="77777777" w:rsidR="00AA30A1"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The student cannot ride the school bus until the district has cleared the student to return to school.</w:t>
      </w:r>
    </w:p>
    <w:p w14:paraId="170B54D4" w14:textId="77777777" w:rsidR="0084185F" w:rsidRPr="00CE151E" w:rsidRDefault="0084185F" w:rsidP="00C24232">
      <w:pPr>
        <w:pStyle w:val="HTMLAcronym1"/>
        <w:tabs>
          <w:tab w:val="left" w:pos="360"/>
        </w:tabs>
        <w:jc w:val="both"/>
        <w:rPr>
          <w:rFonts w:ascii="Verdana" w:hAnsi="Verdana" w:cs="Arial"/>
          <w:lang w:eastAsia="ja-JP"/>
        </w:rPr>
      </w:pPr>
    </w:p>
    <w:p w14:paraId="28C21140" w14:textId="77777777" w:rsidR="00E91252" w:rsidRPr="00CE151E" w:rsidRDefault="00E91252" w:rsidP="00C24232">
      <w:pPr>
        <w:pStyle w:val="HTMLAcronym1"/>
        <w:tabs>
          <w:tab w:val="left" w:pos="360"/>
        </w:tabs>
        <w:jc w:val="both"/>
        <w:rPr>
          <w:rFonts w:ascii="Verdana" w:hAnsi="Verdana" w:cs="Arial"/>
          <w:lang w:eastAsia="ja-JP"/>
        </w:rPr>
      </w:pPr>
    </w:p>
    <w:p w14:paraId="381C7B9F" w14:textId="1DC31707" w:rsidR="00E91252" w:rsidRPr="00CE151E" w:rsidRDefault="00E91252" w:rsidP="00E91252">
      <w:pPr>
        <w:pStyle w:val="HTMLAcronym1"/>
        <w:ind w:left="-360"/>
        <w:rPr>
          <w:rFonts w:ascii="Verdana" w:hAnsi="Verdana" w:cs="Arial"/>
          <w:b/>
          <w:u w:val="single"/>
          <w:lang w:eastAsia="ja-JP"/>
        </w:rPr>
      </w:pPr>
      <w:r w:rsidRPr="00CE151E">
        <w:rPr>
          <w:rFonts w:ascii="Verdana" w:hAnsi="Verdana" w:cs="Arial"/>
          <w:b/>
          <w:u w:val="single"/>
          <w:lang w:eastAsia="ja-JP"/>
        </w:rPr>
        <w:t>Health Problems</w:t>
      </w:r>
      <w:ins w:id="135" w:author="Author">
        <w:r w:rsidR="00590ECE">
          <w:rPr>
            <w:rFonts w:ascii="Verdana" w:hAnsi="Verdana" w:cs="Arial"/>
            <w:b/>
            <w:u w:val="single"/>
            <w:lang w:eastAsia="ja-JP"/>
          </w:rPr>
          <w:t xml:space="preserve"> Limiting Activities</w:t>
        </w:r>
      </w:ins>
    </w:p>
    <w:p w14:paraId="37BF6585" w14:textId="77777777" w:rsidR="002918F5" w:rsidRPr="00CE151E" w:rsidRDefault="002918F5" w:rsidP="008038BC">
      <w:pPr>
        <w:pStyle w:val="HTMLAcronym1"/>
        <w:tabs>
          <w:tab w:val="left" w:pos="360"/>
        </w:tabs>
        <w:jc w:val="both"/>
        <w:rPr>
          <w:rFonts w:ascii="Verdana" w:hAnsi="Verdana" w:cs="Arial"/>
          <w:lang w:eastAsia="ja-JP"/>
        </w:rPr>
      </w:pPr>
      <w:r w:rsidRPr="00CE151E">
        <w:rPr>
          <w:rFonts w:ascii="Verdana" w:hAnsi="Verdana" w:cs="Arial"/>
          <w:lang w:eastAsia="ja-JP"/>
        </w:rPr>
        <w:t>Parents who do not want their children to play outdoors or participate</w:t>
      </w:r>
      <w:r w:rsidR="008038BC" w:rsidRPr="00CE151E">
        <w:rPr>
          <w:rFonts w:ascii="Verdana" w:hAnsi="Verdana" w:cs="Arial"/>
          <w:lang w:eastAsia="ja-JP"/>
        </w:rPr>
        <w:t xml:space="preserve"> in physical education</w:t>
      </w:r>
      <w:r w:rsidRPr="00CE151E">
        <w:rPr>
          <w:rFonts w:ascii="Verdana" w:hAnsi="Verdana" w:cs="Arial"/>
          <w:lang w:eastAsia="ja-JP"/>
        </w:rPr>
        <w:t xml:space="preserve"> for health reasons must send a written request to school.  </w:t>
      </w:r>
      <w:r w:rsidR="001F7F87" w:rsidRPr="00CE151E">
        <w:rPr>
          <w:rFonts w:ascii="Verdana" w:hAnsi="Verdana" w:cs="Arial"/>
          <w:lang w:eastAsia="ja-JP"/>
        </w:rPr>
        <w:t>If a student p</w:t>
      </w:r>
      <w:r w:rsidRPr="00CE151E">
        <w:rPr>
          <w:rFonts w:ascii="Verdana" w:hAnsi="Verdana" w:cs="Arial"/>
          <w:lang w:eastAsia="ja-JP"/>
        </w:rPr>
        <w:t>ersistent</w:t>
      </w:r>
      <w:r w:rsidR="001F7F87" w:rsidRPr="00CE151E">
        <w:rPr>
          <w:rFonts w:ascii="Verdana" w:hAnsi="Verdana" w:cs="Arial"/>
          <w:lang w:eastAsia="ja-JP"/>
        </w:rPr>
        <w:t>ly</w:t>
      </w:r>
      <w:r w:rsidRPr="00CE151E">
        <w:rPr>
          <w:rFonts w:ascii="Verdana" w:hAnsi="Verdana" w:cs="Arial"/>
          <w:lang w:eastAsia="ja-JP"/>
        </w:rPr>
        <w:t xml:space="preserve"> requests to be excused from these activities</w:t>
      </w:r>
      <w:r w:rsidR="001F7F87" w:rsidRPr="00CE151E">
        <w:rPr>
          <w:rFonts w:ascii="Verdana" w:hAnsi="Verdana" w:cs="Arial"/>
          <w:lang w:eastAsia="ja-JP"/>
        </w:rPr>
        <w:t xml:space="preserve">, the building principal or classroom teacher </w:t>
      </w:r>
      <w:r w:rsidRPr="00CE151E">
        <w:rPr>
          <w:rFonts w:ascii="Verdana" w:hAnsi="Verdana" w:cs="Arial"/>
          <w:lang w:eastAsia="ja-JP"/>
        </w:rPr>
        <w:t xml:space="preserve">may require a doctor’s </w:t>
      </w:r>
      <w:r w:rsidR="001F7F87" w:rsidRPr="00CE151E">
        <w:rPr>
          <w:rFonts w:ascii="Verdana" w:hAnsi="Verdana" w:cs="Arial"/>
          <w:lang w:eastAsia="ja-JP"/>
        </w:rPr>
        <w:t>verification</w:t>
      </w:r>
      <w:r w:rsidRPr="00CE151E">
        <w:rPr>
          <w:rFonts w:ascii="Verdana" w:hAnsi="Verdana" w:cs="Arial"/>
          <w:lang w:eastAsia="ja-JP"/>
        </w:rPr>
        <w:t>.</w:t>
      </w:r>
    </w:p>
    <w:p w14:paraId="44A6623A" w14:textId="77777777" w:rsidR="002918F5" w:rsidRPr="00CE151E" w:rsidRDefault="002918F5" w:rsidP="00E91252">
      <w:pPr>
        <w:pStyle w:val="HTMLAcronym1"/>
        <w:ind w:left="-360"/>
        <w:rPr>
          <w:rFonts w:ascii="Verdana" w:hAnsi="Verdana" w:cs="Arial"/>
          <w:b/>
          <w:lang w:eastAsia="ja-JP"/>
        </w:rPr>
      </w:pPr>
    </w:p>
    <w:p w14:paraId="3E132CC7" w14:textId="1EE5ED5D" w:rsidR="00E91252" w:rsidRPr="00CE151E" w:rsidRDefault="00E91252" w:rsidP="00E91252">
      <w:pPr>
        <w:pStyle w:val="HTMLAcronym1"/>
        <w:tabs>
          <w:tab w:val="left" w:pos="360"/>
        </w:tabs>
        <w:rPr>
          <w:rFonts w:ascii="Verdana" w:hAnsi="Verdana" w:cs="Arial"/>
          <w:lang w:eastAsia="ja-JP"/>
        </w:rPr>
      </w:pPr>
      <w:r w:rsidRPr="00CE151E">
        <w:rPr>
          <w:rFonts w:ascii="Verdana" w:hAnsi="Verdana" w:cs="Arial"/>
          <w:lang w:eastAsia="ja-JP"/>
        </w:rPr>
        <w:t xml:space="preserve">Parents should notify principal or superintendent if their student has any special health problems such as diabetes, asthma, </w:t>
      </w:r>
      <w:del w:id="136" w:author="Author">
        <w:r w:rsidRPr="00CE151E" w:rsidDel="00662EC7">
          <w:rPr>
            <w:rFonts w:ascii="Verdana" w:hAnsi="Verdana" w:cs="Arial"/>
            <w:lang w:eastAsia="ja-JP"/>
          </w:rPr>
          <w:delText xml:space="preserve">and </w:delText>
        </w:r>
      </w:del>
      <w:ins w:id="137" w:author="Author">
        <w:r w:rsidR="00662EC7">
          <w:rPr>
            <w:rFonts w:ascii="Verdana" w:hAnsi="Verdana" w:cs="Arial"/>
            <w:lang w:eastAsia="ja-JP"/>
          </w:rPr>
          <w:t>or</w:t>
        </w:r>
        <w:r w:rsidR="00662EC7" w:rsidRPr="00CE151E">
          <w:rPr>
            <w:rFonts w:ascii="Verdana" w:hAnsi="Verdana" w:cs="Arial"/>
            <w:lang w:eastAsia="ja-JP"/>
          </w:rPr>
          <w:t xml:space="preserve"> </w:t>
        </w:r>
      </w:ins>
      <w:r w:rsidRPr="00CE151E">
        <w:rPr>
          <w:rFonts w:ascii="Verdana" w:hAnsi="Verdana" w:cs="Arial"/>
          <w:lang w:eastAsia="ja-JP"/>
        </w:rPr>
        <w:t xml:space="preserve">the like.  </w:t>
      </w:r>
    </w:p>
    <w:p w14:paraId="00A9A2BE" w14:textId="77777777" w:rsidR="0084185F" w:rsidRPr="00CE151E" w:rsidRDefault="0084185F" w:rsidP="00C24232">
      <w:pPr>
        <w:pStyle w:val="HTMLAcronym1"/>
        <w:jc w:val="both"/>
        <w:rPr>
          <w:rFonts w:ascii="Verdana" w:hAnsi="Verdana" w:cs="Arial"/>
          <w:lang w:eastAsia="ja-JP"/>
        </w:rPr>
      </w:pPr>
    </w:p>
    <w:p w14:paraId="06D4FB57" w14:textId="77777777" w:rsidR="009F3D1A" w:rsidRPr="00CE151E" w:rsidRDefault="009F3D1A" w:rsidP="009F3D1A">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 xml:space="preserve">Homebound Instruction </w:t>
      </w:r>
    </w:p>
    <w:p w14:paraId="33BAE172" w14:textId="77777777" w:rsidR="009F3D1A" w:rsidRPr="00CE151E" w:rsidRDefault="009F3D1A" w:rsidP="009F3D1A">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may provide a student with instruction in his or her home and under parental supervision if the student is physically or mentally ill or injured and unable to attend regular classes for an extended period of time.  Homebound instruction shall be provided when the student’s physical and mental condition are such that the student can benefit from instruction and no other provision will meet the student’s educational needs.  </w:t>
      </w:r>
      <w:r w:rsidR="00B77A5F" w:rsidRPr="00CE151E">
        <w:rPr>
          <w:rFonts w:ascii="Verdana" w:hAnsi="Verdana" w:cs="Arial"/>
          <w:lang w:eastAsia="ja-JP"/>
        </w:rPr>
        <w:t xml:space="preserve">If you believe </w:t>
      </w:r>
      <w:r w:rsidR="00B77A5F" w:rsidRPr="00CE151E">
        <w:rPr>
          <w:rFonts w:ascii="Verdana" w:hAnsi="Verdana" w:cs="Arial"/>
          <w:lang w:eastAsia="ja-JP"/>
        </w:rPr>
        <w:lastRenderedPageBreak/>
        <w:t xml:space="preserve">that </w:t>
      </w:r>
      <w:r w:rsidRPr="00CE151E">
        <w:rPr>
          <w:rFonts w:ascii="Verdana" w:hAnsi="Verdana" w:cs="Arial"/>
          <w:lang w:eastAsia="ja-JP"/>
        </w:rPr>
        <w:t>homebound instruction is appropriate</w:t>
      </w:r>
      <w:r w:rsidR="00B77A5F" w:rsidRPr="00CE151E">
        <w:rPr>
          <w:rFonts w:ascii="Verdana" w:hAnsi="Verdana" w:cs="Arial"/>
          <w:lang w:eastAsia="ja-JP"/>
        </w:rPr>
        <w:t xml:space="preserve"> for your child</w:t>
      </w:r>
      <w:r w:rsidRPr="00CE151E">
        <w:rPr>
          <w:rFonts w:ascii="Verdana" w:hAnsi="Verdana" w:cs="Arial"/>
          <w:lang w:eastAsia="ja-JP"/>
        </w:rPr>
        <w:t xml:space="preserve">, </w:t>
      </w:r>
      <w:r w:rsidR="00B77A5F" w:rsidRPr="00CE151E">
        <w:rPr>
          <w:rFonts w:ascii="Verdana" w:hAnsi="Verdana" w:cs="Arial"/>
          <w:lang w:eastAsia="ja-JP"/>
        </w:rPr>
        <w:t xml:space="preserve">please contact the building principal to initiate the appropriate process to determine eligibility.  </w:t>
      </w:r>
    </w:p>
    <w:p w14:paraId="2367912B" w14:textId="77777777" w:rsidR="009F3D1A" w:rsidRPr="00CE151E" w:rsidRDefault="009F3D1A" w:rsidP="00C24232">
      <w:pPr>
        <w:pStyle w:val="HTMLAcronym1"/>
        <w:tabs>
          <w:tab w:val="left" w:pos="360"/>
        </w:tabs>
        <w:ind w:left="-360"/>
        <w:jc w:val="both"/>
        <w:rPr>
          <w:rFonts w:ascii="Verdana" w:hAnsi="Verdana" w:cs="Arial"/>
          <w:b/>
          <w:u w:val="single"/>
          <w:lang w:eastAsia="ja-JP"/>
        </w:rPr>
      </w:pPr>
    </w:p>
    <w:p w14:paraId="5738EA09" w14:textId="77777777" w:rsidR="0084185F" w:rsidRPr="00CE151E" w:rsidRDefault="0084185F" w:rsidP="00C24232">
      <w:pPr>
        <w:pStyle w:val="HTMLAcronym1"/>
        <w:tabs>
          <w:tab w:val="left" w:pos="360"/>
        </w:tabs>
        <w:ind w:left="-360"/>
        <w:jc w:val="both"/>
        <w:rPr>
          <w:rFonts w:ascii="Verdana" w:hAnsi="Verdana" w:cs="Arial"/>
          <w:u w:val="single"/>
          <w:lang w:eastAsia="ja-JP"/>
        </w:rPr>
      </w:pPr>
      <w:r w:rsidRPr="00E743D5">
        <w:rPr>
          <w:rFonts w:ascii="Verdana" w:hAnsi="Verdana" w:cs="Arial"/>
          <w:b/>
          <w:u w:val="single"/>
          <w:lang w:eastAsia="ja-JP"/>
        </w:rPr>
        <w:t>H</w:t>
      </w:r>
      <w:r w:rsidR="00AD0BD8" w:rsidRPr="00E743D5">
        <w:rPr>
          <w:rFonts w:ascii="Verdana" w:hAnsi="Verdana" w:cs="Arial"/>
          <w:b/>
          <w:u w:val="single"/>
          <w:lang w:eastAsia="ja-JP"/>
        </w:rPr>
        <w:t>omeless Children and Youth</w:t>
      </w:r>
      <w:r w:rsidR="00AD0BD8" w:rsidRPr="00CE151E">
        <w:rPr>
          <w:rFonts w:ascii="Verdana" w:hAnsi="Verdana" w:cs="Arial"/>
          <w:b/>
          <w:u w:val="single"/>
          <w:lang w:eastAsia="ja-JP"/>
        </w:rPr>
        <w:t xml:space="preserve"> </w:t>
      </w:r>
    </w:p>
    <w:p w14:paraId="3D77416F" w14:textId="77777777" w:rsidR="008C5116" w:rsidRPr="00CE151E" w:rsidRDefault="00AD0BD8" w:rsidP="00C24232">
      <w:pPr>
        <w:pStyle w:val="HTMLAcronym1"/>
        <w:tabs>
          <w:tab w:val="left" w:pos="360"/>
        </w:tabs>
        <w:jc w:val="both"/>
        <w:rPr>
          <w:rFonts w:ascii="Verdana" w:hAnsi="Verdana" w:cs="Arial"/>
          <w:lang w:eastAsia="ja-JP"/>
        </w:rPr>
      </w:pPr>
      <w:r w:rsidRPr="00CE151E">
        <w:rPr>
          <w:rFonts w:ascii="Verdana" w:hAnsi="Verdana" w:cs="Arial"/>
          <w:lang w:eastAsia="ja-JP"/>
        </w:rPr>
        <w:t xml:space="preserve">Homeless students generally include children who lack a fixed, regular, and adequate nighttime residence, as further defined by applicable state and federal law.  </w:t>
      </w:r>
    </w:p>
    <w:p w14:paraId="23161F89" w14:textId="77777777" w:rsidR="00AD0BD8" w:rsidRPr="00CE151E" w:rsidRDefault="00AD0BD8" w:rsidP="00C24232">
      <w:pPr>
        <w:pStyle w:val="HTMLAcronym1"/>
        <w:tabs>
          <w:tab w:val="left" w:pos="360"/>
        </w:tabs>
        <w:jc w:val="both"/>
        <w:rPr>
          <w:rFonts w:ascii="Verdana" w:hAnsi="Verdana" w:cs="Arial"/>
          <w:lang w:eastAsia="ja-JP"/>
        </w:rPr>
      </w:pPr>
    </w:p>
    <w:p w14:paraId="22C486F0" w14:textId="77777777" w:rsidR="0084185F" w:rsidRPr="00CE151E" w:rsidRDefault="00AD0BD8" w:rsidP="00C24232">
      <w:pPr>
        <w:pStyle w:val="HTMLAcronym1"/>
        <w:tabs>
          <w:tab w:val="left" w:pos="360"/>
        </w:tabs>
        <w:jc w:val="both"/>
        <w:rPr>
          <w:rFonts w:ascii="Verdana" w:hAnsi="Verdana" w:cs="Arial"/>
          <w:lang w:eastAsia="ja-JP"/>
        </w:rPr>
      </w:pPr>
      <w:r w:rsidRPr="00CE151E">
        <w:rPr>
          <w:rFonts w:ascii="Verdana" w:hAnsi="Verdana" w:cs="Arial"/>
          <w:lang w:eastAsia="ja-JP"/>
        </w:rPr>
        <w:t xml:space="preserve">It is the school’s policy not to stigmatize or segregate homeless students on the basis of their status </w:t>
      </w:r>
      <w:r w:rsidR="00BA4419" w:rsidRPr="00CE151E">
        <w:rPr>
          <w:rFonts w:ascii="Verdana" w:hAnsi="Verdana" w:cs="Arial"/>
          <w:lang w:eastAsia="ja-JP"/>
        </w:rPr>
        <w:t xml:space="preserve">of being </w:t>
      </w:r>
      <w:r w:rsidRPr="00CE151E">
        <w:rPr>
          <w:rFonts w:ascii="Verdana" w:hAnsi="Verdana" w:cs="Arial"/>
          <w:lang w:eastAsia="ja-JP"/>
        </w:rPr>
        <w:t xml:space="preserve">homeless.  </w:t>
      </w:r>
      <w:r w:rsidR="0084185F" w:rsidRPr="00CE151E">
        <w:rPr>
          <w:rFonts w:ascii="Verdana" w:hAnsi="Verdana" w:cs="Arial"/>
          <w:lang w:eastAsia="ja-JP"/>
        </w:rPr>
        <w:t>Transportation for homeless students who enroll in the district shall be furnished by the district under the same guidelines applying to other students or if such transportation is necessary for compliance with federal law.</w:t>
      </w:r>
    </w:p>
    <w:p w14:paraId="6879798E" w14:textId="77777777" w:rsidR="008C5116" w:rsidRPr="00CE151E" w:rsidRDefault="008C5116" w:rsidP="00C24232">
      <w:pPr>
        <w:pStyle w:val="HTMLAcronym1"/>
        <w:tabs>
          <w:tab w:val="left" w:pos="360"/>
        </w:tabs>
        <w:jc w:val="both"/>
        <w:rPr>
          <w:rFonts w:ascii="Verdana" w:hAnsi="Verdana" w:cs="Arial"/>
          <w:lang w:eastAsia="ja-JP"/>
        </w:rPr>
      </w:pPr>
    </w:p>
    <w:p w14:paraId="17392AA9" w14:textId="77777777" w:rsidR="0084185F" w:rsidRPr="00CE151E" w:rsidRDefault="0084185F" w:rsidP="00C24232">
      <w:pPr>
        <w:pStyle w:val="HTMLAcronym1"/>
        <w:tabs>
          <w:tab w:val="left" w:pos="360"/>
        </w:tabs>
        <w:jc w:val="both"/>
        <w:rPr>
          <w:rFonts w:ascii="Verdana" w:hAnsi="Verdana" w:cs="Arial"/>
          <w:lang w:eastAsia="ja-JP"/>
        </w:rPr>
      </w:pPr>
      <w:r w:rsidRPr="00CE151E">
        <w:rPr>
          <w:rFonts w:ascii="Verdana" w:hAnsi="Verdana" w:cs="Arial"/>
          <w:lang w:eastAsia="ja-JP"/>
        </w:rPr>
        <w:t xml:space="preserve">Each homeless child shall be provided services </w:t>
      </w:r>
      <w:r w:rsidR="001A0D64" w:rsidRPr="00CE151E">
        <w:rPr>
          <w:rFonts w:ascii="Verdana" w:hAnsi="Verdana" w:cs="Arial"/>
          <w:lang w:eastAsia="ja-JP"/>
        </w:rPr>
        <w:t xml:space="preserve">for which the child is eligible </w:t>
      </w:r>
      <w:r w:rsidRPr="00CE151E">
        <w:rPr>
          <w:rFonts w:ascii="Verdana" w:hAnsi="Verdana" w:cs="Arial"/>
          <w:lang w:eastAsia="ja-JP"/>
        </w:rPr>
        <w:t>comparable to services provided to other students in the school selected regardless of residency.</w:t>
      </w:r>
      <w:r w:rsidR="00BA4419" w:rsidRPr="00CE151E">
        <w:rPr>
          <w:rFonts w:ascii="Verdana" w:hAnsi="Verdana" w:cs="Arial"/>
          <w:lang w:eastAsia="ja-JP"/>
        </w:rPr>
        <w:t xml:space="preserve">  </w:t>
      </w:r>
      <w:r w:rsidRPr="00CE151E">
        <w:rPr>
          <w:rFonts w:ascii="Verdana" w:hAnsi="Verdana" w:cs="Arial"/>
          <w:lang w:eastAsia="ja-JP"/>
        </w:rPr>
        <w:t>Homeless children shall be provided access to education and other services that such children need to ensure that they have an opportunity to meet the same student performance standards to which all students are held.</w:t>
      </w:r>
    </w:p>
    <w:p w14:paraId="0726425B" w14:textId="77777777" w:rsidR="001A0D64" w:rsidRPr="00CE151E" w:rsidRDefault="00361FC8" w:rsidP="00361FC8">
      <w:pPr>
        <w:pStyle w:val="HTMLAcronym1"/>
        <w:tabs>
          <w:tab w:val="left" w:pos="2556"/>
        </w:tabs>
        <w:jc w:val="both"/>
        <w:rPr>
          <w:rFonts w:ascii="Verdana" w:hAnsi="Verdana" w:cs="Arial"/>
          <w:lang w:eastAsia="ja-JP"/>
        </w:rPr>
      </w:pPr>
      <w:r w:rsidRPr="00CE151E">
        <w:rPr>
          <w:rFonts w:ascii="Verdana" w:hAnsi="Verdana" w:cs="Arial"/>
          <w:lang w:eastAsia="ja-JP"/>
        </w:rPr>
        <w:tab/>
      </w:r>
    </w:p>
    <w:p w14:paraId="61CC4FEF" w14:textId="77777777" w:rsidR="001A0D64" w:rsidRPr="00CE151E" w:rsidRDefault="0084185F" w:rsidP="00C24232">
      <w:pPr>
        <w:pStyle w:val="HTMLAcronym1"/>
        <w:tabs>
          <w:tab w:val="left" w:pos="360"/>
        </w:tabs>
        <w:jc w:val="both"/>
        <w:rPr>
          <w:rFonts w:ascii="Verdana" w:hAnsi="Verdana" w:cs="Arial"/>
          <w:b/>
          <w:u w:val="single"/>
          <w:lang w:eastAsia="ja-JP"/>
        </w:rPr>
      </w:pPr>
      <w:r w:rsidRPr="00CE151E">
        <w:rPr>
          <w:rFonts w:ascii="Verdana" w:hAnsi="Verdana" w:cs="Arial"/>
          <w:lang w:eastAsia="ja-JP"/>
        </w:rPr>
        <w:t>If a homeless child registered to attend school in the district is receiving family reconciliation services pursuant to state law, the district will work in cooperation with any county or department of social services in the district to jointly</w:t>
      </w:r>
      <w:r w:rsidR="00BA4419" w:rsidRPr="00CE151E">
        <w:rPr>
          <w:rFonts w:ascii="Verdana" w:hAnsi="Verdana" w:cs="Arial"/>
          <w:lang w:eastAsia="ja-JP"/>
        </w:rPr>
        <w:t xml:space="preserve"> develop an educational program</w:t>
      </w:r>
      <w:r w:rsidRPr="00CE151E">
        <w:rPr>
          <w:rFonts w:ascii="Verdana" w:hAnsi="Verdana" w:cs="Arial"/>
          <w:lang w:eastAsia="ja-JP"/>
        </w:rPr>
        <w:t xml:space="preserve"> for the child.</w:t>
      </w:r>
      <w:r w:rsidR="00BA4419" w:rsidRPr="00CE151E">
        <w:rPr>
          <w:rFonts w:ascii="Verdana" w:hAnsi="Verdana" w:cs="Arial"/>
          <w:lang w:eastAsia="ja-JP"/>
        </w:rPr>
        <w:t xml:space="preserve">  </w:t>
      </w:r>
      <w:r w:rsidR="001A0D64" w:rsidRPr="00CE151E">
        <w:rPr>
          <w:rFonts w:ascii="Verdana" w:hAnsi="Verdana" w:cs="Arial"/>
          <w:lang w:eastAsia="ja-JP"/>
        </w:rPr>
        <w:t>The district’s homeless coordinator is _____________, who may be contacted at ____________</w:t>
      </w:r>
      <w:r w:rsidR="00D75555" w:rsidRPr="00CE151E">
        <w:rPr>
          <w:rFonts w:ascii="Verdana" w:hAnsi="Verdana" w:cs="Arial"/>
          <w:lang w:eastAsia="ja-JP"/>
        </w:rPr>
        <w:t>.</w:t>
      </w:r>
    </w:p>
    <w:p w14:paraId="76236A79" w14:textId="77777777" w:rsidR="00B77A5F" w:rsidRPr="00CE151E" w:rsidRDefault="00B77A5F" w:rsidP="00C24232">
      <w:pPr>
        <w:pStyle w:val="HTMLAcronym1"/>
        <w:tabs>
          <w:tab w:val="left" w:pos="360"/>
        </w:tabs>
        <w:jc w:val="both"/>
        <w:rPr>
          <w:rFonts w:ascii="Verdana" w:hAnsi="Verdana" w:cs="Arial"/>
          <w:lang w:eastAsia="ja-JP"/>
        </w:rPr>
      </w:pPr>
    </w:p>
    <w:p w14:paraId="47B89E51" w14:textId="77777777" w:rsidR="0084185F" w:rsidRPr="00CE151E" w:rsidRDefault="00D75555" w:rsidP="00C24232">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Illness or Injury at school</w:t>
      </w:r>
    </w:p>
    <w:p w14:paraId="109E54BB" w14:textId="77777777" w:rsidR="0084185F" w:rsidRPr="00CE151E" w:rsidRDefault="0060004C" w:rsidP="00C24232">
      <w:pPr>
        <w:pStyle w:val="HTMLAcronym1"/>
        <w:tabs>
          <w:tab w:val="left" w:pos="360"/>
        </w:tabs>
        <w:jc w:val="both"/>
        <w:rPr>
          <w:rFonts w:ascii="Verdana" w:hAnsi="Verdana" w:cs="Arial"/>
          <w:lang w:eastAsia="ja-JP"/>
        </w:rPr>
      </w:pPr>
      <w:r w:rsidRPr="00CE151E">
        <w:rPr>
          <w:rFonts w:ascii="Verdana" w:hAnsi="Verdana" w:cs="Arial"/>
          <w:lang w:eastAsia="ja-JP"/>
        </w:rPr>
        <w:t>S</w:t>
      </w:r>
      <w:r w:rsidR="00D75555" w:rsidRPr="00CE151E">
        <w:rPr>
          <w:rFonts w:ascii="Verdana" w:hAnsi="Verdana" w:cs="Arial"/>
          <w:lang w:eastAsia="ja-JP"/>
        </w:rPr>
        <w:t xml:space="preserve">tudents who feel ill or are </w:t>
      </w:r>
      <w:r w:rsidR="0084185F" w:rsidRPr="00CE151E">
        <w:rPr>
          <w:rFonts w:ascii="Verdana" w:hAnsi="Verdana" w:cs="Arial"/>
          <w:lang w:eastAsia="ja-JP"/>
        </w:rPr>
        <w:t xml:space="preserve">hurt </w:t>
      </w:r>
      <w:r w:rsidR="00D75555" w:rsidRPr="00CE151E">
        <w:rPr>
          <w:rFonts w:ascii="Verdana" w:hAnsi="Verdana" w:cs="Arial"/>
          <w:lang w:eastAsia="ja-JP"/>
        </w:rPr>
        <w:t xml:space="preserve">while </w:t>
      </w:r>
      <w:r w:rsidR="00BA4419" w:rsidRPr="00CE151E">
        <w:rPr>
          <w:rFonts w:ascii="Verdana" w:hAnsi="Verdana" w:cs="Arial"/>
          <w:lang w:eastAsia="ja-JP"/>
        </w:rPr>
        <w:t>at school</w:t>
      </w:r>
      <w:r w:rsidR="0084185F" w:rsidRPr="00CE151E">
        <w:rPr>
          <w:rFonts w:ascii="Verdana" w:hAnsi="Verdana" w:cs="Arial"/>
          <w:lang w:eastAsia="ja-JP"/>
        </w:rPr>
        <w:t xml:space="preserve"> </w:t>
      </w:r>
      <w:r w:rsidR="00D75555" w:rsidRPr="00CE151E">
        <w:rPr>
          <w:rFonts w:ascii="Verdana" w:hAnsi="Verdana" w:cs="Arial"/>
          <w:lang w:eastAsia="ja-JP"/>
        </w:rPr>
        <w:t>should seek immediate assistance from their classroom teacher or the nearest staff member.  The school will contact parents to pick students up from school when</w:t>
      </w:r>
      <w:r w:rsidR="0084185F" w:rsidRPr="00CE151E">
        <w:rPr>
          <w:rFonts w:ascii="Verdana" w:hAnsi="Verdana" w:cs="Arial"/>
          <w:lang w:eastAsia="ja-JP"/>
        </w:rPr>
        <w:t xml:space="preserve">ever necessary.  </w:t>
      </w:r>
      <w:r w:rsidR="00BA4419" w:rsidRPr="00CE151E">
        <w:rPr>
          <w:rFonts w:ascii="Verdana" w:hAnsi="Verdana" w:cs="Arial"/>
          <w:lang w:eastAsia="ja-JP"/>
        </w:rPr>
        <w:t>When</w:t>
      </w:r>
      <w:r w:rsidR="00C11C2E" w:rsidRPr="00CE151E">
        <w:rPr>
          <w:rFonts w:ascii="Verdana" w:hAnsi="Verdana" w:cs="Arial"/>
          <w:lang w:eastAsia="ja-JP"/>
        </w:rPr>
        <w:t xml:space="preserve"> </w:t>
      </w:r>
      <w:r w:rsidR="00BA4419" w:rsidRPr="00CE151E">
        <w:rPr>
          <w:rFonts w:ascii="Verdana" w:hAnsi="Verdana" w:cs="Arial"/>
          <w:lang w:eastAsia="ja-JP"/>
        </w:rPr>
        <w:t xml:space="preserve">school officials </w:t>
      </w:r>
      <w:r w:rsidR="00C11C2E" w:rsidRPr="00CE151E">
        <w:rPr>
          <w:rFonts w:ascii="Verdana" w:hAnsi="Verdana" w:cs="Arial"/>
          <w:lang w:eastAsia="ja-JP"/>
        </w:rPr>
        <w:t xml:space="preserve">determine </w:t>
      </w:r>
      <w:r w:rsidR="00BA4419" w:rsidRPr="00CE151E">
        <w:rPr>
          <w:rFonts w:ascii="Verdana" w:hAnsi="Verdana" w:cs="Arial"/>
          <w:lang w:eastAsia="ja-JP"/>
        </w:rPr>
        <w:t>that a student need</w:t>
      </w:r>
      <w:r w:rsidR="00C11C2E" w:rsidRPr="00CE151E">
        <w:rPr>
          <w:rFonts w:ascii="Verdana" w:hAnsi="Verdana" w:cs="Arial"/>
          <w:lang w:eastAsia="ja-JP"/>
        </w:rPr>
        <w:t>s</w:t>
      </w:r>
      <w:r w:rsidR="00BA4419" w:rsidRPr="00CE151E">
        <w:rPr>
          <w:rFonts w:ascii="Verdana" w:hAnsi="Verdana" w:cs="Arial"/>
          <w:lang w:eastAsia="ja-JP"/>
        </w:rPr>
        <w:t xml:space="preserve"> immediate medical attention but the </w:t>
      </w:r>
      <w:r w:rsidR="00D75555" w:rsidRPr="00CE151E">
        <w:rPr>
          <w:rFonts w:ascii="Verdana" w:hAnsi="Verdana" w:cs="Arial"/>
          <w:lang w:eastAsia="ja-JP"/>
        </w:rPr>
        <w:t>parents cannot be reached by phone</w:t>
      </w:r>
      <w:r w:rsidR="00BA4419" w:rsidRPr="00CE151E">
        <w:rPr>
          <w:rFonts w:ascii="Verdana" w:hAnsi="Verdana" w:cs="Arial"/>
          <w:lang w:eastAsia="ja-JP"/>
        </w:rPr>
        <w:t>,</w:t>
      </w:r>
      <w:r w:rsidR="00D75555" w:rsidRPr="00CE151E">
        <w:rPr>
          <w:rFonts w:ascii="Verdana" w:hAnsi="Verdana" w:cs="Arial"/>
          <w:lang w:eastAsia="ja-JP"/>
        </w:rPr>
        <w:t xml:space="preserve"> emergency services will be summoned or the student </w:t>
      </w:r>
      <w:r w:rsidR="0084185F" w:rsidRPr="00CE151E">
        <w:rPr>
          <w:rFonts w:ascii="Verdana" w:hAnsi="Verdana" w:cs="Arial"/>
          <w:lang w:eastAsia="ja-JP"/>
        </w:rPr>
        <w:t>will be taken directly to the doctor and/or hospital.</w:t>
      </w:r>
      <w:r w:rsidR="00AA30A1" w:rsidRPr="00CE151E">
        <w:rPr>
          <w:rFonts w:ascii="Verdana" w:hAnsi="Verdana" w:cs="Arial"/>
          <w:lang w:eastAsia="ja-JP"/>
        </w:rPr>
        <w:t xml:space="preserve">  Parents must complete an emergency information card for each child enrolled in the district.  The card should list the family physician’s name, where parents or a responsible adult can be located, and any necessary emergency instructions.</w:t>
      </w:r>
    </w:p>
    <w:p w14:paraId="25255277" w14:textId="77777777" w:rsidR="00282057" w:rsidRPr="00CE151E" w:rsidRDefault="00282057" w:rsidP="00C24232">
      <w:pPr>
        <w:pStyle w:val="HTMLAcronym1"/>
        <w:tabs>
          <w:tab w:val="left" w:pos="360"/>
        </w:tabs>
        <w:jc w:val="both"/>
        <w:rPr>
          <w:rFonts w:ascii="Verdana" w:hAnsi="Verdana" w:cs="Arial"/>
          <w:lang w:eastAsia="ja-JP"/>
        </w:rPr>
      </w:pPr>
    </w:p>
    <w:p w14:paraId="23D9727A" w14:textId="77777777" w:rsidR="00282057" w:rsidRPr="00CE151E" w:rsidRDefault="00282057" w:rsidP="00C24232">
      <w:pPr>
        <w:pStyle w:val="HTMLAcronym1"/>
        <w:ind w:left="-360" w:firstLine="90"/>
        <w:jc w:val="both"/>
        <w:rPr>
          <w:rFonts w:ascii="Verdana" w:hAnsi="Verdana" w:cs="Arial"/>
          <w:u w:val="single"/>
          <w:lang w:eastAsia="ja-JP"/>
        </w:rPr>
      </w:pPr>
      <w:r w:rsidRPr="00CE151E">
        <w:rPr>
          <w:rFonts w:ascii="Verdana" w:hAnsi="Verdana" w:cs="Arial"/>
          <w:b/>
          <w:u w:val="single"/>
          <w:lang w:eastAsia="ja-JP"/>
        </w:rPr>
        <w:t>I</w:t>
      </w:r>
      <w:r w:rsidR="007E02D7" w:rsidRPr="00CE151E">
        <w:rPr>
          <w:rFonts w:ascii="Verdana" w:hAnsi="Verdana" w:cs="Arial"/>
          <w:b/>
          <w:u w:val="single"/>
          <w:lang w:eastAsia="ja-JP"/>
        </w:rPr>
        <w:t>mmunizations</w:t>
      </w:r>
    </w:p>
    <w:p w14:paraId="68098497" w14:textId="77777777" w:rsidR="007E02D7" w:rsidRPr="00CE151E" w:rsidRDefault="00282057" w:rsidP="00BA4419">
      <w:pPr>
        <w:pStyle w:val="HTMLAcronym1"/>
        <w:tabs>
          <w:tab w:val="left" w:pos="360"/>
        </w:tabs>
        <w:jc w:val="both"/>
        <w:rPr>
          <w:rFonts w:ascii="Verdana" w:hAnsi="Verdana" w:cs="Arial"/>
          <w:lang w:eastAsia="ja-JP"/>
        </w:rPr>
      </w:pPr>
      <w:r w:rsidRPr="00CE151E">
        <w:rPr>
          <w:rFonts w:ascii="Verdana" w:hAnsi="Verdana" w:cs="Arial"/>
          <w:lang w:eastAsia="ja-JP"/>
        </w:rPr>
        <w:t xml:space="preserve">All students must furnish </w:t>
      </w:r>
      <w:r w:rsidR="00BA4419" w:rsidRPr="00CE151E">
        <w:rPr>
          <w:rFonts w:ascii="Verdana" w:hAnsi="Verdana" w:cs="Arial"/>
          <w:lang w:eastAsia="ja-JP"/>
        </w:rPr>
        <w:t>one of the following to school officials:</w:t>
      </w:r>
    </w:p>
    <w:p w14:paraId="50307FA1" w14:textId="77777777" w:rsidR="00071EDB" w:rsidRPr="00CE151E" w:rsidRDefault="00282057" w:rsidP="00BA4419">
      <w:pPr>
        <w:pStyle w:val="HTMLAcronym1"/>
        <w:numPr>
          <w:ilvl w:val="0"/>
          <w:numId w:val="5"/>
        </w:numPr>
        <w:tabs>
          <w:tab w:val="clear" w:pos="360"/>
          <w:tab w:val="num" w:pos="720"/>
        </w:tabs>
        <w:ind w:left="720" w:hanging="450"/>
        <w:jc w:val="both"/>
        <w:rPr>
          <w:rFonts w:ascii="Verdana" w:hAnsi="Verdana" w:cs="Arial"/>
          <w:lang w:eastAsia="ja-JP"/>
        </w:rPr>
      </w:pPr>
      <w:r w:rsidRPr="00CE151E">
        <w:rPr>
          <w:rFonts w:ascii="Verdana" w:hAnsi="Verdana" w:cs="Arial"/>
          <w:lang w:eastAsia="ja-JP"/>
        </w:rPr>
        <w:t xml:space="preserve">proof of adequate immunizations for </w:t>
      </w:r>
      <w:r w:rsidR="00BA4419" w:rsidRPr="00CE151E">
        <w:rPr>
          <w:rFonts w:ascii="Verdana" w:hAnsi="Verdana" w:cs="Arial"/>
          <w:lang w:eastAsia="ja-JP"/>
        </w:rPr>
        <w:t>mumps, measles, r</w:t>
      </w:r>
      <w:r w:rsidRPr="00CE151E">
        <w:rPr>
          <w:rFonts w:ascii="Verdana" w:hAnsi="Verdana" w:cs="Arial"/>
          <w:lang w:eastAsia="ja-JP"/>
        </w:rPr>
        <w:t xml:space="preserve">ubella; </w:t>
      </w:r>
      <w:r w:rsidR="00BA4419" w:rsidRPr="00CE151E">
        <w:rPr>
          <w:rFonts w:ascii="Verdana" w:hAnsi="Verdana" w:cs="Arial"/>
          <w:lang w:eastAsia="ja-JP"/>
        </w:rPr>
        <w:t>d</w:t>
      </w:r>
      <w:r w:rsidRPr="00CE151E">
        <w:rPr>
          <w:rFonts w:ascii="Verdana" w:hAnsi="Verdana" w:cs="Arial"/>
          <w:lang w:eastAsia="ja-JP"/>
        </w:rPr>
        <w:t xml:space="preserve">iphtheria, </w:t>
      </w:r>
      <w:r w:rsidR="00BA4419" w:rsidRPr="00CE151E">
        <w:rPr>
          <w:rFonts w:ascii="Verdana" w:hAnsi="Verdana" w:cs="Arial"/>
          <w:lang w:eastAsia="ja-JP"/>
        </w:rPr>
        <w:t>p</w:t>
      </w:r>
      <w:r w:rsidRPr="00CE151E">
        <w:rPr>
          <w:rFonts w:ascii="Verdana" w:hAnsi="Verdana" w:cs="Arial"/>
          <w:lang w:eastAsia="ja-JP"/>
        </w:rPr>
        <w:t xml:space="preserve">ertusis, </w:t>
      </w:r>
      <w:r w:rsidR="00BA4419" w:rsidRPr="00CE151E">
        <w:rPr>
          <w:rFonts w:ascii="Verdana" w:hAnsi="Verdana" w:cs="Arial"/>
          <w:lang w:eastAsia="ja-JP"/>
        </w:rPr>
        <w:t>t</w:t>
      </w:r>
      <w:r w:rsidRPr="00CE151E">
        <w:rPr>
          <w:rFonts w:ascii="Verdana" w:hAnsi="Verdana" w:cs="Arial"/>
          <w:lang w:eastAsia="ja-JP"/>
        </w:rPr>
        <w:t xml:space="preserve">etanus; </w:t>
      </w:r>
      <w:r w:rsidR="00BA4419" w:rsidRPr="00CE151E">
        <w:rPr>
          <w:rFonts w:ascii="Verdana" w:hAnsi="Verdana" w:cs="Arial"/>
          <w:lang w:eastAsia="ja-JP"/>
        </w:rPr>
        <w:t>p</w:t>
      </w:r>
      <w:r w:rsidRPr="00CE151E">
        <w:rPr>
          <w:rFonts w:ascii="Verdana" w:hAnsi="Verdana" w:cs="Arial"/>
          <w:lang w:eastAsia="ja-JP"/>
        </w:rPr>
        <w:t xml:space="preserve">olio; and </w:t>
      </w:r>
      <w:r w:rsidR="00BA4419" w:rsidRPr="00CE151E">
        <w:rPr>
          <w:rFonts w:ascii="Verdana" w:hAnsi="Verdana" w:cs="Arial"/>
          <w:lang w:eastAsia="ja-JP"/>
        </w:rPr>
        <w:t>h</w:t>
      </w:r>
      <w:r w:rsidRPr="00CE151E">
        <w:rPr>
          <w:rFonts w:ascii="Verdana" w:hAnsi="Verdana" w:cs="Arial"/>
          <w:lang w:eastAsia="ja-JP"/>
        </w:rPr>
        <w:t>epatitis B series</w:t>
      </w:r>
      <w:r w:rsidR="007E02D7" w:rsidRPr="00CE151E">
        <w:rPr>
          <w:rFonts w:ascii="Verdana" w:hAnsi="Verdana" w:cs="Arial"/>
          <w:lang w:eastAsia="ja-JP"/>
        </w:rPr>
        <w:t>;</w:t>
      </w:r>
      <w:r w:rsidRPr="00CE151E">
        <w:rPr>
          <w:rFonts w:ascii="Verdana" w:hAnsi="Verdana" w:cs="Arial"/>
          <w:lang w:eastAsia="ja-JP"/>
        </w:rPr>
        <w:t xml:space="preserve"> </w:t>
      </w:r>
      <w:r w:rsidR="00071EDB" w:rsidRPr="00CE151E">
        <w:rPr>
          <w:rFonts w:ascii="Verdana" w:hAnsi="Verdana" w:cs="Arial"/>
          <w:lang w:eastAsia="ja-JP"/>
        </w:rPr>
        <w:t>or</w:t>
      </w:r>
    </w:p>
    <w:p w14:paraId="5576464C" w14:textId="4AF00A85" w:rsidR="00662EC7" w:rsidRPr="00CE151E" w:rsidRDefault="00282057" w:rsidP="00CD4E58">
      <w:pPr>
        <w:pStyle w:val="HTMLAcronym1"/>
        <w:tabs>
          <w:tab w:val="num" w:pos="1350"/>
        </w:tabs>
        <w:ind w:left="720"/>
        <w:jc w:val="both"/>
        <w:rPr>
          <w:ins w:id="138" w:author="Author"/>
          <w:rFonts w:ascii="Verdana" w:hAnsi="Verdana" w:cs="Arial"/>
          <w:lang w:eastAsia="ja-JP"/>
        </w:rPr>
      </w:pPr>
      <w:r w:rsidRPr="00CE151E">
        <w:rPr>
          <w:rFonts w:ascii="Verdana" w:hAnsi="Verdana" w:cs="Arial"/>
          <w:lang w:eastAsia="ja-JP"/>
        </w:rPr>
        <w:lastRenderedPageBreak/>
        <w:t>a signed parental statement of refusal to provide the immunization history.</w:t>
      </w:r>
      <w:r w:rsidR="00BA4419" w:rsidRPr="00CE151E">
        <w:rPr>
          <w:rFonts w:ascii="Verdana" w:hAnsi="Verdana" w:cs="Arial"/>
          <w:lang w:eastAsia="ja-JP"/>
        </w:rPr>
        <w:t xml:space="preserve">  </w:t>
      </w:r>
      <w:r w:rsidR="00071EDB" w:rsidRPr="00CE151E">
        <w:rPr>
          <w:rFonts w:ascii="Verdana" w:hAnsi="Verdana" w:cs="Arial"/>
          <w:lang w:eastAsia="ja-JP"/>
        </w:rPr>
        <w:t>Homeless students who are in need of immunizations will be referred to the homeless coordinator, who shall assist in obtaining necessary immunizations or medical records.</w:t>
      </w:r>
    </w:p>
    <w:p w14:paraId="3BAF42FA" w14:textId="3573A395" w:rsidR="00AA30A1" w:rsidRPr="00CE151E" w:rsidRDefault="00662EC7" w:rsidP="00CD4E58">
      <w:pPr>
        <w:pStyle w:val="HTMLAcronym1"/>
        <w:tabs>
          <w:tab w:val="left" w:pos="360"/>
        </w:tabs>
        <w:jc w:val="both"/>
        <w:rPr>
          <w:rFonts w:ascii="Verdana" w:hAnsi="Verdana" w:cs="Arial"/>
          <w:lang w:eastAsia="ja-JP"/>
        </w:rPr>
      </w:pPr>
      <w:ins w:id="139" w:author="Author">
        <w:r>
          <w:rPr>
            <w:rFonts w:ascii="Verdana" w:hAnsi="Verdana" w:cs="Arial"/>
            <w:b/>
            <w:lang w:eastAsia="ja-JP"/>
          </w:rPr>
          <w:t xml:space="preserve">Provisional Enrollment.  </w:t>
        </w:r>
      </w:ins>
      <w:r w:rsidR="00AA30A1" w:rsidRPr="00CE151E">
        <w:rPr>
          <w:rFonts w:ascii="Verdana" w:hAnsi="Verdana" w:cs="Arial"/>
          <w:lang w:eastAsia="ja-JP"/>
        </w:rPr>
        <w:t>Students who meet the statutory requirements for provisional enrollment shall be allowed to attend school for sixty days without the necessary immunizations.</w:t>
      </w:r>
    </w:p>
    <w:p w14:paraId="4DA94D5B" w14:textId="77777777" w:rsidR="00AA30A1" w:rsidRPr="00CE151E" w:rsidRDefault="00AA30A1" w:rsidP="00CE151E">
      <w:pPr>
        <w:pStyle w:val="HTMLAcronym1"/>
        <w:tabs>
          <w:tab w:val="left" w:pos="360"/>
        </w:tabs>
        <w:ind w:left="360"/>
        <w:jc w:val="both"/>
        <w:rPr>
          <w:rFonts w:ascii="Verdana" w:hAnsi="Verdana" w:cs="Arial"/>
          <w:lang w:eastAsia="ja-JP"/>
        </w:rPr>
      </w:pPr>
    </w:p>
    <w:p w14:paraId="73098268" w14:textId="77777777" w:rsidR="0084185F" w:rsidRPr="00CE151E" w:rsidRDefault="00AA30A1" w:rsidP="00AA30A1">
      <w:pPr>
        <w:pStyle w:val="HTMLAcronym1"/>
        <w:tabs>
          <w:tab w:val="left" w:pos="360"/>
        </w:tabs>
        <w:jc w:val="both"/>
        <w:rPr>
          <w:rFonts w:ascii="Verdana" w:hAnsi="Verdana" w:cs="Arial"/>
          <w:lang w:eastAsia="ja-JP"/>
        </w:rPr>
      </w:pPr>
      <w:r w:rsidRPr="00CE151E">
        <w:rPr>
          <w:rFonts w:ascii="Verdana" w:hAnsi="Verdana" w:cs="Arial"/>
          <w:lang w:eastAsia="ja-JP"/>
        </w:rPr>
        <w:t>Students who are excepted from the immunization requirement may be excluded from school in the event of an outbreak of any contagious disease in the school population.</w:t>
      </w:r>
    </w:p>
    <w:p w14:paraId="4EDCD4A1" w14:textId="77777777" w:rsidR="00AA30A1" w:rsidRPr="00CE151E" w:rsidRDefault="00AA30A1" w:rsidP="00AA30A1">
      <w:pPr>
        <w:pStyle w:val="HTMLAcronym1"/>
        <w:tabs>
          <w:tab w:val="left" w:pos="360"/>
        </w:tabs>
        <w:jc w:val="both"/>
        <w:rPr>
          <w:rFonts w:ascii="Verdana" w:hAnsi="Verdana" w:cs="Arial"/>
          <w:lang w:eastAsia="ja-JP"/>
        </w:rPr>
      </w:pPr>
    </w:p>
    <w:p w14:paraId="08D60047" w14:textId="77777777" w:rsidR="00D91E3C" w:rsidRPr="00351F42" w:rsidRDefault="0084185F" w:rsidP="00C24232">
      <w:pPr>
        <w:pStyle w:val="HTMLAcronym1"/>
        <w:tabs>
          <w:tab w:val="left" w:pos="360"/>
        </w:tabs>
        <w:ind w:left="-270"/>
        <w:jc w:val="both"/>
        <w:rPr>
          <w:rFonts w:ascii="Verdana" w:hAnsi="Verdana" w:cs="Arial"/>
          <w:u w:val="single"/>
          <w:lang w:eastAsia="ja-JP"/>
        </w:rPr>
      </w:pPr>
      <w:r w:rsidRPr="00351F42">
        <w:rPr>
          <w:rFonts w:ascii="Verdana" w:hAnsi="Verdana" w:cs="Arial"/>
          <w:b/>
          <w:u w:val="single"/>
          <w:lang w:eastAsia="ja-JP"/>
        </w:rPr>
        <w:t>I</w:t>
      </w:r>
      <w:r w:rsidR="00071EDB" w:rsidRPr="00351F42">
        <w:rPr>
          <w:rFonts w:ascii="Verdana" w:hAnsi="Verdana" w:cs="Arial"/>
          <w:b/>
          <w:u w:val="single"/>
          <w:lang w:eastAsia="ja-JP"/>
        </w:rPr>
        <w:t>nitiations</w:t>
      </w:r>
      <w:r w:rsidR="00B77A5F" w:rsidRPr="00351F42">
        <w:rPr>
          <w:rFonts w:ascii="Verdana" w:hAnsi="Verdana" w:cs="Arial"/>
          <w:b/>
          <w:u w:val="single"/>
          <w:lang w:eastAsia="ja-JP"/>
        </w:rPr>
        <w:t xml:space="preserve"> and Hazing</w:t>
      </w:r>
    </w:p>
    <w:p w14:paraId="14D56AD4" w14:textId="77777777" w:rsidR="00594A5A" w:rsidRPr="00035B1E" w:rsidRDefault="00594A5A" w:rsidP="00594A5A">
      <w:pPr>
        <w:jc w:val="both"/>
        <w:rPr>
          <w:rFonts w:ascii="Verdana" w:hAnsi="Verdana" w:cs="Arial"/>
        </w:rPr>
      </w:pPr>
      <w:r w:rsidRPr="00035B1E">
        <w:rPr>
          <w:rFonts w:ascii="Verdana" w:hAnsi="Verdana" w:cs="Arial"/>
        </w:rPr>
        <w:t>Initiations and hazing by members of classes, clubs, athletic teams, or any other organization affiliated with the district are prohibited except as otherwise permitted by this policy.  Any student engaging in hazing or non-approved initiations is subject to discipline as permitted by policy and law.</w:t>
      </w:r>
    </w:p>
    <w:p w14:paraId="5A7001FC" w14:textId="77777777" w:rsidR="00594A5A" w:rsidRPr="00035B1E" w:rsidRDefault="00594A5A" w:rsidP="00594A5A">
      <w:pPr>
        <w:jc w:val="both"/>
        <w:rPr>
          <w:rFonts w:ascii="Verdana" w:hAnsi="Verdana" w:cs="Arial"/>
        </w:rPr>
      </w:pPr>
    </w:p>
    <w:p w14:paraId="1608F884" w14:textId="7D1FDA87" w:rsidR="00594A5A" w:rsidRPr="00035B1E" w:rsidRDefault="00594A5A" w:rsidP="00594A5A">
      <w:pPr>
        <w:jc w:val="both"/>
        <w:rPr>
          <w:rFonts w:ascii="Verdana" w:hAnsi="Verdana" w:cs="Arial"/>
        </w:rPr>
      </w:pPr>
      <w:r w:rsidRPr="00035B1E">
        <w:rPr>
          <w:rFonts w:ascii="Verdana" w:hAnsi="Verdana" w:cs="Arial"/>
        </w:rPr>
        <w:t xml:space="preserve">Initiations are defined as any ritualistic expectations, requirements, or activities placed upon new members of a school organization for the purpose of admission into the organization, even if those activities do not rise to the level of “hazing” as defined below. </w:t>
      </w:r>
      <w:ins w:id="140" w:author="Author">
        <w:r w:rsidR="0035720D">
          <w:rPr>
            <w:rFonts w:ascii="Verdana" w:hAnsi="Verdana" w:cs="Arial"/>
          </w:rPr>
          <w:t xml:space="preserve"> </w:t>
        </w:r>
      </w:ins>
      <w:r w:rsidRPr="00035B1E">
        <w:rPr>
          <w:rFonts w:ascii="Verdana" w:hAnsi="Verdana" w:cs="Arial"/>
        </w:rPr>
        <w:t xml:space="preserve">Initiations are prohibited except by permission of the superintendent.   </w:t>
      </w:r>
    </w:p>
    <w:p w14:paraId="71329CDE" w14:textId="77777777" w:rsidR="00594A5A" w:rsidRPr="00035B1E" w:rsidRDefault="00594A5A" w:rsidP="00594A5A">
      <w:pPr>
        <w:jc w:val="both"/>
        <w:rPr>
          <w:rFonts w:ascii="Verdana" w:hAnsi="Verdana" w:cs="Arial"/>
        </w:rPr>
      </w:pPr>
    </w:p>
    <w:p w14:paraId="3DB8E457" w14:textId="75D062E2" w:rsidR="0084185F" w:rsidRPr="00CE151E" w:rsidRDefault="00594A5A" w:rsidP="00594A5A">
      <w:pPr>
        <w:pStyle w:val="HTMLAcronym1"/>
        <w:tabs>
          <w:tab w:val="left" w:pos="360"/>
        </w:tabs>
        <w:jc w:val="both"/>
        <w:rPr>
          <w:rFonts w:ascii="Verdana" w:hAnsi="Verdana" w:cs="Arial"/>
        </w:rPr>
      </w:pPr>
      <w:r w:rsidRPr="00035B1E">
        <w:rPr>
          <w:rFonts w:ascii="Verdana" w:hAnsi="Verdana" w:cs="Arial"/>
        </w:rPr>
        <w:t>Hazing is defined as any activity by which a person intentionally or recklessly endangers the physical or mental health or safety of an individual for the purpose of initiation into, admission into, affiliation with, or continued membership in any school organization.  Hazing activities include, but are not limited to, whipping, beating, branding, an act of sexual penetration, an exposure of the 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or any brutal treatment or the performance of any unlawful act that endangers the physical or mental health or safety of any person.</w:t>
      </w:r>
      <w:r w:rsidR="00AA30A1" w:rsidRPr="00CE151E">
        <w:rPr>
          <w:rFonts w:ascii="Verdana" w:hAnsi="Verdana" w:cs="Arial"/>
        </w:rPr>
        <w:t xml:space="preserve">  </w:t>
      </w:r>
    </w:p>
    <w:p w14:paraId="791CA276" w14:textId="77777777" w:rsidR="001E2E0A" w:rsidRPr="00CE151E" w:rsidRDefault="001E2E0A" w:rsidP="00C24232">
      <w:pPr>
        <w:pStyle w:val="HTMLAcronym1"/>
        <w:tabs>
          <w:tab w:val="left" w:pos="360"/>
        </w:tabs>
        <w:jc w:val="both"/>
        <w:rPr>
          <w:rFonts w:ascii="Verdana" w:hAnsi="Verdana" w:cs="Arial"/>
        </w:rPr>
      </w:pPr>
    </w:p>
    <w:p w14:paraId="5A91864C" w14:textId="77777777" w:rsidR="001E2E0A" w:rsidRPr="00CE151E" w:rsidRDefault="001E2E0A" w:rsidP="001E2E0A">
      <w:pPr>
        <w:pStyle w:val="Body"/>
        <w:tabs>
          <w:tab w:val="left" w:pos="540"/>
        </w:tabs>
        <w:ind w:left="-270"/>
        <w:rPr>
          <w:rFonts w:ascii="Verdana" w:hAnsi="Verdana" w:cs="Arial"/>
          <w:u w:val="single"/>
        </w:rPr>
      </w:pPr>
      <w:r w:rsidRPr="00CE151E">
        <w:rPr>
          <w:rFonts w:ascii="Verdana" w:hAnsi="Verdana" w:cs="Arial"/>
          <w:b/>
          <w:u w:val="single"/>
        </w:rPr>
        <w:t xml:space="preserve">Lockers and Other School Property </w:t>
      </w:r>
    </w:p>
    <w:p w14:paraId="1BD9EE26" w14:textId="77777777" w:rsidR="001E2E0A" w:rsidRPr="00CE151E" w:rsidRDefault="00BA4419" w:rsidP="001E2E0A">
      <w:pPr>
        <w:pStyle w:val="Body"/>
        <w:tabs>
          <w:tab w:val="left" w:pos="540"/>
        </w:tabs>
        <w:ind w:left="20"/>
        <w:jc w:val="both"/>
        <w:rPr>
          <w:rFonts w:ascii="Verdana" w:hAnsi="Verdana" w:cs="Arial"/>
        </w:rPr>
      </w:pPr>
      <w:r w:rsidRPr="00CE151E">
        <w:rPr>
          <w:rFonts w:ascii="Verdana" w:hAnsi="Verdana" w:cs="Arial"/>
        </w:rPr>
        <w:t>The school district owns and exercises exclusive control over s</w:t>
      </w:r>
      <w:r w:rsidR="001E2E0A" w:rsidRPr="00CE151E">
        <w:rPr>
          <w:rFonts w:ascii="Verdana" w:hAnsi="Verdana" w:cs="Arial"/>
        </w:rPr>
        <w:t xml:space="preserve">tudent lockers, desks, computer equipment, and other such property.  Students should not expect privacy regarding usage of or items placed in or on school property, because school property is subject to search at any time by school officials.  Periodic, random searches of lockers, desks, computers and other such property may be conducted </w:t>
      </w:r>
      <w:r w:rsidR="00C11C2E" w:rsidRPr="00CE151E">
        <w:rPr>
          <w:rFonts w:ascii="Verdana" w:hAnsi="Verdana" w:cs="Arial"/>
        </w:rPr>
        <w:t>at</w:t>
      </w:r>
      <w:r w:rsidR="001E2E0A" w:rsidRPr="00CE151E">
        <w:rPr>
          <w:rFonts w:ascii="Verdana" w:hAnsi="Verdana" w:cs="Arial"/>
        </w:rPr>
        <w:t xml:space="preserve"> the discretion of the administration.</w:t>
      </w:r>
      <w:r w:rsidR="00AA30A1" w:rsidRPr="00CE151E">
        <w:rPr>
          <w:rFonts w:ascii="Verdana" w:hAnsi="Verdana" w:cs="Arial"/>
        </w:rPr>
        <w:t xml:space="preserve">  The </w:t>
      </w:r>
      <w:r w:rsidR="00AA30A1" w:rsidRPr="00CE151E">
        <w:rPr>
          <w:rFonts w:ascii="Verdana" w:hAnsi="Verdana" w:cs="Arial"/>
        </w:rPr>
        <w:lastRenderedPageBreak/>
        <w:t>assignment of a locker is on a temporary basis and may be revoked at any time.  School officials may inspect student lockers without any particularized suspicion or reasonable cause.</w:t>
      </w:r>
    </w:p>
    <w:p w14:paraId="1291E7CC" w14:textId="77777777" w:rsidR="00584068" w:rsidRPr="00CE151E" w:rsidRDefault="00584068" w:rsidP="00C565A6">
      <w:pPr>
        <w:pStyle w:val="HTMLAcronym1"/>
        <w:tabs>
          <w:tab w:val="left" w:pos="360"/>
        </w:tabs>
        <w:ind w:left="-360"/>
        <w:jc w:val="both"/>
        <w:rPr>
          <w:rFonts w:ascii="Verdana" w:hAnsi="Verdana" w:cs="Arial"/>
          <w:b/>
          <w:u w:val="single"/>
          <w:lang w:eastAsia="ja-JP"/>
        </w:rPr>
      </w:pPr>
    </w:p>
    <w:p w14:paraId="0276353C" w14:textId="77777777" w:rsidR="00B550D2" w:rsidRPr="00CE151E" w:rsidRDefault="00B550D2" w:rsidP="00C565A6">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Lost and Found </w:t>
      </w:r>
    </w:p>
    <w:p w14:paraId="0BE4F426" w14:textId="77777777" w:rsidR="00B550D2" w:rsidRPr="00CE151E" w:rsidRDefault="00B550D2" w:rsidP="00BA4419">
      <w:pPr>
        <w:pStyle w:val="Body"/>
        <w:tabs>
          <w:tab w:val="left" w:pos="540"/>
        </w:tabs>
        <w:ind w:left="20"/>
        <w:jc w:val="both"/>
        <w:rPr>
          <w:rFonts w:ascii="Verdana" w:hAnsi="Verdana" w:cs="Arial"/>
        </w:rPr>
      </w:pPr>
      <w:r w:rsidRPr="00CE151E">
        <w:rPr>
          <w:rFonts w:ascii="Verdana" w:hAnsi="Verdana" w:cs="Arial"/>
        </w:rPr>
        <w:t xml:space="preserve">All lost and found articles are to be taken to _______________.  Students may claim lost articles there.  Unclaimed articles will be donated to a local charity or otherwise disposed of at the conclusion of each semester.  </w:t>
      </w:r>
    </w:p>
    <w:p w14:paraId="697715DE" w14:textId="77777777" w:rsidR="00B550D2" w:rsidRPr="00CE151E" w:rsidRDefault="00B550D2" w:rsidP="00C24232">
      <w:pPr>
        <w:pStyle w:val="HTMLAcronym1"/>
        <w:tabs>
          <w:tab w:val="left" w:pos="360"/>
        </w:tabs>
        <w:ind w:left="-360"/>
        <w:jc w:val="both"/>
        <w:rPr>
          <w:rFonts w:ascii="Verdana" w:hAnsi="Verdana" w:cs="Arial"/>
          <w:b/>
          <w:lang w:eastAsia="ja-JP"/>
        </w:rPr>
      </w:pPr>
    </w:p>
    <w:p w14:paraId="188EE219" w14:textId="77777777" w:rsidR="0084185F" w:rsidRPr="00CE151E" w:rsidRDefault="0084185F" w:rsidP="00C24232">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M</w:t>
      </w:r>
      <w:r w:rsidR="008A60F9" w:rsidRPr="00CE151E">
        <w:rPr>
          <w:rFonts w:ascii="Verdana" w:hAnsi="Verdana" w:cs="Arial"/>
          <w:b/>
          <w:u w:val="single"/>
          <w:lang w:eastAsia="ja-JP"/>
        </w:rPr>
        <w:t>edications</w:t>
      </w:r>
    </w:p>
    <w:p w14:paraId="3C849852" w14:textId="77777777" w:rsidR="00D55CD7" w:rsidRPr="00CE151E" w:rsidRDefault="00D55CD7" w:rsidP="00D55CD7">
      <w:pPr>
        <w:autoSpaceDE w:val="0"/>
        <w:autoSpaceDN w:val="0"/>
        <w:adjustRightInd w:val="0"/>
        <w:jc w:val="both"/>
        <w:rPr>
          <w:rFonts w:ascii="Verdana" w:hAnsi="Verdana" w:cs="Arial"/>
        </w:rPr>
      </w:pPr>
      <w:r w:rsidRPr="00CE151E">
        <w:rPr>
          <w:rFonts w:ascii="Verdana" w:hAnsi="Verdana" w:cs="Arial"/>
        </w:rPr>
        <w:t xml:space="preserve">Whenever possible, parents should arrange medication schedules to eliminate the need for giving medication during school hours.  When it is necessary for school personnel to administer medication to students, the school district will comply with the Nebraska Medication Aide Act, the requirements of Title 92, Nebraska Administrative Code, Chapter 59, (promulgated by the Nebraska Department of Education and entitled </w:t>
      </w:r>
      <w:r w:rsidRPr="00CE151E">
        <w:rPr>
          <w:rFonts w:ascii="Verdana" w:hAnsi="Verdana" w:cs="Arial"/>
          <w:i/>
          <w:iCs/>
        </w:rPr>
        <w:t>Methods of Competency Assessment of School Staff Who Administer Medication</w:t>
      </w:r>
      <w:r w:rsidRPr="00CE151E">
        <w:rPr>
          <w:rFonts w:ascii="Verdana" w:hAnsi="Verdana" w:cs="Arial"/>
          <w:iCs/>
        </w:rPr>
        <w:t>)</w:t>
      </w:r>
      <w:r w:rsidRPr="00CE151E">
        <w:rPr>
          <w:rFonts w:ascii="Verdana" w:hAnsi="Verdana" w:cs="Arial"/>
        </w:rPr>
        <w:t>, and all state and federal regulations.  Parents and guardians who wish to have their child receive medication from school personnel must comply with the following procedures:</w:t>
      </w:r>
    </w:p>
    <w:p w14:paraId="45D46751" w14:textId="77777777" w:rsidR="00D55CD7" w:rsidRPr="00CE151E" w:rsidRDefault="00D55CD7" w:rsidP="00D55CD7">
      <w:pPr>
        <w:autoSpaceDE w:val="0"/>
        <w:autoSpaceDN w:val="0"/>
        <w:adjustRightInd w:val="0"/>
        <w:jc w:val="both"/>
        <w:rPr>
          <w:rFonts w:ascii="Verdana" w:hAnsi="Verdana" w:cs="Arial"/>
        </w:rPr>
      </w:pPr>
    </w:p>
    <w:p w14:paraId="008C6CFD" w14:textId="77777777" w:rsidR="00D55CD7" w:rsidRPr="00CE151E" w:rsidRDefault="00D55CD7" w:rsidP="00D55CD7">
      <w:pPr>
        <w:autoSpaceDE w:val="0"/>
        <w:autoSpaceDN w:val="0"/>
        <w:adjustRightInd w:val="0"/>
        <w:jc w:val="both"/>
        <w:rPr>
          <w:rFonts w:ascii="Verdana" w:hAnsi="Verdana"/>
        </w:rPr>
        <w:sectPr w:rsidR="00D55CD7" w:rsidRPr="00CE151E" w:rsidSect="00B77A5F">
          <w:footerReference w:type="even" r:id="rId13"/>
          <w:footerReference w:type="default" r:id="rId14"/>
          <w:pgSz w:w="12240" w:h="15840"/>
          <w:pgMar w:top="1440" w:right="1440" w:bottom="1440" w:left="1440" w:header="1440" w:footer="720" w:gutter="0"/>
          <w:cols w:space="720"/>
          <w:docGrid w:linePitch="272"/>
        </w:sectPr>
      </w:pPr>
    </w:p>
    <w:p w14:paraId="263DE23B" w14:textId="77777777" w:rsidR="00D55CD7" w:rsidRPr="00CE151E" w:rsidRDefault="00D55CD7" w:rsidP="00D55CD7">
      <w:pPr>
        <w:tabs>
          <w:tab w:val="left" w:pos="720"/>
        </w:tabs>
        <w:autoSpaceDE w:val="0"/>
        <w:autoSpaceDN w:val="0"/>
        <w:adjustRightInd w:val="0"/>
        <w:contextualSpacing/>
        <w:jc w:val="both"/>
        <w:rPr>
          <w:rFonts w:ascii="Verdana" w:hAnsi="Verdana" w:cs="Arial"/>
        </w:rPr>
      </w:pPr>
      <w:r w:rsidRPr="00CE151E">
        <w:rPr>
          <w:rFonts w:ascii="Verdana" w:hAnsi="Verdana" w:cs="Arial"/>
          <w:b/>
          <w:bCs/>
        </w:rPr>
        <w:lastRenderedPageBreak/>
        <w:t xml:space="preserve">Prescription medication.  </w:t>
      </w:r>
      <w:r w:rsidRPr="00CE151E">
        <w:rPr>
          <w:rFonts w:ascii="Verdana" w:hAnsi="Verdana" w:cs="Arial"/>
          <w:bCs/>
        </w:rPr>
        <w:t xml:space="preserve">(1) </w:t>
      </w:r>
      <w:r w:rsidRPr="00CE151E">
        <w:rPr>
          <w:rFonts w:ascii="Verdana" w:hAnsi="Verdana" w:cs="Arial"/>
        </w:rPr>
        <w:t>Parents/guardians must provide a physician's written authorization for the administration of the medication.  (2)  Parents/guardians must provide their own written permission for the administration of the medication.  (3)  The medication must be brought to school in the prescription container and must be properly labeled with the student's name, the physician's name, and directions for administering the medication.</w:t>
      </w:r>
    </w:p>
    <w:p w14:paraId="2F1CAD61" w14:textId="77777777" w:rsidR="00D55CD7" w:rsidRPr="00CE151E" w:rsidRDefault="00D55CD7" w:rsidP="00D55CD7">
      <w:pPr>
        <w:numPr>
          <w:ilvl w:val="12"/>
          <w:numId w:val="0"/>
        </w:numPr>
        <w:autoSpaceDE w:val="0"/>
        <w:autoSpaceDN w:val="0"/>
        <w:adjustRightInd w:val="0"/>
        <w:contextualSpacing/>
        <w:jc w:val="both"/>
        <w:rPr>
          <w:rFonts w:ascii="Verdana" w:hAnsi="Verdana" w:cs="Arial"/>
        </w:rPr>
      </w:pPr>
    </w:p>
    <w:p w14:paraId="7A342D33" w14:textId="77777777" w:rsidR="00D55CD7" w:rsidRPr="00CE151E" w:rsidRDefault="00D55CD7" w:rsidP="00D55CD7">
      <w:pPr>
        <w:tabs>
          <w:tab w:val="left" w:pos="720"/>
        </w:tabs>
        <w:autoSpaceDE w:val="0"/>
        <w:autoSpaceDN w:val="0"/>
        <w:adjustRightInd w:val="0"/>
        <w:contextualSpacing/>
        <w:jc w:val="both"/>
        <w:rPr>
          <w:rFonts w:ascii="Verdana" w:hAnsi="Verdana" w:cs="Arial"/>
        </w:rPr>
      </w:pPr>
      <w:r w:rsidRPr="00CE151E">
        <w:rPr>
          <w:rFonts w:ascii="Verdana" w:hAnsi="Verdana" w:cs="Arial"/>
          <w:b/>
          <w:bCs/>
        </w:rPr>
        <w:t xml:space="preserve">Non-prescription medication.  </w:t>
      </w:r>
      <w:r w:rsidRPr="00CE151E">
        <w:rPr>
          <w:rFonts w:ascii="Verdana" w:hAnsi="Verdana" w:cs="Arial"/>
          <w:bCs/>
        </w:rPr>
        <w:t xml:space="preserve">(1) </w:t>
      </w:r>
      <w:r w:rsidRPr="00CE151E">
        <w:rPr>
          <w:rFonts w:ascii="Verdana" w:hAnsi="Verdana" w:cs="Arial"/>
        </w:rPr>
        <w:t>Parents/guardians must provide written permission for the administration of the medication.  (2) The medication must be brought to the school in the manufacturer’s container. (3) The container must be labeled with the child’s name and with directions for provision or administration of the medication</w:t>
      </w:r>
    </w:p>
    <w:p w14:paraId="3EB7069C" w14:textId="77777777" w:rsidR="00D55CD7" w:rsidRPr="00CE151E" w:rsidRDefault="00D55CD7" w:rsidP="00D55CD7">
      <w:pPr>
        <w:numPr>
          <w:ilvl w:val="12"/>
          <w:numId w:val="0"/>
        </w:numPr>
        <w:autoSpaceDE w:val="0"/>
        <w:autoSpaceDN w:val="0"/>
        <w:adjustRightInd w:val="0"/>
        <w:jc w:val="both"/>
        <w:rPr>
          <w:rFonts w:ascii="Verdana" w:hAnsi="Verdana" w:cs="Arial"/>
        </w:rPr>
      </w:pPr>
    </w:p>
    <w:p w14:paraId="0E856152" w14:textId="77777777" w:rsidR="00D55CD7" w:rsidRPr="00CE151E" w:rsidRDefault="00D55CD7" w:rsidP="00D55CD7">
      <w:pPr>
        <w:numPr>
          <w:ilvl w:val="12"/>
          <w:numId w:val="0"/>
        </w:numPr>
        <w:autoSpaceDE w:val="0"/>
        <w:autoSpaceDN w:val="0"/>
        <w:adjustRightInd w:val="0"/>
        <w:jc w:val="both"/>
        <w:rPr>
          <w:rFonts w:ascii="Verdana" w:hAnsi="Verdana" w:cs="Arial"/>
        </w:rPr>
      </w:pPr>
      <w:r w:rsidRPr="00CE151E">
        <w:rPr>
          <w:rFonts w:ascii="Verdana" w:hAnsi="Verdana" w:cs="Arial"/>
        </w:rPr>
        <w:t>The district reserves the right to review and decline requests to administer or provide medications that are not consistent with standard pharmacological references, are prescribed in doses that exceed those recommended in standard pharmacological references, or that could be taken in a manner that would eliminate the need for giving them during school hours.  The district may request parental authorization to consult with the student’s physician regarding any medication prescribed by such physician.</w:t>
      </w:r>
    </w:p>
    <w:p w14:paraId="2DF347AE" w14:textId="77777777" w:rsidR="00523F45" w:rsidRPr="00CE151E" w:rsidRDefault="00523F45" w:rsidP="001F7F87">
      <w:pPr>
        <w:ind w:left="270"/>
        <w:jc w:val="both"/>
        <w:rPr>
          <w:rFonts w:ascii="Verdana" w:hAnsi="Verdana" w:cs="Arial"/>
          <w:lang w:eastAsia="ja-JP"/>
        </w:rPr>
      </w:pPr>
    </w:p>
    <w:p w14:paraId="69119D39" w14:textId="77777777" w:rsidR="008C5116" w:rsidRPr="00CE151E" w:rsidRDefault="008C5116" w:rsidP="0000459F">
      <w:pPr>
        <w:pStyle w:val="HTMLAcronym1"/>
        <w:ind w:left="-270"/>
        <w:jc w:val="both"/>
        <w:rPr>
          <w:rFonts w:ascii="Verdana" w:hAnsi="Verdana" w:cs="Arial"/>
          <w:u w:val="single"/>
          <w:lang w:eastAsia="ja-JP"/>
        </w:rPr>
      </w:pPr>
      <w:r w:rsidRPr="00CE151E">
        <w:rPr>
          <w:rFonts w:ascii="Verdana" w:hAnsi="Verdana" w:cs="Arial"/>
          <w:b/>
          <w:u w:val="single"/>
          <w:lang w:eastAsia="ja-JP"/>
        </w:rPr>
        <w:t>Media Center</w:t>
      </w:r>
    </w:p>
    <w:p w14:paraId="63C98AB1" w14:textId="77777777" w:rsidR="00D91E3C" w:rsidRPr="00CE151E" w:rsidRDefault="00D91E3C" w:rsidP="0000459F">
      <w:pPr>
        <w:pStyle w:val="HTMLAcronym1"/>
        <w:tabs>
          <w:tab w:val="left" w:pos="360"/>
        </w:tabs>
        <w:jc w:val="both"/>
        <w:rPr>
          <w:rFonts w:ascii="Verdana" w:hAnsi="Verdana" w:cs="Arial"/>
          <w:lang w:eastAsia="ja-JP"/>
        </w:rPr>
      </w:pPr>
      <w:r w:rsidRPr="00CE151E">
        <w:rPr>
          <w:rFonts w:ascii="Verdana" w:hAnsi="Verdana" w:cs="Arial"/>
          <w:lang w:eastAsia="ja-JP"/>
        </w:rPr>
        <w:lastRenderedPageBreak/>
        <w:t>Students must check ou</w:t>
      </w:r>
      <w:r w:rsidR="001F7F87" w:rsidRPr="00CE151E">
        <w:rPr>
          <w:rFonts w:ascii="Verdana" w:hAnsi="Verdana" w:cs="Arial"/>
          <w:lang w:eastAsia="ja-JP"/>
        </w:rPr>
        <w:t>t</w:t>
      </w:r>
      <w:r w:rsidRPr="00CE151E">
        <w:rPr>
          <w:rFonts w:ascii="Verdana" w:hAnsi="Verdana" w:cs="Arial"/>
          <w:lang w:eastAsia="ja-JP"/>
        </w:rPr>
        <w:t xml:space="preserve"> materials from </w:t>
      </w:r>
      <w:r w:rsidR="008C5116" w:rsidRPr="00CE151E">
        <w:rPr>
          <w:rFonts w:ascii="Verdana" w:hAnsi="Verdana" w:cs="Arial"/>
          <w:lang w:eastAsia="ja-JP"/>
        </w:rPr>
        <w:t xml:space="preserve">the librarian on duty.  Each borrower is responsible for all books checked out in his/her name.  A fine of </w:t>
      </w:r>
      <w:r w:rsidR="001F7F87" w:rsidRPr="00CE151E">
        <w:rPr>
          <w:rFonts w:ascii="Verdana" w:hAnsi="Verdana" w:cs="Arial"/>
          <w:lang w:eastAsia="ja-JP"/>
        </w:rPr>
        <w:t>five cents</w:t>
      </w:r>
      <w:r w:rsidR="008C5116" w:rsidRPr="00CE151E">
        <w:rPr>
          <w:rFonts w:ascii="Verdana" w:hAnsi="Verdana" w:cs="Arial"/>
          <w:lang w:eastAsia="ja-JP"/>
        </w:rPr>
        <w:t xml:space="preserve"> per day per book may be charged for </w:t>
      </w:r>
      <w:r w:rsidR="00A078EB" w:rsidRPr="00CE151E">
        <w:rPr>
          <w:rFonts w:ascii="Verdana" w:hAnsi="Verdana" w:cs="Arial"/>
          <w:lang w:eastAsia="ja-JP"/>
        </w:rPr>
        <w:t xml:space="preserve">overdue </w:t>
      </w:r>
      <w:r w:rsidR="008C5116" w:rsidRPr="00CE151E">
        <w:rPr>
          <w:rFonts w:ascii="Verdana" w:hAnsi="Verdana" w:cs="Arial"/>
          <w:lang w:eastAsia="ja-JP"/>
        </w:rPr>
        <w:t>books.</w:t>
      </w:r>
      <w:r w:rsidRPr="00CE151E">
        <w:rPr>
          <w:rFonts w:ascii="Verdana" w:hAnsi="Verdana" w:cs="Arial"/>
          <w:lang w:eastAsia="ja-JP"/>
        </w:rPr>
        <w:t xml:space="preserve">  </w:t>
      </w:r>
      <w:r w:rsidR="008C5116" w:rsidRPr="00CE151E">
        <w:rPr>
          <w:rFonts w:ascii="Verdana" w:hAnsi="Verdana" w:cs="Arial"/>
          <w:lang w:eastAsia="ja-JP"/>
        </w:rPr>
        <w:t>Each student is responsible for any fine which accumulated on a book charged to him/her.  If a book is lost and not found by the end of the semester, the student must pay for it.</w:t>
      </w:r>
      <w:r w:rsidR="001F7F87" w:rsidRPr="00CE151E">
        <w:rPr>
          <w:rFonts w:ascii="Verdana" w:hAnsi="Verdana" w:cs="Arial"/>
          <w:lang w:eastAsia="ja-JP"/>
        </w:rPr>
        <w:t xml:space="preserve">  Students must also pay for any damage they cause to library books</w:t>
      </w:r>
      <w:r w:rsidR="00C11C2E" w:rsidRPr="00CE151E">
        <w:rPr>
          <w:rFonts w:ascii="Verdana" w:hAnsi="Verdana" w:cs="Arial"/>
          <w:lang w:eastAsia="ja-JP"/>
        </w:rPr>
        <w:t>.</w:t>
      </w:r>
    </w:p>
    <w:p w14:paraId="45DA9339" w14:textId="77777777" w:rsidR="001F7F87" w:rsidRPr="00CE151E" w:rsidRDefault="001F7F87" w:rsidP="0000459F">
      <w:pPr>
        <w:pStyle w:val="HTMLAcronym1"/>
        <w:tabs>
          <w:tab w:val="left" w:pos="360"/>
        </w:tabs>
        <w:ind w:left="-270"/>
        <w:jc w:val="both"/>
        <w:rPr>
          <w:rFonts w:ascii="Verdana" w:hAnsi="Verdana" w:cs="Arial"/>
          <w:b/>
          <w:u w:val="single"/>
          <w:lang w:eastAsia="ja-JP"/>
        </w:rPr>
      </w:pPr>
    </w:p>
    <w:p w14:paraId="6D4ED343" w14:textId="77777777" w:rsidR="00444CFA" w:rsidRPr="00CE151E" w:rsidRDefault="00444CFA" w:rsidP="0000459F">
      <w:pPr>
        <w:pStyle w:val="HTMLAcronym1"/>
        <w:tabs>
          <w:tab w:val="left" w:pos="360"/>
        </w:tabs>
        <w:ind w:left="-270"/>
        <w:jc w:val="both"/>
        <w:rPr>
          <w:rFonts w:ascii="Verdana" w:hAnsi="Verdana" w:cs="Arial"/>
          <w:b/>
          <w:u w:val="single"/>
          <w:lang w:eastAsia="ja-JP"/>
        </w:rPr>
      </w:pPr>
      <w:r w:rsidRPr="00CE151E">
        <w:rPr>
          <w:rFonts w:ascii="Verdana" w:hAnsi="Verdana" w:cs="Arial"/>
          <w:b/>
          <w:u w:val="single"/>
          <w:lang w:eastAsia="ja-JP"/>
        </w:rPr>
        <w:t>Memorials</w:t>
      </w:r>
    </w:p>
    <w:p w14:paraId="040B9E37" w14:textId="566E7EBF" w:rsidR="00444CFA" w:rsidRPr="00CE151E" w:rsidRDefault="00444CFA" w:rsidP="0000459F">
      <w:pPr>
        <w:pStyle w:val="HTMLAcronym1"/>
        <w:tabs>
          <w:tab w:val="left" w:pos="360"/>
        </w:tabs>
        <w:jc w:val="both"/>
        <w:rPr>
          <w:rFonts w:ascii="Verdana" w:hAnsi="Verdana" w:cs="Arial"/>
          <w:lang w:eastAsia="ja-JP"/>
        </w:rPr>
      </w:pPr>
      <w:r w:rsidRPr="00CE151E">
        <w:rPr>
          <w:rFonts w:ascii="Verdana" w:hAnsi="Verdana" w:cs="Arial"/>
          <w:lang w:eastAsia="ja-JP"/>
        </w:rPr>
        <w:t>Memorials or plaques honoring deceased students are generally not allowed in or on the school grounds.  Dedications to students will not be allowed.</w:t>
      </w:r>
    </w:p>
    <w:p w14:paraId="4CC1549C" w14:textId="77777777" w:rsidR="00444CFA" w:rsidRPr="00CE151E" w:rsidRDefault="00444CFA" w:rsidP="0000459F">
      <w:pPr>
        <w:pStyle w:val="HTMLAcronym1"/>
        <w:tabs>
          <w:tab w:val="left" w:pos="360"/>
        </w:tabs>
        <w:jc w:val="both"/>
        <w:rPr>
          <w:rFonts w:ascii="Verdana" w:hAnsi="Verdana" w:cs="Arial"/>
          <w:lang w:eastAsia="ja-JP"/>
        </w:rPr>
      </w:pPr>
    </w:p>
    <w:p w14:paraId="2FD7BA17" w14:textId="77777777" w:rsidR="00444CFA" w:rsidRDefault="00444CFA" w:rsidP="0000459F">
      <w:pPr>
        <w:pStyle w:val="HTMLAcronym1"/>
        <w:tabs>
          <w:tab w:val="left" w:pos="360"/>
        </w:tabs>
        <w:jc w:val="both"/>
        <w:rPr>
          <w:ins w:id="141" w:author="Author"/>
          <w:rFonts w:ascii="Verdana" w:hAnsi="Verdana" w:cs="Arial"/>
          <w:lang w:eastAsia="ja-JP"/>
        </w:rPr>
      </w:pPr>
      <w:r w:rsidRPr="00CE151E">
        <w:rPr>
          <w:rFonts w:ascii="Verdana" w:hAnsi="Verdana" w:cs="Arial"/>
          <w:lang w:eastAsia="ja-JP"/>
        </w:rPr>
        <w:t>Scholarships in the deceased person’s name will not be set up by the school.  Scholarships set up by outside organizations or individuals will be allowed.</w:t>
      </w:r>
    </w:p>
    <w:p w14:paraId="4B3BB7D6" w14:textId="77777777" w:rsidR="006B45B6" w:rsidRDefault="006B45B6" w:rsidP="0000459F">
      <w:pPr>
        <w:pStyle w:val="HTMLAcronym1"/>
        <w:tabs>
          <w:tab w:val="left" w:pos="360"/>
        </w:tabs>
        <w:jc w:val="both"/>
        <w:rPr>
          <w:ins w:id="142" w:author="Author"/>
          <w:rFonts w:ascii="Verdana" w:hAnsi="Verdana" w:cs="Arial"/>
          <w:lang w:eastAsia="ja-JP"/>
        </w:rPr>
      </w:pPr>
    </w:p>
    <w:p w14:paraId="7F638F79" w14:textId="77777777" w:rsidR="006B45B6" w:rsidRDefault="006B45B6" w:rsidP="00CD4E58">
      <w:pPr>
        <w:pStyle w:val="HTMLAcronym1"/>
        <w:tabs>
          <w:tab w:val="left" w:pos="360"/>
        </w:tabs>
        <w:ind w:left="-360"/>
        <w:jc w:val="both"/>
        <w:rPr>
          <w:ins w:id="143" w:author="Author"/>
          <w:rFonts w:ascii="Verdana" w:hAnsi="Verdana"/>
          <w:u w:val="single"/>
          <w:lang w:eastAsia="ja-JP"/>
        </w:rPr>
      </w:pPr>
      <w:ins w:id="144" w:author="Author">
        <w:r>
          <w:rPr>
            <w:rFonts w:ascii="Verdana" w:hAnsi="Verdana" w:cs="Arial"/>
            <w:b/>
            <w:u w:val="single"/>
            <w:lang w:eastAsia="ja-JP"/>
          </w:rPr>
          <w:t>Opting Out of Assessments</w:t>
        </w:r>
      </w:ins>
    </w:p>
    <w:p w14:paraId="3DCCDB2D" w14:textId="0EEB4F1C" w:rsidR="006B45B6" w:rsidRPr="00CD4E58" w:rsidRDefault="006B45B6" w:rsidP="00CD4E58">
      <w:pPr>
        <w:pStyle w:val="HTMLAcronym1"/>
        <w:tabs>
          <w:tab w:val="left" w:pos="360"/>
        </w:tabs>
        <w:jc w:val="both"/>
        <w:rPr>
          <w:ins w:id="145" w:author="Author"/>
          <w:rFonts w:ascii="Verdana" w:hAnsi="Verdana"/>
          <w:b/>
          <w:bCs/>
          <w:u w:val="single"/>
          <w:lang w:eastAsia="ja-JP"/>
        </w:rPr>
      </w:pPr>
      <w:ins w:id="146" w:author="Author">
        <w:r w:rsidRPr="006B45B6">
          <w:rPr>
            <w:rFonts w:ascii="Verdana" w:hAnsi="Verdana" w:cs="Arial"/>
            <w:bCs/>
          </w:rPr>
          <w:t>The Board of Education has adopted a policy on approval and denial of state and federal assessment opt-out requests, which is based on requirements in law.</w:t>
        </w:r>
        <w:r>
          <w:rPr>
            <w:rFonts w:ascii="Verdana" w:hAnsi="Verdana" w:cs="Arial"/>
            <w:bCs/>
          </w:rPr>
          <w:t xml:space="preserve"> </w:t>
        </w:r>
        <w:r w:rsidRPr="006B45B6">
          <w:rPr>
            <w:rFonts w:ascii="Verdana" w:hAnsi="Verdana" w:cs="Arial"/>
            <w:bCs/>
          </w:rPr>
          <w:t xml:space="preserve"> The policy can be requested by contacting the Superintendent of Schools at </w:t>
        </w:r>
        <w:r w:rsidRPr="006B45B6">
          <w:rPr>
            <w:rFonts w:ascii="Verdana" w:hAnsi="Verdana" w:cs="Arial"/>
            <w:bCs/>
            <w:highlight w:val="yellow"/>
          </w:rPr>
          <w:t>[or can be viewed online by visiting: {hyperlink}]</w:t>
        </w:r>
        <w:r w:rsidRPr="006B45B6">
          <w:rPr>
            <w:rFonts w:ascii="Verdana" w:hAnsi="Verdana" w:cs="Arial"/>
            <w:bCs/>
          </w:rPr>
          <w:t>.</w:t>
        </w:r>
      </w:ins>
    </w:p>
    <w:p w14:paraId="74293160" w14:textId="77777777" w:rsidR="006B45B6" w:rsidRDefault="006B45B6" w:rsidP="006B45B6">
      <w:pPr>
        <w:pStyle w:val="HTMLAcronym1"/>
        <w:tabs>
          <w:tab w:val="left" w:pos="360"/>
        </w:tabs>
        <w:jc w:val="both"/>
        <w:rPr>
          <w:ins w:id="147" w:author="Author"/>
          <w:rFonts w:ascii="Verdana" w:hAnsi="Verdana" w:cs="Arial"/>
          <w:b/>
          <w:u w:val="single"/>
          <w:lang w:eastAsia="ja-JP"/>
        </w:rPr>
      </w:pPr>
    </w:p>
    <w:p w14:paraId="020AE0E5" w14:textId="77777777" w:rsidR="00444CFA" w:rsidRPr="00CE151E" w:rsidRDefault="00444CFA" w:rsidP="00C96462">
      <w:pPr>
        <w:pStyle w:val="HTMLAcronym1"/>
        <w:tabs>
          <w:tab w:val="left" w:pos="360"/>
        </w:tabs>
        <w:jc w:val="both"/>
        <w:rPr>
          <w:rFonts w:ascii="Verdana" w:hAnsi="Verdana" w:cs="Arial"/>
          <w:lang w:eastAsia="ja-JP"/>
        </w:rPr>
      </w:pPr>
    </w:p>
    <w:p w14:paraId="7662712D" w14:textId="77777777" w:rsidR="00D55CD7" w:rsidRPr="00CE151E" w:rsidRDefault="001F7F87" w:rsidP="00D55CD7">
      <w:pPr>
        <w:pStyle w:val="HTMLAcronym1"/>
        <w:tabs>
          <w:tab w:val="left" w:pos="180"/>
        </w:tabs>
        <w:ind w:left="-360"/>
        <w:jc w:val="both"/>
        <w:rPr>
          <w:rFonts w:ascii="Verdana" w:hAnsi="Verdana" w:cs="Arial"/>
          <w:b/>
          <w:u w:val="single"/>
          <w:lang w:eastAsia="ja-JP"/>
        </w:rPr>
      </w:pPr>
      <w:r w:rsidRPr="00CE151E">
        <w:rPr>
          <w:rFonts w:ascii="Verdana" w:hAnsi="Verdana" w:cs="Arial"/>
          <w:b/>
          <w:u w:val="single"/>
          <w:lang w:eastAsia="ja-JP"/>
        </w:rPr>
        <w:t>Parental Involvement</w:t>
      </w:r>
    </w:p>
    <w:p w14:paraId="399CD033" w14:textId="77777777" w:rsidR="00D55CD7" w:rsidRPr="00CE151E" w:rsidRDefault="00D55CD7" w:rsidP="00D55CD7">
      <w:pPr>
        <w:pStyle w:val="HTMLAcronym1"/>
        <w:tabs>
          <w:tab w:val="left" w:pos="180"/>
        </w:tabs>
        <w:ind w:left="180"/>
        <w:jc w:val="both"/>
        <w:rPr>
          <w:rFonts w:ascii="Verdana" w:hAnsi="Verdana" w:cs="Arial"/>
        </w:rPr>
      </w:pPr>
      <w:r w:rsidRPr="00CE151E">
        <w:rPr>
          <w:rFonts w:ascii="Verdana" w:hAnsi="Verdana" w:cs="Arial"/>
        </w:rPr>
        <w:t>The school district recognizes the unique needs of students who are being served in its Title I program, and the importance of parental involvement in the Title I program.  Parental Involvement in the Title I Program shall include:</w:t>
      </w:r>
    </w:p>
    <w:p w14:paraId="4FEC00E1" w14:textId="77777777" w:rsidR="007E4C29" w:rsidRPr="009C1FB7" w:rsidRDefault="007E4C29" w:rsidP="007E4C29">
      <w:pPr>
        <w:jc w:val="both"/>
        <w:rPr>
          <w:rFonts w:ascii="Verdana" w:hAnsi="Verdana" w:cs="Arial"/>
        </w:rPr>
      </w:pPr>
    </w:p>
    <w:p w14:paraId="2BEA951A" w14:textId="77777777" w:rsidR="007E4C29" w:rsidRPr="009C1FB7"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t>An annual meeting to which all parents of participating children will be invited.  Invitations may take the form of notes sent with students or announcements in the school newsletter.  Additional meetings may be scheduled, based upon need and interest for such meetings.</w:t>
      </w:r>
    </w:p>
    <w:p w14:paraId="6166C65C" w14:textId="77777777" w:rsidR="007E4C29" w:rsidRPr="009C1FB7" w:rsidRDefault="007E4C29" w:rsidP="007E4C29">
      <w:pPr>
        <w:pStyle w:val="Quicka"/>
        <w:ind w:left="1440" w:right="720"/>
        <w:jc w:val="both"/>
        <w:rPr>
          <w:rFonts w:ascii="Verdana" w:hAnsi="Verdana" w:cs="Arial"/>
        </w:rPr>
      </w:pPr>
    </w:p>
    <w:p w14:paraId="3ED48EF0" w14:textId="77777777" w:rsidR="007E4C29" w:rsidRPr="009C1FB7"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t>An explanation of the details for the child’s and parents’ participation, including but not limited to: curriculum objectives, type and extent of participation, parental input in educational decisions, coordination and integration with other district programs, and evaluations of progress.  This information may be included in the annual Title I Individual Education Plan (IEP) for the student.</w:t>
      </w:r>
    </w:p>
    <w:p w14:paraId="7B7C6D04" w14:textId="77777777" w:rsidR="007E4C29" w:rsidRPr="009C1FB7" w:rsidRDefault="007E4C29" w:rsidP="007E4C29">
      <w:pPr>
        <w:pStyle w:val="Quicka"/>
        <w:ind w:left="1440" w:right="720"/>
        <w:jc w:val="both"/>
        <w:rPr>
          <w:rFonts w:ascii="Verdana" w:hAnsi="Verdana" w:cs="Arial"/>
        </w:rPr>
      </w:pPr>
    </w:p>
    <w:p w14:paraId="6F6F3EDE" w14:textId="77777777" w:rsidR="007E4C29" w:rsidRPr="009C1FB7"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t xml:space="preserve">Opportunities for parent involvement activities, such as training on ways to support children’s learning.  This opportunity may include, but is not limited to, attendance at the annual Nebraska State Title I Parent Involvement Conference. The goal of these </w:t>
      </w:r>
      <w:r w:rsidRPr="009C1FB7">
        <w:rPr>
          <w:rFonts w:ascii="Verdana" w:hAnsi="Verdana" w:cs="Arial"/>
        </w:rPr>
        <w:lastRenderedPageBreak/>
        <w:t>parent activities is to provide parents with opportunities to participate in decisions relating to the education of their students, where appropriate.</w:t>
      </w:r>
    </w:p>
    <w:p w14:paraId="19CBB3C7" w14:textId="77777777" w:rsidR="007E4C29" w:rsidRPr="009C1FB7" w:rsidRDefault="007E4C29" w:rsidP="007E4C29">
      <w:pPr>
        <w:pStyle w:val="Quicka"/>
        <w:ind w:left="1440" w:right="720"/>
        <w:jc w:val="both"/>
        <w:rPr>
          <w:rFonts w:ascii="Verdana" w:hAnsi="Verdana" w:cs="Arial"/>
        </w:rPr>
      </w:pPr>
    </w:p>
    <w:p w14:paraId="36BC86C6" w14:textId="77777777" w:rsidR="007E4C29" w:rsidRPr="009C1FB7"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t>The district will, to the extent practicable, provide parents of limited English proficiency, parents with disabilities, and parents of migratory children with opportunities for involvement in the Title I Program. Communication to parents about student progress and the district’s other Title I Program communications will be provided in the language used in the home to the extent practicable.  Responses to parent concerns will be provided in a timely manner.</w:t>
      </w:r>
    </w:p>
    <w:p w14:paraId="798B3D95" w14:textId="77777777" w:rsidR="007E4C29" w:rsidRPr="009C1FB7" w:rsidRDefault="007E4C29" w:rsidP="007E4C29">
      <w:pPr>
        <w:pStyle w:val="Quicka"/>
        <w:ind w:left="1440" w:right="720"/>
        <w:jc w:val="both"/>
        <w:rPr>
          <w:rFonts w:ascii="Verdana" w:hAnsi="Verdana" w:cs="Arial"/>
        </w:rPr>
      </w:pPr>
    </w:p>
    <w:p w14:paraId="6DC66D4B" w14:textId="77777777" w:rsidR="007E4C29" w:rsidRDefault="007E4C29" w:rsidP="007E4C29">
      <w:pPr>
        <w:pStyle w:val="Quicka"/>
        <w:numPr>
          <w:ilvl w:val="0"/>
          <w:numId w:val="31"/>
        </w:numPr>
        <w:tabs>
          <w:tab w:val="clear" w:pos="1440"/>
        </w:tabs>
        <w:ind w:hanging="720"/>
        <w:jc w:val="both"/>
        <w:rPr>
          <w:rFonts w:ascii="Verdana" w:hAnsi="Verdana" w:cs="Arial"/>
        </w:rPr>
      </w:pPr>
      <w:r w:rsidRPr="009C1FB7">
        <w:rPr>
          <w:rFonts w:ascii="Verdana" w:hAnsi="Verdana" w:cs="Arial"/>
        </w:rPr>
        <w:t>Opportunities for parent-teacher conferences, in addition to those regularly scheduled by the school district, if requested by the parents or as deemed necessary by school district staff.</w:t>
      </w:r>
    </w:p>
    <w:p w14:paraId="705BD34C" w14:textId="77777777" w:rsidR="007E4C29" w:rsidRDefault="007E4C29" w:rsidP="007E4C29">
      <w:pPr>
        <w:pStyle w:val="ListParagraph"/>
        <w:ind w:left="1440"/>
        <w:rPr>
          <w:rFonts w:ascii="Verdana" w:hAnsi="Verdana" w:cs="Arial"/>
        </w:rPr>
      </w:pPr>
    </w:p>
    <w:p w14:paraId="0DC610F6" w14:textId="77777777" w:rsidR="007E4C29" w:rsidRPr="004E47AA" w:rsidRDefault="007E4C29" w:rsidP="007E4C29">
      <w:pPr>
        <w:pStyle w:val="Quicka"/>
        <w:numPr>
          <w:ilvl w:val="0"/>
          <w:numId w:val="31"/>
        </w:numPr>
        <w:tabs>
          <w:tab w:val="clear" w:pos="1440"/>
        </w:tabs>
        <w:ind w:hanging="720"/>
        <w:jc w:val="both"/>
        <w:rPr>
          <w:rFonts w:ascii="Verdana" w:hAnsi="Verdana" w:cs="Arial"/>
        </w:rPr>
      </w:pPr>
      <w:r w:rsidRPr="004E47AA">
        <w:rPr>
          <w:rFonts w:ascii="Verdana" w:hAnsi="Verdana" w:cs="Arial"/>
        </w:rPr>
        <w:t>The district will coordinate and integrate parental involvement programs and activities with other programs in the community.  These may include cooperation with other community programs such as Head Start</w:t>
      </w:r>
      <w:r>
        <w:rPr>
          <w:rFonts w:ascii="Verdana" w:hAnsi="Verdana" w:cs="Arial"/>
        </w:rPr>
        <w:t xml:space="preserve"> and preschools</w:t>
      </w:r>
      <w:r w:rsidRPr="004E47AA">
        <w:rPr>
          <w:rFonts w:ascii="Verdana" w:hAnsi="Verdana" w:cs="Arial"/>
        </w:rPr>
        <w:t xml:space="preserve"> and other </w:t>
      </w:r>
      <w:r>
        <w:rPr>
          <w:rFonts w:ascii="Verdana" w:hAnsi="Verdana" w:cs="Arial"/>
        </w:rPr>
        <w:t xml:space="preserve">community </w:t>
      </w:r>
      <w:r w:rsidRPr="004E47AA">
        <w:rPr>
          <w:rFonts w:ascii="Verdana" w:hAnsi="Verdana" w:cs="Arial"/>
        </w:rPr>
        <w:t xml:space="preserve">services such as the public library.  </w:t>
      </w:r>
    </w:p>
    <w:p w14:paraId="205039D4" w14:textId="77777777" w:rsidR="00C23CDD" w:rsidRPr="00CE151E" w:rsidRDefault="00D55CD7" w:rsidP="00D55CD7">
      <w:pPr>
        <w:pStyle w:val="Level2"/>
        <w:widowControl/>
        <w:numPr>
          <w:ilvl w:val="0"/>
          <w:numId w:val="0"/>
        </w:numPr>
        <w:tabs>
          <w:tab w:val="left" w:pos="720"/>
          <w:tab w:val="left" w:pos="1440"/>
        </w:tabs>
        <w:jc w:val="both"/>
        <w:outlineLvl w:val="9"/>
        <w:rPr>
          <w:rFonts w:ascii="Verdana" w:hAnsi="Verdana" w:cs="Arial"/>
        </w:rPr>
      </w:pPr>
      <w:r w:rsidRPr="00CE151E">
        <w:rPr>
          <w:rFonts w:ascii="Verdana" w:hAnsi="Verdana" w:cs="Arial"/>
        </w:rPr>
        <w:t>Opportunities for parent-teacher conferences, in addition to those regularly scheduled by the school district, if requested by the parents or as deemed necessary by school district staff.</w:t>
      </w:r>
    </w:p>
    <w:p w14:paraId="40C74EC3" w14:textId="77777777" w:rsidR="001F7F87" w:rsidRPr="00CE151E" w:rsidRDefault="001F7F87" w:rsidP="001F7F87">
      <w:pPr>
        <w:pStyle w:val="HTMLAcronym1"/>
        <w:tabs>
          <w:tab w:val="left" w:pos="180"/>
        </w:tabs>
        <w:ind w:left="-360"/>
        <w:jc w:val="both"/>
        <w:rPr>
          <w:rFonts w:ascii="Verdana" w:hAnsi="Verdana" w:cs="Arial"/>
          <w:b/>
          <w:u w:val="single"/>
          <w:lang w:eastAsia="ja-JP"/>
        </w:rPr>
      </w:pPr>
    </w:p>
    <w:p w14:paraId="39255306" w14:textId="77777777" w:rsidR="001F7F87" w:rsidRPr="00CE151E" w:rsidRDefault="001F7F87" w:rsidP="001F7F87">
      <w:pPr>
        <w:pStyle w:val="HTMLAcronym1"/>
        <w:tabs>
          <w:tab w:val="left" w:pos="180"/>
        </w:tabs>
        <w:ind w:left="-360"/>
        <w:jc w:val="both"/>
        <w:rPr>
          <w:rFonts w:ascii="Verdana" w:hAnsi="Verdana" w:cs="Arial"/>
          <w:u w:val="single"/>
          <w:lang w:eastAsia="ja-JP"/>
        </w:rPr>
      </w:pPr>
      <w:r w:rsidRPr="00CE151E">
        <w:rPr>
          <w:rFonts w:ascii="Verdana" w:hAnsi="Verdana" w:cs="Arial"/>
          <w:b/>
          <w:u w:val="single"/>
          <w:lang w:eastAsia="ja-JP"/>
        </w:rPr>
        <w:t>Parties</w:t>
      </w:r>
    </w:p>
    <w:p w14:paraId="67EEF241" w14:textId="77777777" w:rsidR="0084185F" w:rsidRPr="00CE151E" w:rsidRDefault="008F5294" w:rsidP="008F5294">
      <w:pPr>
        <w:pStyle w:val="HTMLAcronym1"/>
        <w:tabs>
          <w:tab w:val="left" w:pos="360"/>
        </w:tabs>
        <w:jc w:val="both"/>
        <w:rPr>
          <w:rFonts w:ascii="Verdana" w:hAnsi="Verdana" w:cs="Arial"/>
          <w:lang w:eastAsia="ja-JP"/>
        </w:rPr>
      </w:pPr>
      <w:r w:rsidRPr="00CE151E">
        <w:rPr>
          <w:rFonts w:ascii="Verdana" w:hAnsi="Verdana" w:cs="Arial"/>
          <w:lang w:eastAsia="ja-JP"/>
        </w:rPr>
        <w:t>E</w:t>
      </w:r>
      <w:r w:rsidR="0077541A" w:rsidRPr="00CE151E">
        <w:rPr>
          <w:rFonts w:ascii="Verdana" w:hAnsi="Verdana" w:cs="Arial"/>
          <w:lang w:eastAsia="ja-JP"/>
        </w:rPr>
        <w:t xml:space="preserve">lementary </w:t>
      </w:r>
      <w:r w:rsidRPr="00CE151E">
        <w:rPr>
          <w:rFonts w:ascii="Verdana" w:hAnsi="Verdana" w:cs="Arial"/>
          <w:lang w:eastAsia="ja-JP"/>
        </w:rPr>
        <w:t>classes may have</w:t>
      </w:r>
      <w:r w:rsidR="0084185F" w:rsidRPr="00CE151E">
        <w:rPr>
          <w:rFonts w:ascii="Verdana" w:hAnsi="Verdana" w:cs="Arial"/>
          <w:lang w:eastAsia="ja-JP"/>
        </w:rPr>
        <w:t xml:space="preserve"> </w:t>
      </w:r>
      <w:r w:rsidRPr="00CE151E">
        <w:rPr>
          <w:rFonts w:ascii="Verdana" w:hAnsi="Verdana" w:cs="Arial"/>
          <w:lang w:eastAsia="ja-JP"/>
        </w:rPr>
        <w:t>seasonal</w:t>
      </w:r>
      <w:r w:rsidR="0084185F" w:rsidRPr="00CE151E">
        <w:rPr>
          <w:rFonts w:ascii="Verdana" w:hAnsi="Verdana" w:cs="Arial"/>
          <w:lang w:eastAsia="ja-JP"/>
        </w:rPr>
        <w:t xml:space="preserve"> parties during the year.  </w:t>
      </w:r>
      <w:r w:rsidRPr="00CE151E">
        <w:rPr>
          <w:rFonts w:ascii="Verdana" w:hAnsi="Verdana" w:cs="Arial"/>
          <w:lang w:eastAsia="ja-JP"/>
        </w:rPr>
        <w:t>Parents shall communicate with their student’</w:t>
      </w:r>
      <w:r w:rsidR="00C11C2E" w:rsidRPr="00CE151E">
        <w:rPr>
          <w:rFonts w:ascii="Verdana" w:hAnsi="Verdana" w:cs="Arial"/>
          <w:lang w:eastAsia="ja-JP"/>
        </w:rPr>
        <w:t>s</w:t>
      </w:r>
      <w:r w:rsidRPr="00CE151E">
        <w:rPr>
          <w:rFonts w:ascii="Verdana" w:hAnsi="Verdana" w:cs="Arial"/>
          <w:lang w:eastAsia="ja-JP"/>
        </w:rPr>
        <w:t xml:space="preserve"> classroom teacher for the teacher’s rules regarding birthday and holiday parties. </w:t>
      </w:r>
    </w:p>
    <w:p w14:paraId="54D0A917" w14:textId="77777777" w:rsidR="008F5294" w:rsidRPr="00CE151E" w:rsidRDefault="008F5294" w:rsidP="008F5294">
      <w:pPr>
        <w:pStyle w:val="HTMLAcronym1"/>
        <w:tabs>
          <w:tab w:val="left" w:pos="360"/>
        </w:tabs>
        <w:jc w:val="both"/>
        <w:rPr>
          <w:rFonts w:ascii="Verdana" w:hAnsi="Verdana" w:cs="Arial"/>
          <w:lang w:eastAsia="ja-JP"/>
        </w:rPr>
      </w:pPr>
    </w:p>
    <w:p w14:paraId="63F3AC66" w14:textId="77777777" w:rsidR="0084185F" w:rsidRPr="00CE151E" w:rsidRDefault="0084185F" w:rsidP="00C96462">
      <w:pPr>
        <w:pStyle w:val="HTMLAcronym1"/>
        <w:ind w:left="-360"/>
        <w:jc w:val="both"/>
        <w:rPr>
          <w:rFonts w:ascii="Verdana" w:hAnsi="Verdana" w:cs="Arial"/>
          <w:u w:val="single"/>
          <w:lang w:eastAsia="ja-JP"/>
        </w:rPr>
      </w:pPr>
      <w:r w:rsidRPr="00CE151E">
        <w:rPr>
          <w:rFonts w:ascii="Verdana" w:hAnsi="Verdana" w:cs="Arial"/>
          <w:b/>
          <w:u w:val="single"/>
          <w:lang w:eastAsia="ja-JP"/>
        </w:rPr>
        <w:t>P</w:t>
      </w:r>
      <w:r w:rsidR="0077541A" w:rsidRPr="00CE151E">
        <w:rPr>
          <w:rFonts w:ascii="Verdana" w:hAnsi="Verdana" w:cs="Arial"/>
          <w:b/>
          <w:u w:val="single"/>
          <w:lang w:eastAsia="ja-JP"/>
        </w:rPr>
        <w:t>ersonal Items</w:t>
      </w:r>
    </w:p>
    <w:p w14:paraId="1629A51E" w14:textId="618AF971" w:rsidR="0084185F" w:rsidRPr="00CE151E" w:rsidRDefault="0084185F" w:rsidP="00C96462">
      <w:pPr>
        <w:pStyle w:val="HTMLAcronym1"/>
        <w:tabs>
          <w:tab w:val="left" w:pos="360"/>
        </w:tabs>
        <w:jc w:val="both"/>
        <w:rPr>
          <w:rFonts w:ascii="Verdana" w:hAnsi="Verdana" w:cs="Arial"/>
          <w:b/>
          <w:lang w:eastAsia="ja-JP"/>
        </w:rPr>
      </w:pPr>
      <w:r w:rsidRPr="00CE151E">
        <w:rPr>
          <w:rFonts w:ascii="Verdana" w:hAnsi="Verdana" w:cs="Arial"/>
          <w:lang w:eastAsia="ja-JP"/>
        </w:rPr>
        <w:t xml:space="preserve">The school provides the necessary </w:t>
      </w:r>
      <w:r w:rsidR="008F5294" w:rsidRPr="00CE151E">
        <w:rPr>
          <w:rFonts w:ascii="Verdana" w:hAnsi="Verdana" w:cs="Arial"/>
          <w:lang w:eastAsia="ja-JP"/>
        </w:rPr>
        <w:t xml:space="preserve">equipment </w:t>
      </w:r>
      <w:r w:rsidR="004D0278" w:rsidRPr="00CE151E">
        <w:rPr>
          <w:rFonts w:ascii="Verdana" w:hAnsi="Verdana" w:cs="Arial"/>
          <w:lang w:eastAsia="ja-JP"/>
        </w:rPr>
        <w:t>for classroom and school day activities</w:t>
      </w:r>
      <w:r w:rsidRPr="00CE151E">
        <w:rPr>
          <w:rFonts w:ascii="Verdana" w:hAnsi="Verdana" w:cs="Arial"/>
          <w:lang w:eastAsia="ja-JP"/>
        </w:rPr>
        <w:t xml:space="preserve">.  </w:t>
      </w:r>
      <w:r w:rsidR="0077541A" w:rsidRPr="00CE151E">
        <w:rPr>
          <w:rFonts w:ascii="Verdana" w:hAnsi="Verdana" w:cs="Arial"/>
          <w:b/>
          <w:lang w:eastAsia="ja-JP"/>
        </w:rPr>
        <w:t xml:space="preserve">Students should not </w:t>
      </w:r>
      <w:r w:rsidRPr="00CE151E">
        <w:rPr>
          <w:rFonts w:ascii="Verdana" w:hAnsi="Verdana" w:cs="Arial"/>
          <w:b/>
          <w:lang w:eastAsia="ja-JP"/>
        </w:rPr>
        <w:t xml:space="preserve">bring </w:t>
      </w:r>
      <w:r w:rsidR="0077541A" w:rsidRPr="00CE151E">
        <w:rPr>
          <w:rFonts w:ascii="Verdana" w:hAnsi="Verdana" w:cs="Arial"/>
          <w:b/>
          <w:lang w:eastAsia="ja-JP"/>
        </w:rPr>
        <w:t>items such as athletic equipment</w:t>
      </w:r>
      <w:r w:rsidR="00381A8C" w:rsidRPr="00CE151E">
        <w:rPr>
          <w:rFonts w:ascii="Verdana" w:hAnsi="Verdana" w:cs="Arial"/>
          <w:b/>
          <w:lang w:eastAsia="ja-JP"/>
        </w:rPr>
        <w:t xml:space="preserve">, electronic </w:t>
      </w:r>
      <w:r w:rsidR="004D0278" w:rsidRPr="00CE151E">
        <w:rPr>
          <w:rFonts w:ascii="Verdana" w:hAnsi="Verdana" w:cs="Arial"/>
          <w:b/>
          <w:lang w:eastAsia="ja-JP"/>
        </w:rPr>
        <w:t xml:space="preserve">devices, </w:t>
      </w:r>
      <w:r w:rsidR="0077541A" w:rsidRPr="00CE151E">
        <w:rPr>
          <w:rFonts w:ascii="Verdana" w:hAnsi="Verdana" w:cs="Arial"/>
          <w:b/>
          <w:lang w:eastAsia="ja-JP"/>
        </w:rPr>
        <w:t>toys</w:t>
      </w:r>
      <w:r w:rsidR="004D0278" w:rsidRPr="00CE151E">
        <w:rPr>
          <w:rFonts w:ascii="Verdana" w:hAnsi="Verdana" w:cs="Arial"/>
          <w:b/>
          <w:lang w:eastAsia="ja-JP"/>
        </w:rPr>
        <w:t>, or other similar personal items</w:t>
      </w:r>
      <w:r w:rsidR="0077541A" w:rsidRPr="00CE151E">
        <w:rPr>
          <w:rFonts w:ascii="Verdana" w:hAnsi="Verdana" w:cs="Arial"/>
          <w:b/>
          <w:lang w:eastAsia="ja-JP"/>
        </w:rPr>
        <w:t xml:space="preserve"> to school unless they have the </w:t>
      </w:r>
      <w:r w:rsidRPr="00CE151E">
        <w:rPr>
          <w:rFonts w:ascii="Verdana" w:hAnsi="Verdana" w:cs="Arial"/>
          <w:b/>
          <w:lang w:eastAsia="ja-JP"/>
        </w:rPr>
        <w:t xml:space="preserve">prior permission </w:t>
      </w:r>
      <w:r w:rsidR="0077541A" w:rsidRPr="00CE151E">
        <w:rPr>
          <w:rFonts w:ascii="Verdana" w:hAnsi="Verdana" w:cs="Arial"/>
          <w:b/>
          <w:lang w:eastAsia="ja-JP"/>
        </w:rPr>
        <w:t>of their classroom teacher</w:t>
      </w:r>
      <w:r w:rsidR="004D0278" w:rsidRPr="00CE151E">
        <w:rPr>
          <w:rFonts w:ascii="Verdana" w:hAnsi="Verdana" w:cs="Arial"/>
          <w:b/>
          <w:lang w:eastAsia="ja-JP"/>
        </w:rPr>
        <w:t xml:space="preserve"> or a school administrator</w:t>
      </w:r>
      <w:r w:rsidR="0077541A" w:rsidRPr="00CE151E">
        <w:rPr>
          <w:rFonts w:ascii="Verdana" w:hAnsi="Verdana" w:cs="Arial"/>
          <w:b/>
          <w:lang w:eastAsia="ja-JP"/>
        </w:rPr>
        <w:t xml:space="preserve">.  </w:t>
      </w:r>
      <w:r w:rsidR="00662EC7" w:rsidRPr="00CE151E">
        <w:rPr>
          <w:rFonts w:ascii="Verdana" w:hAnsi="Verdana" w:cs="Arial"/>
          <w:b/>
          <w:lang w:eastAsia="ja-JP"/>
        </w:rPr>
        <w:t xml:space="preserve">The school is not responsible for </w:t>
      </w:r>
      <w:del w:id="148" w:author="Author">
        <w:r w:rsidR="00662EC7" w:rsidRPr="00CE151E" w:rsidDel="00CD4E58">
          <w:rPr>
            <w:rFonts w:ascii="Verdana" w:hAnsi="Verdana" w:cs="Arial"/>
            <w:b/>
            <w:lang w:eastAsia="ja-JP"/>
          </w:rPr>
          <w:delText>ruined</w:delText>
        </w:r>
      </w:del>
      <w:ins w:id="149" w:author="Author">
        <w:r w:rsidR="00CD4E58">
          <w:rPr>
            <w:rFonts w:ascii="Verdana" w:hAnsi="Verdana" w:cs="Arial"/>
            <w:b/>
            <w:lang w:eastAsia="ja-JP"/>
          </w:rPr>
          <w:t>damaged</w:t>
        </w:r>
      </w:ins>
      <w:r w:rsidR="00662EC7" w:rsidRPr="00CE151E">
        <w:rPr>
          <w:rFonts w:ascii="Verdana" w:hAnsi="Verdana" w:cs="Arial"/>
          <w:b/>
          <w:lang w:eastAsia="ja-JP"/>
        </w:rPr>
        <w:t xml:space="preserve"> or lost personal </w:t>
      </w:r>
      <w:ins w:id="150" w:author="Author">
        <w:r w:rsidR="00662EC7">
          <w:rPr>
            <w:rFonts w:ascii="Verdana" w:hAnsi="Verdana" w:cs="Arial"/>
            <w:b/>
            <w:lang w:eastAsia="ja-JP"/>
          </w:rPr>
          <w:t xml:space="preserve">items or </w:t>
        </w:r>
      </w:ins>
      <w:r w:rsidR="00662EC7" w:rsidRPr="00CE151E">
        <w:rPr>
          <w:rFonts w:ascii="Verdana" w:hAnsi="Verdana" w:cs="Arial"/>
          <w:b/>
          <w:lang w:eastAsia="ja-JP"/>
        </w:rPr>
        <w:t>equipment.</w:t>
      </w:r>
    </w:p>
    <w:p w14:paraId="56B01E21" w14:textId="77777777" w:rsidR="0000459F" w:rsidRPr="00CE151E" w:rsidRDefault="0000459F" w:rsidP="00C96462">
      <w:pPr>
        <w:pStyle w:val="HTMLAcronym1"/>
        <w:jc w:val="both"/>
        <w:rPr>
          <w:rFonts w:ascii="Verdana" w:hAnsi="Verdana" w:cs="Arial"/>
          <w:b/>
          <w:u w:val="single"/>
          <w:lang w:eastAsia="ja-JP"/>
        </w:rPr>
      </w:pPr>
    </w:p>
    <w:p w14:paraId="3D80B49A" w14:textId="77777777" w:rsidR="0084185F" w:rsidRPr="00CE151E" w:rsidRDefault="0084185F" w:rsidP="00C96462">
      <w:pPr>
        <w:pStyle w:val="HTMLAcronym1"/>
        <w:ind w:left="-360"/>
        <w:jc w:val="both"/>
        <w:rPr>
          <w:rFonts w:ascii="Verdana" w:hAnsi="Verdana" w:cs="Arial"/>
          <w:u w:val="single"/>
          <w:lang w:eastAsia="ja-JP"/>
        </w:rPr>
      </w:pPr>
      <w:r w:rsidRPr="00CE151E">
        <w:rPr>
          <w:rFonts w:ascii="Verdana" w:hAnsi="Verdana" w:cs="Arial"/>
          <w:b/>
          <w:u w:val="single"/>
          <w:lang w:eastAsia="ja-JP"/>
        </w:rPr>
        <w:t>P</w:t>
      </w:r>
      <w:r w:rsidR="0000459F" w:rsidRPr="00CE151E">
        <w:rPr>
          <w:rFonts w:ascii="Verdana" w:hAnsi="Verdana" w:cs="Arial"/>
          <w:b/>
          <w:u w:val="single"/>
          <w:lang w:eastAsia="ja-JP"/>
        </w:rPr>
        <w:t>hysical Education</w:t>
      </w:r>
    </w:p>
    <w:p w14:paraId="0D9D3EE8" w14:textId="1AA86643" w:rsidR="0084185F" w:rsidRPr="00CE151E" w:rsidRDefault="0000459F"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The </w:t>
      </w:r>
      <w:r w:rsidR="00030B1B" w:rsidRPr="00CE151E">
        <w:rPr>
          <w:rFonts w:ascii="Verdana" w:hAnsi="Verdana" w:cs="Arial"/>
          <w:lang w:eastAsia="ja-JP"/>
        </w:rPr>
        <w:t>s</w:t>
      </w:r>
      <w:r w:rsidRPr="00CE151E">
        <w:rPr>
          <w:rFonts w:ascii="Verdana" w:hAnsi="Verdana" w:cs="Arial"/>
          <w:lang w:eastAsia="ja-JP"/>
        </w:rPr>
        <w:t xml:space="preserve">chool </w:t>
      </w:r>
      <w:r w:rsidR="00030B1B" w:rsidRPr="00CE151E">
        <w:rPr>
          <w:rFonts w:ascii="Verdana" w:hAnsi="Verdana" w:cs="Arial"/>
          <w:lang w:eastAsia="ja-JP"/>
        </w:rPr>
        <w:t xml:space="preserve">district </w:t>
      </w:r>
      <w:r w:rsidRPr="00CE151E">
        <w:rPr>
          <w:rFonts w:ascii="Verdana" w:hAnsi="Verdana" w:cs="Arial"/>
          <w:lang w:eastAsia="ja-JP"/>
        </w:rPr>
        <w:t xml:space="preserve">requires students to receive physical education to assist </w:t>
      </w:r>
      <w:r w:rsidR="00443BA6" w:rsidRPr="00CE151E">
        <w:rPr>
          <w:rFonts w:ascii="Verdana" w:hAnsi="Verdana" w:cs="Arial"/>
          <w:lang w:eastAsia="ja-JP"/>
        </w:rPr>
        <w:t xml:space="preserve">them </w:t>
      </w:r>
      <w:r w:rsidRPr="00CE151E">
        <w:rPr>
          <w:rFonts w:ascii="Verdana" w:hAnsi="Verdana" w:cs="Arial"/>
          <w:lang w:eastAsia="ja-JP"/>
        </w:rPr>
        <w:t xml:space="preserve">in developing gross </w:t>
      </w:r>
      <w:r w:rsidR="0084185F" w:rsidRPr="00CE151E">
        <w:rPr>
          <w:rFonts w:ascii="Verdana" w:hAnsi="Verdana" w:cs="Arial"/>
          <w:lang w:eastAsia="ja-JP"/>
        </w:rPr>
        <w:t xml:space="preserve">and fine motor skills.  </w:t>
      </w:r>
      <w:r w:rsidRPr="00CE151E">
        <w:rPr>
          <w:rFonts w:ascii="Verdana" w:hAnsi="Verdana" w:cs="Arial"/>
          <w:lang w:eastAsia="ja-JP"/>
        </w:rPr>
        <w:t xml:space="preserve">Students are not required to wear </w:t>
      </w:r>
      <w:r w:rsidR="0084185F" w:rsidRPr="00CE151E">
        <w:rPr>
          <w:rFonts w:ascii="Verdana" w:hAnsi="Verdana" w:cs="Arial"/>
          <w:lang w:eastAsia="ja-JP"/>
        </w:rPr>
        <w:t>P</w:t>
      </w:r>
      <w:ins w:id="151" w:author="Author">
        <w:r w:rsidR="00662EC7">
          <w:rPr>
            <w:rFonts w:ascii="Verdana" w:hAnsi="Verdana" w:cs="Arial"/>
            <w:lang w:eastAsia="ja-JP"/>
          </w:rPr>
          <w:t>.</w:t>
        </w:r>
      </w:ins>
      <w:r w:rsidR="0084185F" w:rsidRPr="00CE151E">
        <w:rPr>
          <w:rFonts w:ascii="Verdana" w:hAnsi="Verdana" w:cs="Arial"/>
          <w:lang w:eastAsia="ja-JP"/>
        </w:rPr>
        <w:t>E</w:t>
      </w:r>
      <w:ins w:id="152" w:author="Author">
        <w:r w:rsidR="00662EC7">
          <w:rPr>
            <w:rFonts w:ascii="Verdana" w:hAnsi="Verdana" w:cs="Arial"/>
            <w:lang w:eastAsia="ja-JP"/>
          </w:rPr>
          <w:t>.</w:t>
        </w:r>
      </w:ins>
      <w:r w:rsidR="0084185F" w:rsidRPr="00CE151E">
        <w:rPr>
          <w:rFonts w:ascii="Verdana" w:hAnsi="Verdana" w:cs="Arial"/>
          <w:lang w:eastAsia="ja-JP"/>
        </w:rPr>
        <w:t xml:space="preserve"> uniforms</w:t>
      </w:r>
      <w:r w:rsidRPr="00CE151E">
        <w:rPr>
          <w:rFonts w:ascii="Verdana" w:hAnsi="Verdana" w:cs="Arial"/>
          <w:lang w:eastAsia="ja-JP"/>
        </w:rPr>
        <w:t xml:space="preserve">, but are encouraged to wear tennis shoes for P.E.  </w:t>
      </w:r>
    </w:p>
    <w:p w14:paraId="6482FE48" w14:textId="77777777" w:rsidR="00B77A5F" w:rsidRPr="00CE151E" w:rsidRDefault="00B77A5F" w:rsidP="00C96462">
      <w:pPr>
        <w:pStyle w:val="HTMLAcronym1"/>
        <w:jc w:val="both"/>
        <w:rPr>
          <w:rFonts w:ascii="Verdana" w:hAnsi="Verdana" w:cs="Arial"/>
          <w:lang w:eastAsia="ja-JP"/>
        </w:rPr>
      </w:pPr>
    </w:p>
    <w:p w14:paraId="1061EC3F" w14:textId="77777777" w:rsidR="0084185F" w:rsidRPr="00CE151E" w:rsidRDefault="0084185F" w:rsidP="00C96462">
      <w:pPr>
        <w:pStyle w:val="HTMLAcronym1"/>
        <w:ind w:left="-270"/>
        <w:jc w:val="both"/>
        <w:rPr>
          <w:rFonts w:ascii="Verdana" w:hAnsi="Verdana" w:cs="Arial"/>
          <w:u w:val="single"/>
          <w:lang w:eastAsia="ja-JP"/>
        </w:rPr>
      </w:pPr>
      <w:r w:rsidRPr="00CE151E">
        <w:rPr>
          <w:rFonts w:ascii="Verdana" w:hAnsi="Verdana" w:cs="Arial"/>
          <w:b/>
          <w:u w:val="single"/>
          <w:lang w:eastAsia="ja-JP"/>
        </w:rPr>
        <w:t>P</w:t>
      </w:r>
      <w:r w:rsidR="0000459F" w:rsidRPr="00CE151E">
        <w:rPr>
          <w:rFonts w:ascii="Verdana" w:hAnsi="Verdana" w:cs="Arial"/>
          <w:b/>
          <w:u w:val="single"/>
          <w:lang w:eastAsia="ja-JP"/>
        </w:rPr>
        <w:t>hysical Exam</w:t>
      </w:r>
    </w:p>
    <w:p w14:paraId="17B0E96E" w14:textId="77777777" w:rsidR="0084185F" w:rsidRPr="00CE151E" w:rsidRDefault="0000459F" w:rsidP="00C96462">
      <w:pPr>
        <w:pStyle w:val="HTMLAcronym1"/>
        <w:tabs>
          <w:tab w:val="left" w:pos="360"/>
        </w:tabs>
        <w:jc w:val="both"/>
        <w:rPr>
          <w:rFonts w:ascii="Verdana" w:hAnsi="Verdana" w:cs="Arial"/>
          <w:lang w:eastAsia="ja-JP"/>
        </w:rPr>
      </w:pPr>
      <w:r w:rsidRPr="00CE151E">
        <w:rPr>
          <w:rFonts w:ascii="Verdana" w:hAnsi="Verdana" w:cs="Arial"/>
          <w:lang w:eastAsia="ja-JP"/>
        </w:rPr>
        <w:lastRenderedPageBreak/>
        <w:t xml:space="preserve">Students </w:t>
      </w:r>
      <w:r w:rsidR="0084185F" w:rsidRPr="00CE151E">
        <w:rPr>
          <w:rFonts w:ascii="Verdana" w:hAnsi="Verdana" w:cs="Arial"/>
          <w:lang w:eastAsia="ja-JP"/>
        </w:rPr>
        <w:t>entering kindergarten and the seventh grade</w:t>
      </w:r>
      <w:r w:rsidR="00443BA6" w:rsidRPr="00CE151E">
        <w:rPr>
          <w:rFonts w:ascii="Verdana" w:hAnsi="Verdana" w:cs="Arial"/>
          <w:lang w:eastAsia="ja-JP"/>
        </w:rPr>
        <w:t>, and those entering school from another state,</w:t>
      </w:r>
      <w:r w:rsidR="0084185F" w:rsidRPr="00CE151E">
        <w:rPr>
          <w:rFonts w:ascii="Verdana" w:hAnsi="Verdana" w:cs="Arial"/>
          <w:lang w:eastAsia="ja-JP"/>
        </w:rPr>
        <w:t xml:space="preserve"> </w:t>
      </w:r>
      <w:r w:rsidRPr="00CE151E">
        <w:rPr>
          <w:rFonts w:ascii="Verdana" w:hAnsi="Verdana" w:cs="Arial"/>
          <w:lang w:eastAsia="ja-JP"/>
        </w:rPr>
        <w:t xml:space="preserve">are </w:t>
      </w:r>
      <w:r w:rsidR="00443BA6" w:rsidRPr="00CE151E">
        <w:rPr>
          <w:rFonts w:ascii="Verdana" w:hAnsi="Verdana" w:cs="Arial"/>
          <w:lang w:eastAsia="ja-JP"/>
        </w:rPr>
        <w:t xml:space="preserve">statutorily </w:t>
      </w:r>
      <w:r w:rsidRPr="00CE151E">
        <w:rPr>
          <w:rFonts w:ascii="Verdana" w:hAnsi="Verdana" w:cs="Arial"/>
          <w:lang w:eastAsia="ja-JP"/>
        </w:rPr>
        <w:t xml:space="preserve">required to </w:t>
      </w:r>
      <w:r w:rsidR="0084185F" w:rsidRPr="00CE151E">
        <w:rPr>
          <w:rFonts w:ascii="Verdana" w:hAnsi="Verdana" w:cs="Arial"/>
          <w:lang w:eastAsia="ja-JP"/>
        </w:rPr>
        <w:t xml:space="preserve">show evidence </w:t>
      </w:r>
      <w:r w:rsidRPr="00CE151E">
        <w:rPr>
          <w:rFonts w:ascii="Verdana" w:hAnsi="Verdana" w:cs="Arial"/>
          <w:lang w:eastAsia="ja-JP"/>
        </w:rPr>
        <w:t xml:space="preserve">that they have had </w:t>
      </w:r>
      <w:r w:rsidR="0084185F" w:rsidRPr="00CE151E">
        <w:rPr>
          <w:rFonts w:ascii="Verdana" w:hAnsi="Verdana" w:cs="Arial"/>
          <w:lang w:eastAsia="ja-JP"/>
        </w:rPr>
        <w:t>a physical examination within six months prior to the date of ent</w:t>
      </w:r>
      <w:r w:rsidR="00443BA6" w:rsidRPr="00CE151E">
        <w:rPr>
          <w:rFonts w:ascii="Verdana" w:hAnsi="Verdana" w:cs="Arial"/>
          <w:lang w:eastAsia="ja-JP"/>
        </w:rPr>
        <w:t>ering school.</w:t>
      </w:r>
    </w:p>
    <w:p w14:paraId="78F7F1CE" w14:textId="77777777" w:rsidR="00D37583" w:rsidRPr="00CE151E" w:rsidRDefault="00D37583" w:rsidP="00C96462">
      <w:pPr>
        <w:pStyle w:val="HTMLAcronym1"/>
        <w:tabs>
          <w:tab w:val="left" w:pos="360"/>
        </w:tabs>
        <w:jc w:val="both"/>
        <w:rPr>
          <w:rFonts w:ascii="Verdana" w:hAnsi="Verdana" w:cs="Arial"/>
          <w:b/>
          <w:u w:val="single"/>
          <w:lang w:eastAsia="ja-JP"/>
        </w:rPr>
      </w:pPr>
    </w:p>
    <w:p w14:paraId="5B046BAA" w14:textId="77777777" w:rsidR="00D37583" w:rsidRPr="00CE151E" w:rsidRDefault="00D37583" w:rsidP="00C96462">
      <w:pPr>
        <w:pStyle w:val="HTMLAcronym1"/>
        <w:tabs>
          <w:tab w:val="left" w:pos="360"/>
        </w:tabs>
        <w:ind w:left="-360" w:firstLine="90"/>
        <w:jc w:val="both"/>
        <w:rPr>
          <w:rFonts w:ascii="Verdana" w:hAnsi="Verdana" w:cs="Arial"/>
          <w:u w:val="single"/>
          <w:lang w:eastAsia="ja-JP"/>
        </w:rPr>
      </w:pPr>
      <w:r w:rsidRPr="00CE151E">
        <w:rPr>
          <w:rFonts w:ascii="Verdana" w:hAnsi="Verdana" w:cs="Arial"/>
          <w:b/>
          <w:u w:val="single"/>
          <w:lang w:eastAsia="ja-JP"/>
        </w:rPr>
        <w:t>P</w:t>
      </w:r>
      <w:r w:rsidR="00E91252" w:rsidRPr="00CE151E">
        <w:rPr>
          <w:rFonts w:ascii="Verdana" w:hAnsi="Verdana" w:cs="Arial"/>
          <w:b/>
          <w:u w:val="single"/>
          <w:lang w:eastAsia="ja-JP"/>
        </w:rPr>
        <w:t>ictures</w:t>
      </w:r>
    </w:p>
    <w:p w14:paraId="53A32E1A" w14:textId="1BFC02E8" w:rsidR="00D37583" w:rsidRPr="00CE151E" w:rsidRDefault="00E91252"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arranges for a photographer to be present at school in the fall to take class pictures.  </w:t>
      </w:r>
      <w:r w:rsidR="00D37583" w:rsidRPr="00CE151E">
        <w:rPr>
          <w:rFonts w:ascii="Verdana" w:hAnsi="Verdana" w:cs="Arial"/>
          <w:lang w:eastAsia="ja-JP"/>
        </w:rPr>
        <w:t>Parents will be notified of</w:t>
      </w:r>
      <w:ins w:id="153" w:author="Author">
        <w:r w:rsidR="00396BE4">
          <w:rPr>
            <w:rFonts w:ascii="Verdana" w:hAnsi="Verdana" w:cs="Arial"/>
            <w:lang w:eastAsia="ja-JP"/>
          </w:rPr>
          <w:t xml:space="preserve"> the</w:t>
        </w:r>
      </w:ins>
      <w:r w:rsidR="00D37583" w:rsidRPr="00CE151E">
        <w:rPr>
          <w:rFonts w:ascii="Verdana" w:hAnsi="Verdana" w:cs="Arial"/>
          <w:lang w:eastAsia="ja-JP"/>
        </w:rPr>
        <w:t xml:space="preserve"> date.  Included in the individual packet is a class composite.  </w:t>
      </w:r>
      <w:r w:rsidRPr="00CE151E">
        <w:rPr>
          <w:rFonts w:ascii="Verdana" w:hAnsi="Verdana" w:cs="Arial"/>
          <w:lang w:eastAsia="ja-JP"/>
        </w:rPr>
        <w:t xml:space="preserve">Parents who want pictures of their students </w:t>
      </w:r>
      <w:r w:rsidR="00381A8C" w:rsidRPr="00CE151E">
        <w:rPr>
          <w:rFonts w:ascii="Verdana" w:hAnsi="Verdana" w:cs="Arial"/>
          <w:lang w:eastAsia="ja-JP"/>
        </w:rPr>
        <w:t xml:space="preserve">or of their student’s class composite </w:t>
      </w:r>
      <w:r w:rsidRPr="00CE151E">
        <w:rPr>
          <w:rFonts w:ascii="Verdana" w:hAnsi="Verdana" w:cs="Arial"/>
          <w:lang w:eastAsia="ja-JP"/>
        </w:rPr>
        <w:t xml:space="preserve">may purchase them directly from the photographer.  </w:t>
      </w:r>
    </w:p>
    <w:p w14:paraId="362C7104" w14:textId="77777777" w:rsidR="0084185F" w:rsidRPr="00CE151E" w:rsidRDefault="0084185F" w:rsidP="00C96462">
      <w:pPr>
        <w:pStyle w:val="HTMLAcronym1"/>
        <w:jc w:val="both"/>
        <w:rPr>
          <w:rFonts w:ascii="Verdana" w:hAnsi="Verdana" w:cs="Arial"/>
          <w:lang w:eastAsia="ja-JP"/>
        </w:rPr>
      </w:pPr>
    </w:p>
    <w:p w14:paraId="61F86A90" w14:textId="77777777" w:rsidR="0084185F" w:rsidRPr="00CE151E" w:rsidRDefault="0084185F" w:rsidP="00C96462">
      <w:pPr>
        <w:pStyle w:val="HTMLAcronym1"/>
        <w:ind w:left="-360"/>
        <w:jc w:val="both"/>
        <w:rPr>
          <w:rFonts w:ascii="Verdana" w:hAnsi="Verdana" w:cs="Arial"/>
          <w:u w:val="single"/>
          <w:lang w:eastAsia="ja-JP"/>
        </w:rPr>
      </w:pPr>
      <w:r w:rsidRPr="00CE151E">
        <w:rPr>
          <w:rFonts w:ascii="Verdana" w:hAnsi="Verdana" w:cs="Arial"/>
          <w:b/>
          <w:u w:val="single"/>
          <w:lang w:eastAsia="ja-JP"/>
        </w:rPr>
        <w:t>P</w:t>
      </w:r>
      <w:r w:rsidR="009528E6" w:rsidRPr="00CE151E">
        <w:rPr>
          <w:rFonts w:ascii="Verdana" w:hAnsi="Verdana" w:cs="Arial"/>
          <w:b/>
          <w:u w:val="single"/>
          <w:lang w:eastAsia="ja-JP"/>
        </w:rPr>
        <w:t>layground Rules</w:t>
      </w:r>
    </w:p>
    <w:p w14:paraId="121CF46D" w14:textId="3E9DCF0E" w:rsidR="0084185F" w:rsidRPr="00CE151E" w:rsidRDefault="009528E6"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must follow these rules to </w:t>
      </w:r>
      <w:r w:rsidR="0084185F" w:rsidRPr="00CE151E">
        <w:rPr>
          <w:rFonts w:ascii="Verdana" w:hAnsi="Verdana" w:cs="Arial"/>
          <w:lang w:eastAsia="ja-JP"/>
        </w:rPr>
        <w:t xml:space="preserve">keep </w:t>
      </w:r>
      <w:r w:rsidRPr="00CE151E">
        <w:rPr>
          <w:rFonts w:ascii="Verdana" w:hAnsi="Verdana" w:cs="Arial"/>
          <w:lang w:eastAsia="ja-JP"/>
        </w:rPr>
        <w:t xml:space="preserve">the </w:t>
      </w:r>
      <w:r w:rsidR="0084185F" w:rsidRPr="00CE151E">
        <w:rPr>
          <w:rFonts w:ascii="Verdana" w:hAnsi="Verdana" w:cs="Arial"/>
          <w:lang w:eastAsia="ja-JP"/>
        </w:rPr>
        <w:t>playground safe</w:t>
      </w:r>
      <w:ins w:id="154" w:author="Author">
        <w:r w:rsidR="00AD0762">
          <w:rPr>
            <w:rFonts w:ascii="Verdana" w:hAnsi="Verdana" w:cs="Arial"/>
            <w:lang w:eastAsia="ja-JP"/>
          </w:rPr>
          <w:t xml:space="preserve"> when they are using the playground as part of the school day</w:t>
        </w:r>
      </w:ins>
      <w:r w:rsidR="0084185F" w:rsidRPr="00CE151E">
        <w:rPr>
          <w:rFonts w:ascii="Verdana" w:hAnsi="Verdana" w:cs="Arial"/>
          <w:lang w:eastAsia="ja-JP"/>
        </w:rPr>
        <w:t>:</w:t>
      </w:r>
    </w:p>
    <w:p w14:paraId="7BD9B277" w14:textId="77777777" w:rsidR="0084185F" w:rsidRPr="00CE151E" w:rsidRDefault="008F5294" w:rsidP="00C96462">
      <w:pPr>
        <w:pStyle w:val="HTMLAcronym1"/>
        <w:tabs>
          <w:tab w:val="left" w:pos="720"/>
        </w:tabs>
        <w:ind w:left="720" w:hanging="380"/>
        <w:jc w:val="both"/>
        <w:rPr>
          <w:rFonts w:ascii="Verdana" w:hAnsi="Verdana" w:cs="Arial"/>
          <w:lang w:eastAsia="ja-JP"/>
        </w:rPr>
      </w:pPr>
      <w:r w:rsidRPr="00CE151E">
        <w:rPr>
          <w:rFonts w:ascii="Verdana" w:hAnsi="Verdana" w:cs="Arial"/>
          <w:lang w:eastAsia="ja-JP"/>
        </w:rPr>
        <w:t>1</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must </w:t>
      </w:r>
      <w:r w:rsidR="0084185F" w:rsidRPr="00CE151E">
        <w:rPr>
          <w:rFonts w:ascii="Verdana" w:hAnsi="Verdana" w:cs="Arial"/>
          <w:lang w:eastAsia="ja-JP"/>
        </w:rPr>
        <w:t>obey the playground supervisor</w:t>
      </w:r>
      <w:r w:rsidR="009528E6" w:rsidRPr="00CE151E">
        <w:rPr>
          <w:rFonts w:ascii="Verdana" w:hAnsi="Verdana" w:cs="Arial"/>
          <w:lang w:eastAsia="ja-JP"/>
        </w:rPr>
        <w:t xml:space="preserve"> at all times</w:t>
      </w:r>
      <w:r w:rsidR="0084185F" w:rsidRPr="00CE151E">
        <w:rPr>
          <w:rFonts w:ascii="Verdana" w:hAnsi="Verdana" w:cs="Arial"/>
          <w:lang w:eastAsia="ja-JP"/>
        </w:rPr>
        <w:t>.</w:t>
      </w:r>
    </w:p>
    <w:p w14:paraId="69A07A43" w14:textId="77777777" w:rsidR="0084185F" w:rsidRPr="00CE151E" w:rsidRDefault="008F5294" w:rsidP="00C96462">
      <w:pPr>
        <w:pStyle w:val="HTMLAcronym1"/>
        <w:tabs>
          <w:tab w:val="left" w:pos="720"/>
        </w:tabs>
        <w:ind w:left="720" w:hanging="380"/>
        <w:jc w:val="both"/>
        <w:rPr>
          <w:rFonts w:ascii="Verdana" w:hAnsi="Verdana" w:cs="Arial"/>
          <w:lang w:eastAsia="ja-JP"/>
        </w:rPr>
      </w:pPr>
      <w:r w:rsidRPr="00CE151E">
        <w:rPr>
          <w:rFonts w:ascii="Verdana" w:hAnsi="Verdana" w:cs="Arial"/>
          <w:lang w:eastAsia="ja-JP"/>
        </w:rPr>
        <w:t>2</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w:t>
      </w:r>
      <w:r w:rsidR="0084185F" w:rsidRPr="00CE151E">
        <w:rPr>
          <w:rFonts w:ascii="Verdana" w:hAnsi="Verdana" w:cs="Arial"/>
          <w:lang w:eastAsia="ja-JP"/>
        </w:rPr>
        <w:t>may not enter the street/highway to retrieve a ball unless given permission by the playground supervisor.</w:t>
      </w:r>
    </w:p>
    <w:p w14:paraId="4C7F4012" w14:textId="77777777" w:rsidR="0084185F" w:rsidRPr="00CE151E" w:rsidRDefault="008F5294" w:rsidP="00C96462">
      <w:pPr>
        <w:pStyle w:val="HTMLAcronym1"/>
        <w:tabs>
          <w:tab w:val="left" w:pos="720"/>
        </w:tabs>
        <w:ind w:left="720" w:hanging="380"/>
        <w:jc w:val="both"/>
        <w:rPr>
          <w:rFonts w:ascii="Verdana" w:hAnsi="Verdana" w:cs="Arial"/>
          <w:lang w:eastAsia="ja-JP"/>
        </w:rPr>
      </w:pPr>
      <w:r w:rsidRPr="00CE151E">
        <w:rPr>
          <w:rFonts w:ascii="Verdana" w:hAnsi="Verdana" w:cs="Arial"/>
          <w:lang w:eastAsia="ja-JP"/>
        </w:rPr>
        <w:t>3</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must </w:t>
      </w:r>
      <w:r w:rsidR="0084185F" w:rsidRPr="00CE151E">
        <w:rPr>
          <w:rFonts w:ascii="Verdana" w:hAnsi="Verdana" w:cs="Arial"/>
          <w:lang w:eastAsia="ja-JP"/>
        </w:rPr>
        <w:t>play away from the school windows.</w:t>
      </w:r>
    </w:p>
    <w:p w14:paraId="48C9C350" w14:textId="77777777" w:rsidR="0084185F" w:rsidRPr="00CE151E" w:rsidRDefault="008F5294" w:rsidP="00C96462">
      <w:pPr>
        <w:pStyle w:val="HTMLAcronym1"/>
        <w:tabs>
          <w:tab w:val="left" w:pos="720"/>
        </w:tabs>
        <w:ind w:left="720" w:hanging="380"/>
        <w:jc w:val="both"/>
        <w:rPr>
          <w:rFonts w:ascii="Verdana" w:hAnsi="Verdana" w:cs="Arial"/>
          <w:lang w:eastAsia="ja-JP"/>
        </w:rPr>
      </w:pPr>
      <w:r w:rsidRPr="00CE151E">
        <w:rPr>
          <w:rFonts w:ascii="Verdana" w:hAnsi="Verdana" w:cs="Arial"/>
          <w:lang w:eastAsia="ja-JP"/>
        </w:rPr>
        <w:t>4</w:t>
      </w:r>
      <w:r w:rsidR="0084185F" w:rsidRPr="00CE151E">
        <w:rPr>
          <w:rFonts w:ascii="Verdana" w:hAnsi="Verdana" w:cs="Arial"/>
          <w:lang w:eastAsia="ja-JP"/>
        </w:rPr>
        <w:t>.</w:t>
      </w:r>
      <w:r w:rsidR="0084185F" w:rsidRPr="00CE151E">
        <w:rPr>
          <w:rFonts w:ascii="Verdana" w:hAnsi="Verdana" w:cs="Arial"/>
          <w:lang w:eastAsia="ja-JP"/>
        </w:rPr>
        <w:tab/>
        <w:t>Touch and flag football are permitted, but tackle football</w:t>
      </w:r>
      <w:r w:rsidR="009528E6" w:rsidRPr="00CE151E">
        <w:rPr>
          <w:rFonts w:ascii="Verdana" w:hAnsi="Verdana" w:cs="Arial"/>
          <w:lang w:eastAsia="ja-JP"/>
        </w:rPr>
        <w:t xml:space="preserve"> is prohibited</w:t>
      </w:r>
      <w:r w:rsidR="0084185F" w:rsidRPr="00CE151E">
        <w:rPr>
          <w:rFonts w:ascii="Verdana" w:hAnsi="Verdana" w:cs="Arial"/>
          <w:lang w:eastAsia="ja-JP"/>
        </w:rPr>
        <w:t xml:space="preserve">.  </w:t>
      </w:r>
      <w:r w:rsidR="009528E6" w:rsidRPr="00CE151E">
        <w:rPr>
          <w:rFonts w:ascii="Verdana" w:hAnsi="Verdana" w:cs="Arial"/>
          <w:lang w:eastAsia="ja-JP"/>
        </w:rPr>
        <w:t>Students may only play f</w:t>
      </w:r>
      <w:r w:rsidR="0084185F" w:rsidRPr="00CE151E">
        <w:rPr>
          <w:rFonts w:ascii="Verdana" w:hAnsi="Verdana" w:cs="Arial"/>
          <w:lang w:eastAsia="ja-JP"/>
        </w:rPr>
        <w:t>ootball on grass</w:t>
      </w:r>
      <w:r w:rsidRPr="00CE151E">
        <w:rPr>
          <w:rFonts w:ascii="Verdana" w:hAnsi="Verdana" w:cs="Arial"/>
          <w:lang w:eastAsia="ja-JP"/>
        </w:rPr>
        <w:t>y</w:t>
      </w:r>
      <w:r w:rsidR="0084185F" w:rsidRPr="00CE151E">
        <w:rPr>
          <w:rFonts w:ascii="Verdana" w:hAnsi="Verdana" w:cs="Arial"/>
          <w:lang w:eastAsia="ja-JP"/>
        </w:rPr>
        <w:t xml:space="preserve"> area</w:t>
      </w:r>
      <w:r w:rsidRPr="00CE151E">
        <w:rPr>
          <w:rFonts w:ascii="Verdana" w:hAnsi="Verdana" w:cs="Arial"/>
          <w:lang w:eastAsia="ja-JP"/>
        </w:rPr>
        <w:t>s</w:t>
      </w:r>
      <w:r w:rsidR="0084185F" w:rsidRPr="00CE151E">
        <w:rPr>
          <w:rFonts w:ascii="Verdana" w:hAnsi="Verdana" w:cs="Arial"/>
          <w:lang w:eastAsia="ja-JP"/>
        </w:rPr>
        <w:t>.</w:t>
      </w:r>
    </w:p>
    <w:p w14:paraId="7F56A68E" w14:textId="77777777" w:rsidR="0084185F" w:rsidRPr="00CE151E" w:rsidRDefault="008F5294" w:rsidP="00C96462">
      <w:pPr>
        <w:pStyle w:val="HTMLAcronym1"/>
        <w:tabs>
          <w:tab w:val="left" w:pos="720"/>
        </w:tabs>
        <w:ind w:left="720" w:hanging="380"/>
        <w:jc w:val="both"/>
        <w:rPr>
          <w:rFonts w:ascii="Verdana" w:hAnsi="Verdana" w:cs="Arial"/>
          <w:lang w:eastAsia="ja-JP"/>
        </w:rPr>
      </w:pPr>
      <w:r w:rsidRPr="00CE151E">
        <w:rPr>
          <w:rFonts w:ascii="Verdana" w:hAnsi="Verdana" w:cs="Arial"/>
          <w:lang w:eastAsia="ja-JP"/>
        </w:rPr>
        <w:t>5</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may throw balls and other </w:t>
      </w:r>
      <w:r w:rsidR="0084185F" w:rsidRPr="00CE151E">
        <w:rPr>
          <w:rFonts w:ascii="Verdana" w:hAnsi="Verdana" w:cs="Arial"/>
          <w:lang w:eastAsia="ja-JP"/>
        </w:rPr>
        <w:t xml:space="preserve">authorized play equipment.  </w:t>
      </w:r>
      <w:r w:rsidR="009528E6" w:rsidRPr="00CE151E">
        <w:rPr>
          <w:rFonts w:ascii="Verdana" w:hAnsi="Verdana" w:cs="Arial"/>
          <w:lang w:eastAsia="ja-JP"/>
        </w:rPr>
        <w:t>They may not throw r</w:t>
      </w:r>
      <w:r w:rsidR="0084185F" w:rsidRPr="00CE151E">
        <w:rPr>
          <w:rFonts w:ascii="Verdana" w:hAnsi="Verdana" w:cs="Arial"/>
          <w:lang w:eastAsia="ja-JP"/>
        </w:rPr>
        <w:t>ocks, gravel, snowballs, and clothing.</w:t>
      </w:r>
    </w:p>
    <w:p w14:paraId="3A409544" w14:textId="77777777" w:rsidR="0084185F" w:rsidRPr="00CE151E" w:rsidRDefault="008F5294" w:rsidP="00C96462">
      <w:pPr>
        <w:pStyle w:val="HTMLAcronym1"/>
        <w:tabs>
          <w:tab w:val="left" w:pos="720"/>
        </w:tabs>
        <w:ind w:left="720" w:hanging="380"/>
        <w:jc w:val="both"/>
        <w:rPr>
          <w:rFonts w:ascii="Verdana" w:hAnsi="Verdana" w:cs="Arial"/>
          <w:lang w:eastAsia="ja-JP"/>
        </w:rPr>
      </w:pPr>
      <w:r w:rsidRPr="00CE151E">
        <w:rPr>
          <w:rFonts w:ascii="Verdana" w:hAnsi="Verdana" w:cs="Arial"/>
          <w:lang w:eastAsia="ja-JP"/>
        </w:rPr>
        <w:t>6</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must </w:t>
      </w:r>
      <w:r w:rsidR="0084185F" w:rsidRPr="00CE151E">
        <w:rPr>
          <w:rFonts w:ascii="Verdana" w:hAnsi="Verdana" w:cs="Arial"/>
          <w:lang w:eastAsia="ja-JP"/>
        </w:rPr>
        <w:t>use the playground equipment properly and in a safe manner.</w:t>
      </w:r>
    </w:p>
    <w:p w14:paraId="5AAB18F5" w14:textId="77777777" w:rsidR="0084185F" w:rsidRPr="00CE151E" w:rsidRDefault="008F5294" w:rsidP="00C96462">
      <w:pPr>
        <w:pStyle w:val="HTMLAcronym1"/>
        <w:tabs>
          <w:tab w:val="left" w:pos="720"/>
        </w:tabs>
        <w:ind w:left="720" w:hanging="380"/>
        <w:jc w:val="both"/>
        <w:rPr>
          <w:rFonts w:ascii="Verdana" w:hAnsi="Verdana" w:cs="Arial"/>
          <w:lang w:eastAsia="ja-JP"/>
        </w:rPr>
      </w:pPr>
      <w:r w:rsidRPr="00CE151E">
        <w:rPr>
          <w:rFonts w:ascii="Verdana" w:hAnsi="Verdana" w:cs="Arial"/>
          <w:lang w:eastAsia="ja-JP"/>
        </w:rPr>
        <w:t>7</w:t>
      </w:r>
      <w:r w:rsidR="0084185F" w:rsidRPr="00CE151E">
        <w:rPr>
          <w:rFonts w:ascii="Verdana" w:hAnsi="Verdana" w:cs="Arial"/>
          <w:lang w:eastAsia="ja-JP"/>
        </w:rPr>
        <w:t>.</w:t>
      </w:r>
      <w:r w:rsidR="0084185F" w:rsidRPr="00CE151E">
        <w:rPr>
          <w:rFonts w:ascii="Verdana" w:hAnsi="Verdana" w:cs="Arial"/>
          <w:lang w:eastAsia="ja-JP"/>
        </w:rPr>
        <w:tab/>
      </w:r>
      <w:r w:rsidR="009528E6" w:rsidRPr="00CE151E">
        <w:rPr>
          <w:rFonts w:ascii="Verdana" w:hAnsi="Verdana" w:cs="Arial"/>
          <w:lang w:eastAsia="ja-JP"/>
        </w:rPr>
        <w:t xml:space="preserve">Students may not leave the </w:t>
      </w:r>
      <w:r w:rsidR="0084185F" w:rsidRPr="00CE151E">
        <w:rPr>
          <w:rFonts w:ascii="Verdana" w:hAnsi="Verdana" w:cs="Arial"/>
          <w:lang w:eastAsia="ja-JP"/>
        </w:rPr>
        <w:t xml:space="preserve">playground after they </w:t>
      </w:r>
      <w:r w:rsidR="009528E6" w:rsidRPr="00CE151E">
        <w:rPr>
          <w:rFonts w:ascii="Verdana" w:hAnsi="Verdana" w:cs="Arial"/>
          <w:lang w:eastAsia="ja-JP"/>
        </w:rPr>
        <w:t xml:space="preserve">have </w:t>
      </w:r>
      <w:r w:rsidR="0084185F" w:rsidRPr="00CE151E">
        <w:rPr>
          <w:rFonts w:ascii="Verdana" w:hAnsi="Verdana" w:cs="Arial"/>
          <w:lang w:eastAsia="ja-JP"/>
        </w:rPr>
        <w:t>arrive</w:t>
      </w:r>
      <w:r w:rsidR="009528E6" w:rsidRPr="00CE151E">
        <w:rPr>
          <w:rFonts w:ascii="Verdana" w:hAnsi="Verdana" w:cs="Arial"/>
          <w:lang w:eastAsia="ja-JP"/>
        </w:rPr>
        <w:t>d</w:t>
      </w:r>
      <w:r w:rsidR="0084185F" w:rsidRPr="00CE151E">
        <w:rPr>
          <w:rFonts w:ascii="Verdana" w:hAnsi="Verdana" w:cs="Arial"/>
          <w:lang w:eastAsia="ja-JP"/>
        </w:rPr>
        <w:t xml:space="preserve"> at school</w:t>
      </w:r>
      <w:r w:rsidR="009528E6" w:rsidRPr="00CE151E">
        <w:rPr>
          <w:rFonts w:ascii="Verdana" w:hAnsi="Verdana" w:cs="Arial"/>
          <w:lang w:eastAsia="ja-JP"/>
        </w:rPr>
        <w:t xml:space="preserve"> for the day.</w:t>
      </w:r>
      <w:r w:rsidR="0084185F" w:rsidRPr="00CE151E">
        <w:rPr>
          <w:rFonts w:ascii="Verdana" w:hAnsi="Verdana" w:cs="Arial"/>
          <w:lang w:eastAsia="ja-JP"/>
        </w:rPr>
        <w:tab/>
      </w:r>
    </w:p>
    <w:p w14:paraId="70E9653D" w14:textId="77777777" w:rsidR="00C11C2E" w:rsidRPr="00CE151E" w:rsidRDefault="00C11C2E" w:rsidP="00C96462">
      <w:pPr>
        <w:pStyle w:val="HTMLAcronym1"/>
        <w:tabs>
          <w:tab w:val="left" w:pos="720"/>
        </w:tabs>
        <w:ind w:left="720" w:hanging="380"/>
        <w:jc w:val="both"/>
        <w:rPr>
          <w:rFonts w:ascii="Verdana" w:hAnsi="Verdana" w:cs="Arial"/>
          <w:lang w:eastAsia="ja-JP"/>
        </w:rPr>
      </w:pPr>
    </w:p>
    <w:p w14:paraId="44DDC720" w14:textId="21335840" w:rsidR="0084185F" w:rsidRPr="00CE151E" w:rsidRDefault="009528E6" w:rsidP="00C96462">
      <w:pPr>
        <w:pStyle w:val="HTMLAcronym1"/>
        <w:tabs>
          <w:tab w:val="left" w:pos="360"/>
        </w:tabs>
        <w:jc w:val="both"/>
        <w:rPr>
          <w:rFonts w:ascii="Verdana" w:hAnsi="Verdana" w:cs="Arial"/>
          <w:lang w:eastAsia="ja-JP"/>
        </w:rPr>
      </w:pPr>
      <w:r w:rsidRPr="00CE151E">
        <w:rPr>
          <w:rFonts w:ascii="Verdana" w:hAnsi="Verdana" w:cs="Arial"/>
          <w:lang w:eastAsia="ja-JP"/>
        </w:rPr>
        <w:t>Students who violate these rules will be disciplined</w:t>
      </w:r>
      <w:r w:rsidR="008F5294" w:rsidRPr="00CE151E">
        <w:rPr>
          <w:rFonts w:ascii="Verdana" w:hAnsi="Verdana" w:cs="Arial"/>
          <w:lang w:eastAsia="ja-JP"/>
        </w:rPr>
        <w:t xml:space="preserve"> with the</w:t>
      </w:r>
      <w:r w:rsidRPr="00CE151E">
        <w:rPr>
          <w:rFonts w:ascii="Verdana" w:hAnsi="Verdana" w:cs="Arial"/>
          <w:lang w:eastAsia="ja-JP"/>
        </w:rPr>
        <w:t xml:space="preserve"> loss </w:t>
      </w:r>
      <w:r w:rsidR="0084185F" w:rsidRPr="00CE151E">
        <w:rPr>
          <w:rFonts w:ascii="Verdana" w:hAnsi="Verdana" w:cs="Arial"/>
          <w:lang w:eastAsia="ja-JP"/>
        </w:rPr>
        <w:t>of recess</w:t>
      </w:r>
      <w:r w:rsidRPr="00CE151E">
        <w:rPr>
          <w:rFonts w:ascii="Verdana" w:hAnsi="Verdana" w:cs="Arial"/>
          <w:lang w:eastAsia="ja-JP"/>
        </w:rPr>
        <w:t xml:space="preserve"> or other </w:t>
      </w:r>
      <w:r w:rsidR="0084185F" w:rsidRPr="00CE151E">
        <w:rPr>
          <w:rFonts w:ascii="Verdana" w:hAnsi="Verdana" w:cs="Arial"/>
          <w:lang w:eastAsia="ja-JP"/>
        </w:rPr>
        <w:t>privileges, detention</w:t>
      </w:r>
      <w:ins w:id="155" w:author="Author">
        <w:r w:rsidR="006E21A0">
          <w:rPr>
            <w:rFonts w:ascii="Verdana" w:hAnsi="Verdana" w:cs="Arial"/>
            <w:lang w:eastAsia="ja-JP"/>
          </w:rPr>
          <w:t>,</w:t>
        </w:r>
      </w:ins>
      <w:r w:rsidR="0084185F" w:rsidRPr="00CE151E">
        <w:rPr>
          <w:rFonts w:ascii="Verdana" w:hAnsi="Verdana" w:cs="Arial"/>
          <w:lang w:eastAsia="ja-JP"/>
        </w:rPr>
        <w:t xml:space="preserve"> and/or </w:t>
      </w:r>
      <w:r w:rsidRPr="00CE151E">
        <w:rPr>
          <w:rFonts w:ascii="Verdana" w:hAnsi="Verdana" w:cs="Arial"/>
          <w:lang w:eastAsia="ja-JP"/>
        </w:rPr>
        <w:t xml:space="preserve">other consequences.  </w:t>
      </w:r>
    </w:p>
    <w:p w14:paraId="0B2CFB1B" w14:textId="77777777" w:rsidR="00D37583" w:rsidRPr="00CE151E" w:rsidRDefault="00D37583" w:rsidP="00C96462">
      <w:pPr>
        <w:pStyle w:val="HTMLAcronym1"/>
        <w:tabs>
          <w:tab w:val="left" w:pos="360"/>
        </w:tabs>
        <w:jc w:val="both"/>
        <w:rPr>
          <w:rFonts w:ascii="Verdana" w:hAnsi="Verdana" w:cs="Arial"/>
          <w:lang w:eastAsia="ja-JP"/>
        </w:rPr>
      </w:pPr>
    </w:p>
    <w:p w14:paraId="57AA0489" w14:textId="4A0F63A7" w:rsidR="00D37583" w:rsidRPr="00CE151E" w:rsidRDefault="00452EF1" w:rsidP="00C96462">
      <w:pPr>
        <w:pStyle w:val="HTMLAcronym1"/>
        <w:tabs>
          <w:tab w:val="left" w:pos="360"/>
        </w:tabs>
        <w:jc w:val="both"/>
        <w:rPr>
          <w:rFonts w:ascii="Verdana" w:hAnsi="Verdana" w:cs="Arial"/>
          <w:lang w:eastAsia="ja-JP"/>
        </w:rPr>
      </w:pPr>
      <w:ins w:id="156" w:author="Author">
        <w:r>
          <w:rPr>
            <w:rFonts w:ascii="Verdana" w:hAnsi="Verdana" w:cs="Arial"/>
            <w:lang w:eastAsia="ja-JP"/>
          </w:rPr>
          <w:t>The school’s playgrounds, equipment and surrounding areas are generally not supervised</w:t>
        </w:r>
        <w:r w:rsidR="00AD0762">
          <w:rPr>
            <w:rFonts w:ascii="Verdana" w:hAnsi="Verdana" w:cs="Arial"/>
            <w:lang w:eastAsia="ja-JP"/>
          </w:rPr>
          <w:t xml:space="preserve">.  Staff will supervise </w:t>
        </w:r>
        <w:r>
          <w:rPr>
            <w:rFonts w:ascii="Verdana" w:hAnsi="Verdana" w:cs="Arial"/>
            <w:lang w:eastAsia="ja-JP"/>
          </w:rPr>
          <w:t xml:space="preserve">students </w:t>
        </w:r>
        <w:r w:rsidR="00AD0762">
          <w:rPr>
            <w:rFonts w:ascii="Verdana" w:hAnsi="Verdana" w:cs="Arial"/>
            <w:lang w:eastAsia="ja-JP"/>
          </w:rPr>
          <w:t xml:space="preserve">when the students </w:t>
        </w:r>
        <w:r>
          <w:rPr>
            <w:rFonts w:ascii="Verdana" w:hAnsi="Verdana" w:cs="Arial"/>
            <w:lang w:eastAsia="ja-JP"/>
          </w:rPr>
          <w:t xml:space="preserve">are </w:t>
        </w:r>
        <w:r w:rsidR="00AD0762">
          <w:rPr>
            <w:rFonts w:ascii="Verdana" w:hAnsi="Verdana" w:cs="Arial"/>
            <w:lang w:eastAsia="ja-JP"/>
          </w:rPr>
          <w:t>using these areas as part of the school day or as part of a school activity.  At all other times and in all other circumstances, the school district does not provide supervision of its playgrounds, equipment</w:t>
        </w:r>
        <w:r w:rsidR="0035720D">
          <w:rPr>
            <w:rFonts w:ascii="Verdana" w:hAnsi="Verdana" w:cs="Arial"/>
            <w:lang w:eastAsia="ja-JP"/>
          </w:rPr>
          <w:t>,</w:t>
        </w:r>
        <w:r w:rsidR="00AD0762">
          <w:rPr>
            <w:rFonts w:ascii="Verdana" w:hAnsi="Verdana" w:cs="Arial"/>
            <w:lang w:eastAsia="ja-JP"/>
          </w:rPr>
          <w:t xml:space="preserve"> and surrounding areas. </w:t>
        </w:r>
      </w:ins>
      <w:del w:id="157" w:author="Author">
        <w:r w:rsidR="00443BA6" w:rsidRPr="00CE151E" w:rsidDel="00AD0762">
          <w:rPr>
            <w:rFonts w:ascii="Verdana" w:hAnsi="Verdana" w:cs="Arial"/>
            <w:lang w:eastAsia="ja-JP"/>
          </w:rPr>
          <w:delText xml:space="preserve">School staff </w:delText>
        </w:r>
        <w:r w:rsidR="00D37583" w:rsidRPr="00CE151E" w:rsidDel="00AD0762">
          <w:rPr>
            <w:rFonts w:ascii="Verdana" w:hAnsi="Verdana" w:cs="Arial"/>
            <w:lang w:eastAsia="ja-JP"/>
          </w:rPr>
          <w:delText xml:space="preserve">supervise the </w:delText>
        </w:r>
        <w:commentRangeStart w:id="158"/>
        <w:r w:rsidR="00D37583" w:rsidRPr="00CE151E" w:rsidDel="00AD0762">
          <w:rPr>
            <w:rFonts w:ascii="Verdana" w:hAnsi="Verdana" w:cs="Arial"/>
            <w:lang w:eastAsia="ja-JP"/>
          </w:rPr>
          <w:delText xml:space="preserve">playground during school hours.  </w:delText>
        </w:r>
        <w:commentRangeEnd w:id="158"/>
        <w:r w:rsidR="006E21A0" w:rsidDel="00AD0762">
          <w:rPr>
            <w:rStyle w:val="CommentReference"/>
          </w:rPr>
          <w:commentReference w:id="158"/>
        </w:r>
        <w:r w:rsidR="00D37583" w:rsidRPr="00CE151E" w:rsidDel="00AD0762">
          <w:rPr>
            <w:rFonts w:ascii="Verdana" w:hAnsi="Verdana" w:cs="Arial"/>
            <w:lang w:eastAsia="ja-JP"/>
          </w:rPr>
          <w:delText xml:space="preserve">However, it is not supervised after school, and students should not play on the equipment without adult supervision.  </w:delText>
        </w:r>
      </w:del>
    </w:p>
    <w:p w14:paraId="307CF1C8" w14:textId="77777777" w:rsidR="0089687F" w:rsidRPr="00CE151E" w:rsidRDefault="0089687F" w:rsidP="00C96462">
      <w:pPr>
        <w:pStyle w:val="HTMLAcronym1"/>
        <w:tabs>
          <w:tab w:val="left" w:pos="360"/>
        </w:tabs>
        <w:jc w:val="both"/>
        <w:rPr>
          <w:rFonts w:ascii="Verdana" w:hAnsi="Verdana" w:cs="Arial"/>
          <w:lang w:eastAsia="ja-JP"/>
        </w:rPr>
      </w:pPr>
    </w:p>
    <w:p w14:paraId="445462B8" w14:textId="77777777" w:rsidR="0089687F" w:rsidRPr="00CE151E" w:rsidRDefault="0089687F" w:rsidP="0089687F">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Police Questioning and Apprehension  </w:t>
      </w:r>
    </w:p>
    <w:p w14:paraId="745BF73F" w14:textId="77777777" w:rsidR="0054213D" w:rsidRDefault="003B0BD5" w:rsidP="003B0BD5">
      <w:pPr>
        <w:pStyle w:val="HTMLAcronym1"/>
        <w:jc w:val="both"/>
        <w:rPr>
          <w:ins w:id="159" w:author="Author"/>
          <w:rFonts w:ascii="Verdana" w:hAnsi="Verdana" w:cs="Arial"/>
          <w:lang w:eastAsia="ja-JP"/>
        </w:rPr>
      </w:pPr>
      <w:commentRangeStart w:id="160"/>
      <w:r w:rsidRPr="00CE151E">
        <w:rPr>
          <w:rFonts w:ascii="Verdana" w:hAnsi="Verdana" w:cs="Arial"/>
          <w:lang w:eastAsia="ja-JP"/>
        </w:rPr>
        <w:t xml:space="preserve">Police or other law enforcement officers may be called to the school at the request of school administration, or may initiate contact with the school in connection with a criminal investigation.  The school district shall inform parents </w:t>
      </w:r>
      <w:r w:rsidR="008F5294" w:rsidRPr="00CE151E">
        <w:rPr>
          <w:rFonts w:ascii="Verdana" w:hAnsi="Verdana" w:cs="Arial"/>
          <w:lang w:eastAsia="ja-JP"/>
        </w:rPr>
        <w:t>when</w:t>
      </w:r>
      <w:r w:rsidRPr="00CE151E">
        <w:rPr>
          <w:rFonts w:ascii="Verdana" w:hAnsi="Verdana" w:cs="Arial"/>
          <w:lang w:eastAsia="ja-JP"/>
        </w:rPr>
        <w:t xml:space="preserve"> law enforcement officers seek access to their student prior to the student being questioned unless the officers are investigating charges that the student has been the victim of abuse or neglect.   Members of the school </w:t>
      </w:r>
      <w:r w:rsidRPr="00CE151E">
        <w:rPr>
          <w:rFonts w:ascii="Verdana" w:hAnsi="Verdana" w:cs="Arial"/>
          <w:lang w:eastAsia="ja-JP"/>
        </w:rPr>
        <w:lastRenderedPageBreak/>
        <w:t xml:space="preserve">district </w:t>
      </w:r>
      <w:r w:rsidR="008F5294" w:rsidRPr="00CE151E">
        <w:rPr>
          <w:rFonts w:ascii="Verdana" w:hAnsi="Verdana" w:cs="Arial"/>
          <w:lang w:eastAsia="ja-JP"/>
        </w:rPr>
        <w:t xml:space="preserve">staff </w:t>
      </w:r>
      <w:r w:rsidRPr="00CE151E">
        <w:rPr>
          <w:rFonts w:ascii="Verdana" w:hAnsi="Verdana" w:cs="Arial"/>
          <w:lang w:eastAsia="ja-JP"/>
        </w:rPr>
        <w:t xml:space="preserve">will comply with board policy regarding police questioning of students.  </w:t>
      </w:r>
      <w:commentRangeEnd w:id="160"/>
      <w:r w:rsidR="006A5CF1">
        <w:rPr>
          <w:rStyle w:val="CommentReference"/>
        </w:rPr>
        <w:commentReference w:id="160"/>
      </w:r>
    </w:p>
    <w:p w14:paraId="1C27388E" w14:textId="77777777" w:rsidR="006A5CF1" w:rsidRDefault="006A5CF1" w:rsidP="003B0BD5">
      <w:pPr>
        <w:pStyle w:val="HTMLAcronym1"/>
        <w:jc w:val="both"/>
        <w:rPr>
          <w:ins w:id="161" w:author="Author"/>
          <w:rFonts w:ascii="Verdana" w:hAnsi="Verdana" w:cs="Arial"/>
          <w:lang w:eastAsia="ja-JP"/>
        </w:rPr>
      </w:pPr>
    </w:p>
    <w:p w14:paraId="27B16B31" w14:textId="77777777" w:rsidR="006A5CF1" w:rsidRPr="00CE151E" w:rsidRDefault="006A5CF1" w:rsidP="003B0BD5">
      <w:pPr>
        <w:pStyle w:val="HTMLAcronym1"/>
        <w:jc w:val="both"/>
        <w:rPr>
          <w:rFonts w:ascii="Verdana" w:hAnsi="Verdana" w:cs="Arial"/>
          <w:lang w:eastAsia="ja-JP"/>
        </w:rPr>
      </w:pPr>
    </w:p>
    <w:p w14:paraId="072913E4" w14:textId="77777777" w:rsidR="00381A8C" w:rsidRPr="00CE151E" w:rsidRDefault="00381A8C" w:rsidP="00381A8C">
      <w:pPr>
        <w:pStyle w:val="HTMLAcronym1"/>
        <w:tabs>
          <w:tab w:val="left" w:pos="360"/>
        </w:tabs>
        <w:jc w:val="both"/>
        <w:rPr>
          <w:rFonts w:ascii="Verdana" w:hAnsi="Verdana" w:cs="Arial"/>
          <w:lang w:eastAsia="ja-JP"/>
        </w:rPr>
      </w:pPr>
    </w:p>
    <w:p w14:paraId="4DECC9CD" w14:textId="77777777" w:rsidR="00381A8C" w:rsidRPr="00CE151E" w:rsidRDefault="00381A8C" w:rsidP="00381A8C">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Protection of Student Rights </w:t>
      </w:r>
    </w:p>
    <w:p w14:paraId="10068B40" w14:textId="70A71A7C" w:rsidR="00CA5229" w:rsidRPr="00CE151E" w:rsidRDefault="00CA5229" w:rsidP="00CA5229">
      <w:pPr>
        <w:rPr>
          <w:rFonts w:ascii="Verdana" w:hAnsi="Verdana" w:cs="Arial"/>
        </w:rPr>
      </w:pPr>
      <w:r w:rsidRPr="00CE151E">
        <w:rPr>
          <w:rFonts w:ascii="Verdana" w:hAnsi="Verdana" w:cs="Arial"/>
        </w:rPr>
        <w:t>The Board of Education respects the rights of parents and their children and has adopted a Protection of Pupil Rights policy in consultation with parents to comply with the Protection of Pupil Rights Amendment (PPRA)</w:t>
      </w:r>
      <w:del w:id="162" w:author="Author">
        <w:r w:rsidRPr="00CE151E" w:rsidDel="00664417">
          <w:rPr>
            <w:rFonts w:ascii="Verdana" w:hAnsi="Verdana" w:cs="Arial"/>
          </w:rPr>
          <w:delText xml:space="preserve"> and The No Child Left Behind Act (NCLB)</w:delText>
        </w:r>
      </w:del>
      <w:r w:rsidRPr="00CE151E">
        <w:rPr>
          <w:rFonts w:ascii="Verdana" w:hAnsi="Verdana" w:cs="Arial"/>
        </w:rPr>
        <w:t>.  The policy is available on the district’s website or upon request from the district’s administrative office.  Parents may opt their child out of participation in activities identified by the Protection of Pupil Rights policy by submitting a written request to the superintendent.  The approximate dates during the school year when a survey requesting personal information as defined in the Protection of Pupil Rights policy is scheduled are as follows:  ______________________________.  Parents may have access to any survey or other material described in the Protection of Pupil Rights policy by submitting a written request to the superintendent.</w:t>
      </w:r>
    </w:p>
    <w:p w14:paraId="6618DE8E" w14:textId="77777777" w:rsidR="00381A8C" w:rsidRPr="00CE151E" w:rsidRDefault="00381A8C" w:rsidP="00381A8C">
      <w:pPr>
        <w:pStyle w:val="HTMLAcronym1"/>
        <w:jc w:val="both"/>
        <w:rPr>
          <w:rFonts w:ascii="Verdana" w:hAnsi="Verdana" w:cs="Arial"/>
          <w:lang w:eastAsia="ja-JP"/>
        </w:rPr>
      </w:pPr>
    </w:p>
    <w:p w14:paraId="631ED24A" w14:textId="77777777" w:rsidR="0054213D" w:rsidRPr="00CE151E" w:rsidRDefault="0054213D" w:rsidP="00C96462">
      <w:pPr>
        <w:pStyle w:val="HTMLAcronym1"/>
        <w:ind w:left="-360"/>
        <w:jc w:val="both"/>
        <w:rPr>
          <w:rFonts w:ascii="Verdana" w:hAnsi="Verdana" w:cs="Arial"/>
          <w:b/>
          <w:u w:val="single"/>
          <w:lang w:eastAsia="ja-JP"/>
        </w:rPr>
      </w:pPr>
      <w:r w:rsidRPr="00CE151E">
        <w:rPr>
          <w:rFonts w:ascii="Verdana" w:hAnsi="Verdana" w:cs="Arial"/>
          <w:b/>
          <w:u w:val="single"/>
          <w:lang w:eastAsia="ja-JP"/>
        </w:rPr>
        <w:t>Public Displays of Affection</w:t>
      </w:r>
    </w:p>
    <w:p w14:paraId="30763F85" w14:textId="6B25FFE9" w:rsidR="00037637" w:rsidRPr="00CE151E" w:rsidRDefault="0054213D" w:rsidP="00037637">
      <w:pPr>
        <w:pStyle w:val="Body"/>
        <w:tabs>
          <w:tab w:val="left" w:pos="540"/>
        </w:tabs>
        <w:jc w:val="both"/>
        <w:rPr>
          <w:rFonts w:ascii="Verdana" w:hAnsi="Verdana" w:cs="Arial"/>
        </w:rPr>
      </w:pPr>
      <w:r w:rsidRPr="00CE151E">
        <w:rPr>
          <w:rFonts w:ascii="Verdana" w:hAnsi="Verdana" w:cs="Arial"/>
        </w:rPr>
        <w:t xml:space="preserve">Students may not engage in public displays of affection that </w:t>
      </w:r>
      <w:del w:id="163" w:author="Author">
        <w:r w:rsidRPr="00CE151E" w:rsidDel="006E21A0">
          <w:rPr>
            <w:rFonts w:ascii="Verdana" w:hAnsi="Verdana" w:cs="Arial"/>
          </w:rPr>
          <w:delText xml:space="preserve">is </w:delText>
        </w:r>
      </w:del>
      <w:ins w:id="164" w:author="Author">
        <w:r w:rsidR="006E21A0">
          <w:rPr>
            <w:rFonts w:ascii="Verdana" w:hAnsi="Verdana" w:cs="Arial"/>
          </w:rPr>
          <w:t>are</w:t>
        </w:r>
        <w:r w:rsidR="006E21A0" w:rsidRPr="00CE151E">
          <w:rPr>
            <w:rFonts w:ascii="Verdana" w:hAnsi="Verdana" w:cs="Arial"/>
          </w:rPr>
          <w:t xml:space="preserve"> </w:t>
        </w:r>
      </w:ins>
      <w:r w:rsidRPr="00CE151E">
        <w:rPr>
          <w:rFonts w:ascii="Verdana" w:hAnsi="Verdana" w:cs="Arial"/>
        </w:rPr>
        <w:t>disruptive t</w:t>
      </w:r>
      <w:r w:rsidR="00F4230F" w:rsidRPr="00CE151E">
        <w:rPr>
          <w:rFonts w:ascii="Verdana" w:hAnsi="Verdana" w:cs="Arial"/>
        </w:rPr>
        <w:t>o t</w:t>
      </w:r>
      <w:r w:rsidRPr="00CE151E">
        <w:rPr>
          <w:rFonts w:ascii="Verdana" w:hAnsi="Verdana" w:cs="Arial"/>
        </w:rPr>
        <w:t xml:space="preserve">he school environment or distracting to others.  Prohibited conduct includes hugging, kissing, touching or any other </w:t>
      </w:r>
      <w:r w:rsidR="00F4230F" w:rsidRPr="00CE151E">
        <w:rPr>
          <w:rFonts w:ascii="Verdana" w:hAnsi="Verdana" w:cs="Arial"/>
        </w:rPr>
        <w:t xml:space="preserve">display </w:t>
      </w:r>
      <w:r w:rsidRPr="00CE151E">
        <w:rPr>
          <w:rFonts w:ascii="Verdana" w:hAnsi="Verdana" w:cs="Arial"/>
        </w:rPr>
        <w:t>of affection that a staff member determines to be inappropriate.</w:t>
      </w:r>
    </w:p>
    <w:p w14:paraId="436F949A" w14:textId="77777777" w:rsidR="00037637" w:rsidRPr="00CE151E" w:rsidRDefault="00037637" w:rsidP="00037637">
      <w:pPr>
        <w:pStyle w:val="Body"/>
        <w:tabs>
          <w:tab w:val="left" w:pos="540"/>
        </w:tabs>
        <w:jc w:val="both"/>
        <w:rPr>
          <w:rFonts w:ascii="Verdana" w:hAnsi="Verdana" w:cs="Arial"/>
        </w:rPr>
      </w:pPr>
    </w:p>
    <w:p w14:paraId="2AA4B622" w14:textId="77777777" w:rsidR="00037637" w:rsidRPr="00CE151E" w:rsidRDefault="00037637" w:rsidP="00037637">
      <w:pPr>
        <w:ind w:left="-360"/>
        <w:jc w:val="both"/>
        <w:rPr>
          <w:rFonts w:ascii="Verdana" w:hAnsi="Verdana" w:cs="Arial"/>
          <w:b/>
          <w:u w:val="single"/>
          <w:lang w:eastAsia="ja-JP"/>
        </w:rPr>
      </w:pPr>
      <w:r w:rsidRPr="00CE151E">
        <w:rPr>
          <w:rFonts w:ascii="Verdana" w:hAnsi="Verdana" w:cs="Arial"/>
          <w:b/>
          <w:u w:val="single"/>
          <w:lang w:eastAsia="ja-JP"/>
        </w:rPr>
        <w:t>Rights of Custodial and Non-Custodial Parents</w:t>
      </w:r>
    </w:p>
    <w:p w14:paraId="0BEBF632"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The school district will honor the parental rights of natural and adoptive parents unless those rights have been altered by a court.</w:t>
      </w:r>
    </w:p>
    <w:p w14:paraId="76508659" w14:textId="77777777" w:rsidR="00037637" w:rsidRPr="00CE151E" w:rsidRDefault="00037637" w:rsidP="00037637">
      <w:pPr>
        <w:pStyle w:val="Body"/>
        <w:tabs>
          <w:tab w:val="left" w:pos="540"/>
        </w:tabs>
        <w:jc w:val="both"/>
        <w:rPr>
          <w:rFonts w:ascii="Verdana" w:hAnsi="Verdana" w:cs="Arial"/>
        </w:rPr>
      </w:pPr>
    </w:p>
    <w:p w14:paraId="0A3EE84A"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 xml:space="preserve">The term “custodial parent” refers to a biological or adoptive parent to whom a court has given primary physical and legal custody of a child, and a person such as a caseworker or foster parent to whom a court has given legal custody of a child.  </w:t>
      </w:r>
    </w:p>
    <w:p w14:paraId="2A621E59" w14:textId="77777777" w:rsidR="00037637" w:rsidRPr="00CE151E" w:rsidRDefault="00037637" w:rsidP="00037637">
      <w:pPr>
        <w:pStyle w:val="Body"/>
        <w:tabs>
          <w:tab w:val="left" w:pos="540"/>
        </w:tabs>
        <w:jc w:val="both"/>
        <w:rPr>
          <w:rFonts w:ascii="Verdana" w:hAnsi="Verdana" w:cs="Arial"/>
        </w:rPr>
      </w:pPr>
    </w:p>
    <w:p w14:paraId="11331068"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 xml:space="preserve">The district will not restrict the access of custodial and non-custodial parents to their students and their students’ records, unless the district has been provided a copy of a court order that limits those rights.  If the district is provided such a court order, school officials will follow the directives set forth in the order.  </w:t>
      </w:r>
    </w:p>
    <w:p w14:paraId="6F09119D" w14:textId="77777777" w:rsidR="00037637" w:rsidRPr="00CE151E" w:rsidRDefault="00037637" w:rsidP="00037637">
      <w:pPr>
        <w:pStyle w:val="Body"/>
        <w:tabs>
          <w:tab w:val="left" w:pos="540"/>
        </w:tabs>
        <w:jc w:val="both"/>
        <w:rPr>
          <w:rFonts w:ascii="Verdana" w:hAnsi="Verdana" w:cs="Arial"/>
        </w:rPr>
      </w:pPr>
    </w:p>
    <w:p w14:paraId="49F597D7"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The district will provide the custodial parent with routine information about his or her child, including notification of conferences.  The district will not provide the non-custodial parent with such information on a routine basis, but will provide it upon the non-custodial parent’s request unless it has been denied by the courts.</w:t>
      </w:r>
    </w:p>
    <w:p w14:paraId="6DCEEAD8" w14:textId="77777777" w:rsidR="00037637" w:rsidRPr="00CE151E" w:rsidRDefault="00037637" w:rsidP="00037637">
      <w:pPr>
        <w:pStyle w:val="Body"/>
        <w:tabs>
          <w:tab w:val="left" w:pos="540"/>
        </w:tabs>
        <w:jc w:val="both"/>
        <w:rPr>
          <w:rFonts w:ascii="Verdana" w:hAnsi="Verdana" w:cs="Arial"/>
        </w:rPr>
      </w:pPr>
    </w:p>
    <w:p w14:paraId="36145535"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A non-custodial parent who wishes to attend conferences regarding his or her child will be provided information about conference times so both parents may attend a single conference.  The district is not required to schedule separate conferences if both parents have been previously informed of scheduled conference times.</w:t>
      </w:r>
    </w:p>
    <w:p w14:paraId="4515AC18" w14:textId="77777777" w:rsidR="00037637" w:rsidRPr="00CE151E" w:rsidRDefault="00037637" w:rsidP="00037637">
      <w:pPr>
        <w:pStyle w:val="Body"/>
        <w:tabs>
          <w:tab w:val="left" w:pos="540"/>
        </w:tabs>
        <w:jc w:val="both"/>
        <w:rPr>
          <w:rFonts w:ascii="Verdana" w:hAnsi="Verdana" w:cs="Arial"/>
        </w:rPr>
      </w:pPr>
    </w:p>
    <w:p w14:paraId="6B77E663" w14:textId="77777777" w:rsidR="00037637" w:rsidRPr="00CE151E" w:rsidRDefault="00037637" w:rsidP="00037637">
      <w:pPr>
        <w:pStyle w:val="Body"/>
        <w:tabs>
          <w:tab w:val="left" w:pos="540"/>
        </w:tabs>
        <w:jc w:val="both"/>
        <w:rPr>
          <w:rFonts w:ascii="Verdana" w:hAnsi="Verdana" w:cs="Arial"/>
        </w:rPr>
      </w:pPr>
      <w:r w:rsidRPr="00CE151E">
        <w:rPr>
          <w:rFonts w:ascii="Verdana" w:hAnsi="Verdana" w:cs="Arial"/>
        </w:rPr>
        <w:t>If either or both parents’ behavior is disruptive, staff members may terminate a conference and reschedule it with appropriate modifications or expectations.</w:t>
      </w:r>
    </w:p>
    <w:p w14:paraId="71CE63B7" w14:textId="77777777" w:rsidR="00381A8C" w:rsidRPr="00CE151E" w:rsidRDefault="00381A8C" w:rsidP="00381A8C">
      <w:pPr>
        <w:pStyle w:val="HTMLAcronym1"/>
        <w:tabs>
          <w:tab w:val="left" w:pos="360"/>
        </w:tabs>
        <w:jc w:val="both"/>
        <w:rPr>
          <w:rFonts w:ascii="Verdana" w:hAnsi="Verdana" w:cs="Arial"/>
          <w:lang w:eastAsia="ja-JP"/>
        </w:rPr>
      </w:pPr>
    </w:p>
    <w:p w14:paraId="15D45826" w14:textId="77777777" w:rsidR="00014CBC" w:rsidRPr="00CE151E" w:rsidRDefault="00014CBC" w:rsidP="00014CBC">
      <w:pPr>
        <w:tabs>
          <w:tab w:val="left" w:pos="360"/>
        </w:tabs>
        <w:ind w:left="-360"/>
        <w:jc w:val="both"/>
        <w:rPr>
          <w:rFonts w:ascii="Verdana" w:hAnsi="Verdana" w:cs="Arial"/>
          <w:b/>
          <w:u w:val="single"/>
          <w:lang w:eastAsia="ja-JP"/>
        </w:rPr>
      </w:pPr>
      <w:r w:rsidRPr="00CE151E">
        <w:rPr>
          <w:rFonts w:ascii="Verdana" w:hAnsi="Verdana" w:cs="Arial"/>
          <w:b/>
          <w:u w:val="single"/>
          <w:lang w:eastAsia="ja-JP"/>
        </w:rPr>
        <w:t>Secret Organizations</w:t>
      </w:r>
    </w:p>
    <w:p w14:paraId="0E46563E" w14:textId="2BD773A0" w:rsidR="00014CBC" w:rsidRPr="00CE151E" w:rsidRDefault="00014CBC" w:rsidP="00014CBC">
      <w:pPr>
        <w:widowControl w:val="0"/>
        <w:autoSpaceDE w:val="0"/>
        <w:autoSpaceDN w:val="0"/>
        <w:adjustRightInd w:val="0"/>
        <w:jc w:val="both"/>
        <w:rPr>
          <w:rFonts w:ascii="Verdana" w:hAnsi="Verdana" w:cs="Arial"/>
        </w:rPr>
      </w:pPr>
      <w:r w:rsidRPr="00CE151E">
        <w:rPr>
          <w:rFonts w:ascii="Verdana" w:hAnsi="Verdana" w:cs="Arial"/>
        </w:rPr>
        <w:t>Secret organizations are prohibited.  School officials shall not allow any person or representative of any such organization to enter upon school grounds or school buildings for the purpose of rushing or soliciting students to participate in any secret fraternity, society</w:t>
      </w:r>
      <w:ins w:id="165" w:author="Author">
        <w:r w:rsidR="006E21A0">
          <w:rPr>
            <w:rFonts w:ascii="Verdana" w:hAnsi="Verdana" w:cs="Arial"/>
          </w:rPr>
          <w:t>,</w:t>
        </w:r>
      </w:ins>
      <w:r w:rsidRPr="00CE151E">
        <w:rPr>
          <w:rFonts w:ascii="Verdana" w:hAnsi="Verdana" w:cs="Arial"/>
        </w:rPr>
        <w:t xml:space="preserve"> or association.</w:t>
      </w:r>
    </w:p>
    <w:p w14:paraId="3B6730FC" w14:textId="77777777" w:rsidR="00014CBC" w:rsidRPr="00CE151E" w:rsidRDefault="00014CBC" w:rsidP="00381A8C">
      <w:pPr>
        <w:pStyle w:val="HTMLAcronym1"/>
        <w:tabs>
          <w:tab w:val="left" w:pos="360"/>
        </w:tabs>
        <w:ind w:left="-360"/>
        <w:jc w:val="both"/>
        <w:rPr>
          <w:rFonts w:ascii="Verdana" w:hAnsi="Verdana" w:cs="Arial"/>
          <w:b/>
          <w:highlight w:val="yellow"/>
          <w:u w:val="single"/>
          <w:lang w:eastAsia="ja-JP"/>
        </w:rPr>
      </w:pPr>
    </w:p>
    <w:p w14:paraId="00CF10B0" w14:textId="77777777" w:rsidR="00A11DCC" w:rsidRPr="00CE151E" w:rsidRDefault="0054213D" w:rsidP="0054213D">
      <w:pPr>
        <w:pStyle w:val="HTMLAcronym1"/>
        <w:ind w:left="-360"/>
        <w:jc w:val="both"/>
        <w:rPr>
          <w:rFonts w:ascii="Verdana" w:hAnsi="Verdana" w:cs="Arial"/>
          <w:b/>
          <w:u w:val="single"/>
          <w:lang w:eastAsia="ja-JP"/>
        </w:rPr>
      </w:pPr>
      <w:r w:rsidRPr="00CE151E">
        <w:rPr>
          <w:rFonts w:ascii="Verdana" w:hAnsi="Verdana" w:cs="Arial"/>
          <w:b/>
          <w:u w:val="single"/>
          <w:lang w:eastAsia="ja-JP"/>
        </w:rPr>
        <w:t xml:space="preserve">School </w:t>
      </w:r>
      <w:r w:rsidR="00A11DCC" w:rsidRPr="00CE151E">
        <w:rPr>
          <w:rFonts w:ascii="Verdana" w:hAnsi="Verdana" w:cs="Arial"/>
          <w:b/>
          <w:u w:val="single"/>
          <w:lang w:eastAsia="ja-JP"/>
        </w:rPr>
        <w:t>Day</w:t>
      </w:r>
    </w:p>
    <w:p w14:paraId="22BFDAF3" w14:textId="77777777" w:rsidR="00A11DCC" w:rsidRPr="00CE151E" w:rsidRDefault="00537D4B" w:rsidP="00537D4B">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day typically begins at _______ a.m. and ends at _______ p.m.  Students are to leave the school grounds after dismissal.  School staff will provide supervision for students on school grounds </w:t>
      </w:r>
      <w:r w:rsidRPr="00E743D5">
        <w:rPr>
          <w:rFonts w:ascii="Verdana" w:hAnsi="Verdana" w:cs="Arial"/>
          <w:lang w:eastAsia="ja-JP"/>
        </w:rPr>
        <w:t>___</w:t>
      </w:r>
      <w:r w:rsidRPr="00CE151E">
        <w:rPr>
          <w:rFonts w:ascii="Verdana" w:hAnsi="Verdana" w:cs="Arial"/>
          <w:lang w:eastAsia="ja-JP"/>
        </w:rPr>
        <w:t xml:space="preserve"> minutes before the school day begins and </w:t>
      </w:r>
      <w:r w:rsidRPr="00E743D5">
        <w:rPr>
          <w:rFonts w:ascii="Verdana" w:hAnsi="Verdana" w:cs="Arial"/>
          <w:lang w:eastAsia="ja-JP"/>
        </w:rPr>
        <w:t>___</w:t>
      </w:r>
      <w:r w:rsidRPr="00CE151E">
        <w:rPr>
          <w:rFonts w:ascii="Verdana" w:hAnsi="Verdana" w:cs="Arial"/>
          <w:lang w:eastAsia="ja-JP"/>
        </w:rPr>
        <w:t xml:space="preserve"> minutes after the school day ends.  </w:t>
      </w:r>
      <w:r w:rsidRPr="00CE151E">
        <w:rPr>
          <w:rFonts w:ascii="Verdana" w:hAnsi="Verdana" w:cs="Arial"/>
          <w:b/>
          <w:lang w:eastAsia="ja-JP"/>
        </w:rPr>
        <w:t>There will be no supervision provided by the school before or after these times</w:t>
      </w:r>
      <w:r w:rsidRPr="00CE151E">
        <w:rPr>
          <w:rFonts w:ascii="Verdana" w:hAnsi="Verdana" w:cs="Arial"/>
          <w:lang w:eastAsia="ja-JP"/>
        </w:rPr>
        <w:t xml:space="preserve">.  </w:t>
      </w:r>
      <w:r w:rsidR="008F5294" w:rsidRPr="00CE151E">
        <w:rPr>
          <w:rFonts w:ascii="Verdana" w:hAnsi="Verdana" w:cs="Arial"/>
          <w:lang w:eastAsia="ja-JP"/>
        </w:rPr>
        <w:t>Parents must make arrangements for their children to leave school promptly at the end of the day.</w:t>
      </w:r>
    </w:p>
    <w:p w14:paraId="353F59CC" w14:textId="77777777" w:rsidR="0084185F" w:rsidRPr="00CE151E" w:rsidRDefault="0084185F" w:rsidP="00C96462">
      <w:pPr>
        <w:pStyle w:val="HTMLAcronym1"/>
        <w:tabs>
          <w:tab w:val="left" w:pos="360"/>
        </w:tabs>
        <w:jc w:val="both"/>
        <w:rPr>
          <w:rFonts w:ascii="Verdana" w:hAnsi="Verdana" w:cs="Arial"/>
          <w:lang w:eastAsia="ja-JP"/>
        </w:rPr>
      </w:pPr>
    </w:p>
    <w:p w14:paraId="5A64AAF5" w14:textId="77777777" w:rsidR="003A40EC" w:rsidRPr="00CE151E" w:rsidRDefault="003A40EC" w:rsidP="003A40EC">
      <w:pPr>
        <w:ind w:left="-360"/>
        <w:jc w:val="both"/>
        <w:rPr>
          <w:rFonts w:ascii="Verdana" w:hAnsi="Verdana" w:cs="Arial"/>
          <w:u w:val="single"/>
          <w:lang w:eastAsia="ja-JP"/>
        </w:rPr>
      </w:pPr>
      <w:r w:rsidRPr="00CE151E">
        <w:rPr>
          <w:rFonts w:ascii="Verdana" w:hAnsi="Verdana" w:cs="Arial"/>
          <w:b/>
          <w:u w:val="single"/>
          <w:lang w:eastAsia="ja-JP"/>
        </w:rPr>
        <w:t>Self Management of Diabetes or Asthma/Anaphylaxis</w:t>
      </w:r>
    </w:p>
    <w:p w14:paraId="62FF51E8" w14:textId="1A004BC3" w:rsidR="003A40EC" w:rsidRPr="00CE151E" w:rsidRDefault="006E21A0" w:rsidP="003A40EC">
      <w:pPr>
        <w:tabs>
          <w:tab w:val="left" w:pos="360"/>
        </w:tabs>
        <w:jc w:val="both"/>
        <w:rPr>
          <w:rFonts w:ascii="Verdana" w:hAnsi="Verdana" w:cs="Arial"/>
          <w:b/>
          <w:u w:val="single"/>
          <w:lang w:eastAsia="ja-JP"/>
        </w:rPr>
      </w:pPr>
      <w:ins w:id="166" w:author="Author">
        <w:r>
          <w:rPr>
            <w:rFonts w:ascii="Verdana" w:hAnsi="Verdana" w:cs="Arial"/>
            <w:lang w:eastAsia="ja-JP"/>
          </w:rPr>
          <w:t xml:space="preserve">Subject to school policy, </w:t>
        </w:r>
      </w:ins>
      <w:del w:id="167" w:author="Author">
        <w:r w:rsidR="003A40EC" w:rsidRPr="00CE151E" w:rsidDel="006E21A0">
          <w:rPr>
            <w:rFonts w:ascii="Verdana" w:hAnsi="Verdana" w:cs="Arial"/>
            <w:lang w:eastAsia="ja-JP"/>
          </w:rPr>
          <w:delText>T</w:delText>
        </w:r>
      </w:del>
      <w:ins w:id="168" w:author="Author">
        <w:r>
          <w:rPr>
            <w:rFonts w:ascii="Verdana" w:hAnsi="Verdana" w:cs="Arial"/>
            <w:lang w:eastAsia="ja-JP"/>
          </w:rPr>
          <w:t>t</w:t>
        </w:r>
      </w:ins>
      <w:r w:rsidR="003A40EC" w:rsidRPr="00CE151E">
        <w:rPr>
          <w:rFonts w:ascii="Verdana" w:hAnsi="Verdana" w:cs="Arial"/>
          <w:lang w:eastAsia="ja-JP"/>
        </w:rPr>
        <w:t xml:space="preserve">he school district will work with the parent or guardian in consultation with </w:t>
      </w:r>
      <w:r w:rsidR="00351F42">
        <w:rPr>
          <w:rFonts w:ascii="Verdana" w:hAnsi="Verdana" w:cs="Arial"/>
          <w:lang w:eastAsia="ja-JP"/>
        </w:rPr>
        <w:t>appropriate medical professionals</w:t>
      </w:r>
      <w:r w:rsidR="003A40EC" w:rsidRPr="00CE151E">
        <w:rPr>
          <w:rFonts w:ascii="Verdana" w:hAnsi="Verdana" w:cs="Arial"/>
          <w:lang w:eastAsia="ja-JP"/>
        </w:rPr>
        <w:t xml:space="preserve"> to develop a medical management plan for a student with diabetes, asthma, or anaphylaxis</w:t>
      </w:r>
      <w:del w:id="169" w:author="Author">
        <w:r w:rsidR="003A40EC" w:rsidRPr="00CE151E" w:rsidDel="006E21A0">
          <w:rPr>
            <w:rFonts w:ascii="Verdana" w:hAnsi="Verdana" w:cs="Arial"/>
            <w:lang w:eastAsia="ja-JP"/>
          </w:rPr>
          <w:delText xml:space="preserve"> subject to school policy</w:delText>
        </w:r>
      </w:del>
      <w:r w:rsidR="003A40EC" w:rsidRPr="00CE151E">
        <w:rPr>
          <w:rFonts w:ascii="Verdana" w:hAnsi="Verdana" w:cs="Arial"/>
          <w:lang w:eastAsia="ja-JP"/>
        </w:rPr>
        <w:t xml:space="preserve">.  Parents desiring to develop such a plan should contact </w:t>
      </w:r>
      <w:r w:rsidR="003A40EC" w:rsidRPr="00E743D5">
        <w:rPr>
          <w:rFonts w:ascii="Verdana" w:hAnsi="Verdana" w:cs="Arial"/>
          <w:highlight w:val="green"/>
          <w:lang w:eastAsia="ja-JP"/>
        </w:rPr>
        <w:t>_____________</w:t>
      </w:r>
      <w:r w:rsidR="003A40EC" w:rsidRPr="00CE151E">
        <w:rPr>
          <w:rFonts w:ascii="Verdana" w:hAnsi="Verdana" w:cs="Arial"/>
          <w:lang w:eastAsia="ja-JP"/>
        </w:rPr>
        <w:t>.</w:t>
      </w:r>
    </w:p>
    <w:p w14:paraId="77F60BCB" w14:textId="77777777" w:rsidR="003A40EC" w:rsidRPr="00CE151E" w:rsidRDefault="003A40EC" w:rsidP="00C96462">
      <w:pPr>
        <w:pStyle w:val="HTMLAcronym1"/>
        <w:ind w:left="-360"/>
        <w:jc w:val="both"/>
        <w:rPr>
          <w:rFonts w:ascii="Verdana" w:hAnsi="Verdana" w:cs="Arial"/>
          <w:b/>
          <w:u w:val="single"/>
          <w:lang w:eastAsia="ja-JP"/>
        </w:rPr>
      </w:pPr>
    </w:p>
    <w:p w14:paraId="352F54C5" w14:textId="77777777" w:rsidR="0084185F" w:rsidRPr="00CE151E" w:rsidRDefault="0084185F" w:rsidP="00C96462">
      <w:pPr>
        <w:pStyle w:val="HTMLAcronym1"/>
        <w:ind w:left="-360"/>
        <w:jc w:val="both"/>
        <w:rPr>
          <w:rFonts w:ascii="Verdana" w:hAnsi="Verdana" w:cs="Arial"/>
          <w:u w:val="single"/>
          <w:lang w:eastAsia="ja-JP"/>
        </w:rPr>
      </w:pPr>
      <w:r w:rsidRPr="00CE151E">
        <w:rPr>
          <w:rFonts w:ascii="Verdana" w:hAnsi="Verdana" w:cs="Arial"/>
          <w:b/>
          <w:u w:val="single"/>
          <w:lang w:eastAsia="ja-JP"/>
        </w:rPr>
        <w:t>S</w:t>
      </w:r>
      <w:r w:rsidR="008F5294" w:rsidRPr="00CE151E">
        <w:rPr>
          <w:rFonts w:ascii="Verdana" w:hAnsi="Verdana" w:cs="Arial"/>
          <w:b/>
          <w:u w:val="single"/>
          <w:lang w:eastAsia="ja-JP"/>
        </w:rPr>
        <w:t>moking</w:t>
      </w:r>
      <w:r w:rsidR="00537D4B" w:rsidRPr="00CE151E">
        <w:rPr>
          <w:rFonts w:ascii="Verdana" w:hAnsi="Verdana" w:cs="Arial"/>
          <w:b/>
          <w:u w:val="single"/>
          <w:lang w:eastAsia="ja-JP"/>
        </w:rPr>
        <w:t xml:space="preserve"> and Tobacco</w:t>
      </w:r>
    </w:p>
    <w:p w14:paraId="73D3E44D" w14:textId="77777777" w:rsidR="00E743D5" w:rsidRPr="00E743D5" w:rsidRDefault="00E743D5" w:rsidP="00E743D5">
      <w:pPr>
        <w:pStyle w:val="HTMLAcronym1"/>
        <w:tabs>
          <w:tab w:val="left" w:pos="360"/>
        </w:tabs>
        <w:jc w:val="both"/>
        <w:rPr>
          <w:rFonts w:ascii="Verdana" w:hAnsi="Verdana" w:cs="Arial"/>
          <w:lang w:eastAsia="ja-JP"/>
        </w:rPr>
      </w:pPr>
      <w:r w:rsidRPr="00E743D5">
        <w:rPr>
          <w:rFonts w:ascii="Verdana" w:hAnsi="Verdana"/>
          <w:highlight w:val="green"/>
        </w:rPr>
        <w:t>Option A -</w:t>
      </w:r>
      <w:r>
        <w:rPr>
          <w:rFonts w:ascii="Verdana" w:hAnsi="Verdana"/>
        </w:rPr>
        <w:t xml:space="preserve"> </w:t>
      </w:r>
      <w:r w:rsidRPr="00E743D5">
        <w:rPr>
          <w:rFonts w:ascii="Verdana" w:hAnsi="Verdana" w:cs="Arial"/>
          <w:lang w:eastAsia="ja-JP"/>
        </w:rPr>
        <w:t xml:space="preserve">Smoking, including the possession or use of vapor products, alternative nicotine products, or any other such look-alike product, is not permitted on school property at any time. </w:t>
      </w:r>
    </w:p>
    <w:p w14:paraId="22EA5CE7" w14:textId="77777777" w:rsidR="00E743D5" w:rsidRPr="00E743D5" w:rsidRDefault="00E743D5" w:rsidP="00E743D5">
      <w:pPr>
        <w:pStyle w:val="HTMLAcronym1"/>
        <w:tabs>
          <w:tab w:val="left" w:pos="360"/>
        </w:tabs>
        <w:jc w:val="both"/>
        <w:rPr>
          <w:rFonts w:ascii="Verdana" w:hAnsi="Verdana" w:cs="Arial"/>
          <w:lang w:eastAsia="ja-JP"/>
        </w:rPr>
      </w:pPr>
    </w:p>
    <w:p w14:paraId="13FAD85F" w14:textId="77777777" w:rsidR="00E743D5" w:rsidRPr="00E743D5" w:rsidRDefault="00E743D5" w:rsidP="00E743D5">
      <w:pPr>
        <w:pStyle w:val="HTMLAcronym1"/>
        <w:tabs>
          <w:tab w:val="left" w:pos="360"/>
        </w:tabs>
        <w:jc w:val="both"/>
        <w:rPr>
          <w:rFonts w:ascii="Verdana" w:hAnsi="Verdana" w:cs="Arial"/>
          <w:lang w:eastAsia="ja-JP"/>
        </w:rPr>
      </w:pPr>
      <w:r w:rsidRPr="00E743D5">
        <w:rPr>
          <w:rFonts w:ascii="Verdana" w:hAnsi="Verdana" w:cs="Arial"/>
          <w:highlight w:val="green"/>
          <w:lang w:eastAsia="ja-JP"/>
        </w:rPr>
        <w:t>“Option B”</w:t>
      </w:r>
      <w:r>
        <w:rPr>
          <w:rFonts w:ascii="Verdana" w:hAnsi="Verdana" w:cs="Arial"/>
          <w:lang w:eastAsia="ja-JP"/>
        </w:rPr>
        <w:t xml:space="preserve"> - </w:t>
      </w:r>
      <w:r w:rsidRPr="00E743D5">
        <w:rPr>
          <w:rFonts w:ascii="Verdana" w:hAnsi="Verdana" w:cs="Arial"/>
          <w:lang w:eastAsia="ja-JP"/>
        </w:rPr>
        <w:t>The use or possession of any tobacco product, including the use of vapor products, alternative nicotine products, or any other such look-alike product, is not permitted on school property at any time.</w:t>
      </w:r>
    </w:p>
    <w:p w14:paraId="194B6ECF" w14:textId="77777777" w:rsidR="00E743D5" w:rsidRPr="00E743D5" w:rsidRDefault="00E743D5" w:rsidP="00E743D5">
      <w:pPr>
        <w:pStyle w:val="HTMLAcronym1"/>
        <w:tabs>
          <w:tab w:val="left" w:pos="360"/>
        </w:tabs>
        <w:jc w:val="both"/>
        <w:rPr>
          <w:rFonts w:ascii="Verdana" w:hAnsi="Verdana" w:cs="Arial"/>
          <w:lang w:eastAsia="ja-JP"/>
        </w:rPr>
      </w:pPr>
    </w:p>
    <w:p w14:paraId="7DE6BACF" w14:textId="77777777" w:rsidR="00D37583" w:rsidRPr="00CE151E" w:rsidRDefault="00E743D5" w:rsidP="00E743D5">
      <w:pPr>
        <w:pStyle w:val="HTMLAcronym1"/>
        <w:tabs>
          <w:tab w:val="left" w:pos="360"/>
        </w:tabs>
        <w:jc w:val="both"/>
        <w:rPr>
          <w:rFonts w:ascii="Verdana" w:hAnsi="Verdana" w:cs="Arial"/>
          <w:lang w:eastAsia="ja-JP"/>
        </w:rPr>
      </w:pPr>
      <w:r w:rsidRPr="00E743D5">
        <w:rPr>
          <w:rFonts w:ascii="Verdana" w:hAnsi="Verdana" w:cs="Arial"/>
          <w:highlight w:val="green"/>
          <w:lang w:eastAsia="ja-JP"/>
        </w:rPr>
        <w:t>“Option C”</w:t>
      </w:r>
      <w:r>
        <w:rPr>
          <w:rFonts w:ascii="Verdana" w:hAnsi="Verdana" w:cs="Arial"/>
          <w:lang w:eastAsia="ja-JP"/>
        </w:rPr>
        <w:t xml:space="preserve"> - </w:t>
      </w:r>
      <w:r w:rsidRPr="00E743D5">
        <w:rPr>
          <w:rFonts w:ascii="Verdana" w:hAnsi="Verdana" w:cs="Arial"/>
          <w:lang w:eastAsia="ja-JP"/>
        </w:rPr>
        <w:t>Smoking, including the use of vapor products, alternative nicotine products, or any other such look-alike product, is permitted on school property only in specifically designated areas.</w:t>
      </w:r>
      <w:r w:rsidR="005D6519" w:rsidRPr="00CE151E">
        <w:rPr>
          <w:rFonts w:ascii="Verdana" w:hAnsi="Verdana" w:cs="Arial"/>
          <w:lang w:eastAsia="ja-JP"/>
        </w:rPr>
        <w:t xml:space="preserve">  </w:t>
      </w:r>
    </w:p>
    <w:p w14:paraId="17999F92" w14:textId="77777777" w:rsidR="008F5294" w:rsidRDefault="008F5294" w:rsidP="00C96462">
      <w:pPr>
        <w:pStyle w:val="HTMLAcronym1"/>
        <w:tabs>
          <w:tab w:val="left" w:leader="underscore" w:pos="6480"/>
          <w:tab w:val="left" w:leader="underscore" w:pos="9360"/>
        </w:tabs>
        <w:ind w:left="-360"/>
        <w:jc w:val="both"/>
        <w:rPr>
          <w:ins w:id="170" w:author="Author"/>
          <w:rFonts w:ascii="Verdana" w:hAnsi="Verdana" w:cs="Arial"/>
          <w:b/>
          <w:u w:val="single"/>
          <w:lang w:eastAsia="ja-JP"/>
        </w:rPr>
      </w:pPr>
    </w:p>
    <w:p w14:paraId="434A8787" w14:textId="77777777" w:rsidR="00F31869" w:rsidRPr="00F31869" w:rsidRDefault="00F31869" w:rsidP="00F31869">
      <w:pPr>
        <w:ind w:left="-360"/>
        <w:jc w:val="both"/>
        <w:rPr>
          <w:ins w:id="171" w:author="Author"/>
          <w:rFonts w:ascii="Verdana" w:hAnsi="Verdana" w:cs="Arial"/>
          <w:b/>
          <w:snapToGrid w:val="0"/>
          <w:kern w:val="28"/>
          <w:u w:val="single"/>
        </w:rPr>
      </w:pPr>
      <w:ins w:id="172" w:author="Author">
        <w:r w:rsidRPr="00F31869">
          <w:rPr>
            <w:rFonts w:ascii="Verdana" w:hAnsi="Verdana" w:cs="Arial"/>
            <w:b/>
            <w:snapToGrid w:val="0"/>
            <w:kern w:val="28"/>
            <w:u w:val="single"/>
          </w:rPr>
          <w:lastRenderedPageBreak/>
          <w:t>Sniffer (Drug) Dogs</w:t>
        </w:r>
      </w:ins>
    </w:p>
    <w:p w14:paraId="1D3E177E" w14:textId="77777777" w:rsidR="00F31869" w:rsidRPr="00F31869" w:rsidRDefault="00F31869" w:rsidP="00F31869">
      <w:pPr>
        <w:ind w:left="-360"/>
        <w:jc w:val="both"/>
        <w:rPr>
          <w:ins w:id="173" w:author="Author"/>
          <w:rFonts w:ascii="Verdana" w:hAnsi="Verdana" w:cs="Arial"/>
          <w:b/>
          <w:snapToGrid w:val="0"/>
          <w:kern w:val="28"/>
          <w:u w:val="single"/>
        </w:rPr>
      </w:pPr>
    </w:p>
    <w:p w14:paraId="72180141" w14:textId="77777777" w:rsidR="00F31869" w:rsidRPr="00F31869" w:rsidRDefault="00F31869" w:rsidP="00F31869">
      <w:pPr>
        <w:jc w:val="both"/>
        <w:rPr>
          <w:ins w:id="174" w:author="Author"/>
          <w:rFonts w:ascii="Verdana" w:hAnsi="Verdana" w:cs="Arial"/>
          <w:snapToGrid w:val="0"/>
          <w:kern w:val="28"/>
        </w:rPr>
      </w:pPr>
      <w:ins w:id="175" w:author="Author">
        <w:r w:rsidRPr="00F31869">
          <w:rPr>
            <w:rFonts w:ascii="Verdana" w:hAnsi="Verdana" w:cs="Arial"/>
            <w:snapToGrid w:val="0"/>
            <w:kern w:val="28"/>
          </w:rPr>
          <w:t>The administration is authorized to use sniffer dogs to minimize the presence of illicit items on school grounds. Students and staff are specifically notified that:</w:t>
        </w:r>
      </w:ins>
    </w:p>
    <w:p w14:paraId="1DF51B91" w14:textId="77777777" w:rsidR="00F31869" w:rsidRPr="00F31869" w:rsidRDefault="00F31869" w:rsidP="00F31869">
      <w:pPr>
        <w:widowControl w:val="0"/>
        <w:numPr>
          <w:ilvl w:val="0"/>
          <w:numId w:val="36"/>
        </w:numPr>
        <w:ind w:left="360"/>
        <w:contextualSpacing/>
        <w:jc w:val="both"/>
        <w:rPr>
          <w:ins w:id="176" w:author="Author"/>
          <w:rFonts w:ascii="Verdana" w:hAnsi="Verdana" w:cs="Arial"/>
          <w:snapToGrid w:val="0"/>
          <w:kern w:val="28"/>
        </w:rPr>
      </w:pPr>
      <w:ins w:id="177" w:author="Author">
        <w:r w:rsidRPr="00F31869">
          <w:rPr>
            <w:rFonts w:ascii="Verdana" w:hAnsi="Verdana" w:cs="Arial"/>
            <w:snapToGrid w:val="0"/>
            <w:kern w:val="28"/>
          </w:rPr>
          <w:t>Lockers may be sniffed by sniffer dogs at any time.</w:t>
        </w:r>
      </w:ins>
    </w:p>
    <w:p w14:paraId="5F2F5461" w14:textId="77777777" w:rsidR="00F31869" w:rsidRPr="00F31869" w:rsidRDefault="00F31869" w:rsidP="00F31869">
      <w:pPr>
        <w:widowControl w:val="0"/>
        <w:numPr>
          <w:ilvl w:val="0"/>
          <w:numId w:val="36"/>
        </w:numPr>
        <w:ind w:left="360"/>
        <w:contextualSpacing/>
        <w:jc w:val="both"/>
        <w:rPr>
          <w:ins w:id="178" w:author="Author"/>
          <w:rFonts w:ascii="Verdana" w:hAnsi="Verdana" w:cs="Arial"/>
          <w:snapToGrid w:val="0"/>
          <w:kern w:val="28"/>
        </w:rPr>
      </w:pPr>
      <w:ins w:id="179" w:author="Author">
        <w:r w:rsidRPr="00F31869">
          <w:rPr>
            <w:rFonts w:ascii="Verdana" w:hAnsi="Verdana" w:cs="Arial"/>
            <w:snapToGrid w:val="0"/>
            <w:kern w:val="28"/>
          </w:rPr>
          <w:t>Vehicles parked on school property may be sniffed by sniffer dogs at any time.</w:t>
        </w:r>
      </w:ins>
    </w:p>
    <w:p w14:paraId="35C4EAC0" w14:textId="77777777" w:rsidR="00F31869" w:rsidRPr="00F31869" w:rsidRDefault="00F31869" w:rsidP="00F31869">
      <w:pPr>
        <w:widowControl w:val="0"/>
        <w:numPr>
          <w:ilvl w:val="0"/>
          <w:numId w:val="36"/>
        </w:numPr>
        <w:ind w:left="360"/>
        <w:contextualSpacing/>
        <w:jc w:val="both"/>
        <w:rPr>
          <w:ins w:id="180" w:author="Author"/>
          <w:rFonts w:ascii="Verdana" w:hAnsi="Verdana" w:cs="Arial"/>
          <w:snapToGrid w:val="0"/>
          <w:kern w:val="28"/>
        </w:rPr>
      </w:pPr>
      <w:ins w:id="181" w:author="Author">
        <w:r w:rsidRPr="00F31869">
          <w:rPr>
            <w:rFonts w:ascii="Verdana" w:hAnsi="Verdana" w:cs="Arial"/>
            <w:snapToGrid w:val="0"/>
            <w:kern w:val="28"/>
          </w:rPr>
          <w:t>Classrooms and other common areas may be sniffed by sniffer dogs at any time students and staff are not present.</w:t>
        </w:r>
      </w:ins>
    </w:p>
    <w:p w14:paraId="5E6E9599" w14:textId="77777777" w:rsidR="00F31869" w:rsidRPr="00F31869" w:rsidRDefault="00F31869" w:rsidP="00F31869">
      <w:pPr>
        <w:widowControl w:val="0"/>
        <w:numPr>
          <w:ilvl w:val="0"/>
          <w:numId w:val="36"/>
        </w:numPr>
        <w:ind w:left="360"/>
        <w:contextualSpacing/>
        <w:jc w:val="both"/>
        <w:rPr>
          <w:ins w:id="182" w:author="Author"/>
          <w:rFonts w:ascii="Verdana" w:hAnsi="Verdana" w:cs="Arial"/>
          <w:snapToGrid w:val="0"/>
          <w:kern w:val="28"/>
        </w:rPr>
      </w:pPr>
      <w:ins w:id="183" w:author="Author">
        <w:r w:rsidRPr="00F31869">
          <w:rPr>
            <w:rFonts w:ascii="Verdana" w:hAnsi="Verdana" w:cs="Arial"/>
            <w:snapToGrid w:val="0"/>
            <w:kern w:val="28"/>
          </w:rPr>
          <w:t>If contraband of any kind is found, the student or staff member shall be subject to appropriate disciplinary action.</w:t>
        </w:r>
      </w:ins>
    </w:p>
    <w:p w14:paraId="1560E2C1" w14:textId="77777777" w:rsidR="00F31869" w:rsidRDefault="00F31869" w:rsidP="00C96462">
      <w:pPr>
        <w:pStyle w:val="HTMLAcronym1"/>
        <w:tabs>
          <w:tab w:val="left" w:leader="underscore" w:pos="6480"/>
          <w:tab w:val="left" w:leader="underscore" w:pos="9360"/>
        </w:tabs>
        <w:ind w:left="-360"/>
        <w:jc w:val="both"/>
        <w:rPr>
          <w:ins w:id="184" w:author="Author"/>
          <w:rFonts w:ascii="Verdana" w:hAnsi="Verdana" w:cs="Arial"/>
          <w:b/>
          <w:u w:val="single"/>
          <w:lang w:eastAsia="ja-JP"/>
        </w:rPr>
      </w:pPr>
    </w:p>
    <w:p w14:paraId="5A8E04F4" w14:textId="77777777" w:rsidR="00F31869" w:rsidRPr="00CE151E" w:rsidRDefault="00F31869" w:rsidP="00C96462">
      <w:pPr>
        <w:pStyle w:val="HTMLAcronym1"/>
        <w:tabs>
          <w:tab w:val="left" w:leader="underscore" w:pos="6480"/>
          <w:tab w:val="left" w:leader="underscore" w:pos="9360"/>
        </w:tabs>
        <w:ind w:left="-360"/>
        <w:jc w:val="both"/>
        <w:rPr>
          <w:rFonts w:ascii="Verdana" w:hAnsi="Verdana" w:cs="Arial"/>
          <w:b/>
          <w:u w:val="single"/>
          <w:lang w:eastAsia="ja-JP"/>
        </w:rPr>
      </w:pPr>
    </w:p>
    <w:p w14:paraId="7B8B6DFD" w14:textId="50D89234" w:rsidR="00A54381" w:rsidRPr="00CE151E" w:rsidDel="00664417" w:rsidRDefault="008C5116" w:rsidP="00C96462">
      <w:pPr>
        <w:pStyle w:val="HTMLAcronym1"/>
        <w:tabs>
          <w:tab w:val="left" w:leader="underscore" w:pos="6480"/>
          <w:tab w:val="left" w:leader="underscore" w:pos="9360"/>
        </w:tabs>
        <w:ind w:left="-360"/>
        <w:jc w:val="both"/>
        <w:rPr>
          <w:del w:id="185" w:author="Author"/>
          <w:rFonts w:ascii="Verdana" w:hAnsi="Verdana" w:cs="Arial"/>
          <w:b/>
          <w:u w:val="single"/>
          <w:lang w:eastAsia="ja-JP"/>
        </w:rPr>
      </w:pPr>
      <w:commentRangeStart w:id="186"/>
      <w:commentRangeStart w:id="187"/>
      <w:del w:id="188" w:author="Author">
        <w:r w:rsidRPr="00CE151E" w:rsidDel="00664417">
          <w:rPr>
            <w:rFonts w:ascii="Verdana" w:hAnsi="Verdana" w:cs="Arial"/>
            <w:b/>
            <w:u w:val="single"/>
            <w:lang w:eastAsia="ja-JP"/>
          </w:rPr>
          <w:delText>Sta</w:delText>
        </w:r>
        <w:r w:rsidR="00A54381" w:rsidRPr="00CE151E" w:rsidDel="00664417">
          <w:rPr>
            <w:rFonts w:ascii="Verdana" w:hAnsi="Verdana" w:cs="Arial"/>
            <w:b/>
            <w:u w:val="single"/>
            <w:lang w:eastAsia="ja-JP"/>
          </w:rPr>
          <w:delText>ff Qualifications</w:delText>
        </w:r>
        <w:commentRangeEnd w:id="186"/>
        <w:r w:rsidR="00351F42" w:rsidDel="00664417">
          <w:rPr>
            <w:rStyle w:val="CommentReference"/>
          </w:rPr>
          <w:commentReference w:id="186"/>
        </w:r>
        <w:commentRangeEnd w:id="187"/>
        <w:r w:rsidR="003D75AF" w:rsidDel="00664417">
          <w:rPr>
            <w:rStyle w:val="CommentReference"/>
          </w:rPr>
          <w:commentReference w:id="187"/>
        </w:r>
      </w:del>
    </w:p>
    <w:p w14:paraId="2F078DD4" w14:textId="58CB13F1" w:rsidR="00A54381" w:rsidRPr="00CE151E" w:rsidDel="00664417" w:rsidRDefault="00A54381" w:rsidP="00A54381">
      <w:pPr>
        <w:pStyle w:val="HTMLAcronym1"/>
        <w:tabs>
          <w:tab w:val="left" w:leader="underscore" w:pos="6480"/>
          <w:tab w:val="left" w:leader="underscore" w:pos="9360"/>
        </w:tabs>
        <w:jc w:val="both"/>
        <w:rPr>
          <w:del w:id="189" w:author="Author"/>
          <w:rFonts w:ascii="Verdana" w:hAnsi="Verdana" w:cs="Arial"/>
          <w:lang w:eastAsia="ja-JP"/>
        </w:rPr>
      </w:pPr>
      <w:commentRangeStart w:id="190"/>
      <w:del w:id="191" w:author="Author">
        <w:r w:rsidRPr="00CE151E" w:rsidDel="00664417">
          <w:rPr>
            <w:rFonts w:ascii="Verdana" w:hAnsi="Verdana" w:cs="Arial"/>
            <w:lang w:eastAsia="ja-JP"/>
          </w:rPr>
          <w:delText>The No Child Left Behind Act of 2001 gives parents the right to get information about the professional qualifications of their child’s classroom teachers.  Upon request, the school district will give parents the following information about their child’s classroom teacher:</w:delText>
        </w:r>
        <w:commentRangeEnd w:id="190"/>
        <w:r w:rsidR="00396BE4" w:rsidDel="00664417">
          <w:rPr>
            <w:rStyle w:val="CommentReference"/>
          </w:rPr>
          <w:commentReference w:id="190"/>
        </w:r>
      </w:del>
    </w:p>
    <w:p w14:paraId="4FD8CEDD" w14:textId="1580AC0B" w:rsidR="00A54381" w:rsidRPr="00CE151E" w:rsidDel="00664417" w:rsidRDefault="00A54381" w:rsidP="0049131D">
      <w:pPr>
        <w:pStyle w:val="HTMLAcronym1"/>
        <w:numPr>
          <w:ilvl w:val="0"/>
          <w:numId w:val="18"/>
        </w:numPr>
        <w:tabs>
          <w:tab w:val="clear" w:pos="1080"/>
          <w:tab w:val="left" w:leader="underscore" w:pos="720"/>
          <w:tab w:val="left" w:leader="underscore" w:pos="9360"/>
        </w:tabs>
        <w:ind w:left="720"/>
        <w:jc w:val="both"/>
        <w:rPr>
          <w:del w:id="192" w:author="Author"/>
          <w:rFonts w:ascii="Verdana" w:hAnsi="Verdana" w:cs="Arial"/>
          <w:lang w:eastAsia="ja-JP"/>
        </w:rPr>
      </w:pPr>
      <w:del w:id="193" w:author="Author">
        <w:r w:rsidRPr="00CE151E" w:rsidDel="00664417">
          <w:rPr>
            <w:rFonts w:ascii="Verdana" w:hAnsi="Verdana" w:cs="Arial"/>
            <w:lang w:eastAsia="ja-JP"/>
          </w:rPr>
          <w:delText>Whether the teacher has met state qualifications and licensing criteria for the grade levels and subject areas in which the teacher provides instruction.</w:delText>
        </w:r>
      </w:del>
    </w:p>
    <w:p w14:paraId="4B84CDC0" w14:textId="0454CD9C" w:rsidR="00A54381" w:rsidRPr="00CE151E" w:rsidDel="00664417" w:rsidRDefault="00A54381" w:rsidP="0049131D">
      <w:pPr>
        <w:pStyle w:val="HTMLAcronym1"/>
        <w:numPr>
          <w:ilvl w:val="0"/>
          <w:numId w:val="18"/>
        </w:numPr>
        <w:tabs>
          <w:tab w:val="clear" w:pos="1080"/>
          <w:tab w:val="left" w:leader="underscore" w:pos="720"/>
          <w:tab w:val="left" w:leader="underscore" w:pos="9360"/>
        </w:tabs>
        <w:ind w:left="720"/>
        <w:jc w:val="both"/>
        <w:rPr>
          <w:del w:id="194" w:author="Author"/>
          <w:rFonts w:ascii="Verdana" w:hAnsi="Verdana" w:cs="Arial"/>
          <w:lang w:eastAsia="ja-JP"/>
        </w:rPr>
      </w:pPr>
      <w:del w:id="195" w:author="Author">
        <w:r w:rsidRPr="00CE151E" w:rsidDel="00664417">
          <w:rPr>
            <w:rFonts w:ascii="Verdana" w:hAnsi="Verdana" w:cs="Arial"/>
            <w:lang w:eastAsia="ja-JP"/>
          </w:rPr>
          <w:delText>Whether the teacher is teaching under an emergency or provisional teaching certificate.</w:delText>
        </w:r>
      </w:del>
    </w:p>
    <w:p w14:paraId="40D613F2" w14:textId="308A9D1F" w:rsidR="00A54381" w:rsidRPr="00CE151E" w:rsidDel="00664417" w:rsidRDefault="00A54381" w:rsidP="0049131D">
      <w:pPr>
        <w:pStyle w:val="HTMLAcronym1"/>
        <w:numPr>
          <w:ilvl w:val="0"/>
          <w:numId w:val="18"/>
        </w:numPr>
        <w:tabs>
          <w:tab w:val="clear" w:pos="1080"/>
          <w:tab w:val="left" w:leader="underscore" w:pos="720"/>
          <w:tab w:val="left" w:leader="underscore" w:pos="9360"/>
        </w:tabs>
        <w:ind w:left="720"/>
        <w:jc w:val="both"/>
        <w:rPr>
          <w:del w:id="196" w:author="Author"/>
          <w:rFonts w:ascii="Verdana" w:hAnsi="Verdana" w:cs="Arial"/>
          <w:lang w:eastAsia="ja-JP"/>
        </w:rPr>
      </w:pPr>
      <w:del w:id="197" w:author="Author">
        <w:r w:rsidRPr="00CE151E" w:rsidDel="00664417">
          <w:rPr>
            <w:rFonts w:ascii="Verdana" w:hAnsi="Verdana" w:cs="Arial"/>
            <w:lang w:eastAsia="ja-JP"/>
          </w:rPr>
          <w:delText xml:space="preserve">The </w:delText>
        </w:r>
        <w:r w:rsidR="0049131D" w:rsidRPr="00CE151E" w:rsidDel="00664417">
          <w:rPr>
            <w:rFonts w:ascii="Verdana" w:hAnsi="Verdana" w:cs="Arial"/>
            <w:lang w:eastAsia="ja-JP"/>
          </w:rPr>
          <w:delText xml:space="preserve">teacher’s </w:delText>
        </w:r>
        <w:r w:rsidRPr="00CE151E" w:rsidDel="00664417">
          <w:rPr>
            <w:rFonts w:ascii="Verdana" w:hAnsi="Verdana" w:cs="Arial"/>
            <w:lang w:eastAsia="ja-JP"/>
          </w:rPr>
          <w:delText xml:space="preserve">baccalaureate degree </w:delText>
        </w:r>
        <w:r w:rsidR="0049131D" w:rsidRPr="00CE151E" w:rsidDel="00664417">
          <w:rPr>
            <w:rFonts w:ascii="Verdana" w:hAnsi="Verdana" w:cs="Arial"/>
            <w:lang w:eastAsia="ja-JP"/>
          </w:rPr>
          <w:delText xml:space="preserve">and </w:delText>
        </w:r>
        <w:r w:rsidRPr="00CE151E" w:rsidDel="00664417">
          <w:rPr>
            <w:rFonts w:ascii="Verdana" w:hAnsi="Verdana" w:cs="Arial"/>
            <w:lang w:eastAsia="ja-JP"/>
          </w:rPr>
          <w:delText>major.  Parents may also get information about other graduate certification or degrees held by the teacher, and the field of discipline of the certification or degree.</w:delText>
        </w:r>
      </w:del>
    </w:p>
    <w:p w14:paraId="6FC7F28B" w14:textId="50BA89D3" w:rsidR="00A54381" w:rsidRPr="00CE151E" w:rsidDel="00664417" w:rsidRDefault="00A54381" w:rsidP="00A54381">
      <w:pPr>
        <w:pStyle w:val="HTMLAcronym1"/>
        <w:tabs>
          <w:tab w:val="left" w:leader="underscore" w:pos="6480"/>
          <w:tab w:val="left" w:leader="underscore" w:pos="9360"/>
        </w:tabs>
        <w:ind w:left="-360"/>
        <w:jc w:val="both"/>
        <w:rPr>
          <w:del w:id="198" w:author="Author"/>
          <w:rFonts w:ascii="Verdana" w:hAnsi="Verdana" w:cs="Arial"/>
          <w:lang w:eastAsia="ja-JP"/>
        </w:rPr>
      </w:pPr>
    </w:p>
    <w:p w14:paraId="64B0B136" w14:textId="0C91AF31" w:rsidR="00A54381" w:rsidRPr="00CE151E" w:rsidDel="00664417" w:rsidRDefault="0049131D" w:rsidP="00A54381">
      <w:pPr>
        <w:pStyle w:val="HTMLAcronym1"/>
        <w:tabs>
          <w:tab w:val="left" w:leader="underscore" w:pos="6480"/>
          <w:tab w:val="left" w:leader="underscore" w:pos="9360"/>
        </w:tabs>
        <w:jc w:val="both"/>
        <w:rPr>
          <w:del w:id="199" w:author="Author"/>
          <w:rFonts w:ascii="Verdana" w:hAnsi="Verdana" w:cs="Arial"/>
          <w:lang w:eastAsia="ja-JP"/>
        </w:rPr>
      </w:pPr>
      <w:del w:id="200" w:author="Author">
        <w:r w:rsidRPr="00CE151E" w:rsidDel="00664417">
          <w:rPr>
            <w:rFonts w:ascii="Verdana" w:hAnsi="Verdana" w:cs="Arial"/>
            <w:lang w:eastAsia="ja-JP"/>
          </w:rPr>
          <w:delText>Upon request, t</w:delText>
        </w:r>
        <w:r w:rsidR="00A54381" w:rsidRPr="00CE151E" w:rsidDel="00664417">
          <w:rPr>
            <w:rFonts w:ascii="Verdana" w:hAnsi="Verdana" w:cs="Arial"/>
            <w:lang w:eastAsia="ja-JP"/>
          </w:rPr>
          <w:delText xml:space="preserve">he school district will </w:delText>
        </w:r>
        <w:r w:rsidRPr="00CE151E" w:rsidDel="00664417">
          <w:rPr>
            <w:rFonts w:ascii="Verdana" w:hAnsi="Verdana" w:cs="Arial"/>
            <w:lang w:eastAsia="ja-JP"/>
          </w:rPr>
          <w:delText xml:space="preserve">inform </w:delText>
        </w:r>
        <w:r w:rsidR="00A54381" w:rsidRPr="00CE151E" w:rsidDel="00664417">
          <w:rPr>
            <w:rFonts w:ascii="Verdana" w:hAnsi="Verdana" w:cs="Arial"/>
            <w:lang w:eastAsia="ja-JP"/>
          </w:rPr>
          <w:delText xml:space="preserve">parents whether their child is being provided services by a paraprofessional and, if so, the </w:delText>
        </w:r>
        <w:r w:rsidRPr="00CE151E" w:rsidDel="00664417">
          <w:rPr>
            <w:rFonts w:ascii="Verdana" w:hAnsi="Verdana" w:cs="Arial"/>
            <w:lang w:eastAsia="ja-JP"/>
          </w:rPr>
          <w:delText xml:space="preserve">paraprofessional’s </w:delText>
        </w:r>
        <w:r w:rsidR="00A54381" w:rsidRPr="00CE151E" w:rsidDel="00664417">
          <w:rPr>
            <w:rFonts w:ascii="Verdana" w:hAnsi="Verdana" w:cs="Arial"/>
            <w:lang w:eastAsia="ja-JP"/>
          </w:rPr>
          <w:delText>qualifications.</w:delText>
        </w:r>
        <w:r w:rsidRPr="00CE151E" w:rsidDel="00664417">
          <w:rPr>
            <w:rFonts w:ascii="Verdana" w:hAnsi="Verdana" w:cs="Arial"/>
            <w:lang w:eastAsia="ja-JP"/>
          </w:rPr>
          <w:delText xml:space="preserve">  </w:delText>
        </w:r>
        <w:r w:rsidR="00A54381" w:rsidRPr="00CE151E" w:rsidDel="00664417">
          <w:rPr>
            <w:rFonts w:ascii="Verdana" w:hAnsi="Verdana" w:cs="Arial"/>
            <w:lang w:eastAsia="ja-JP"/>
          </w:rPr>
          <w:delText xml:space="preserve">The request for </w:delText>
        </w:r>
        <w:r w:rsidRPr="00CE151E" w:rsidDel="00664417">
          <w:rPr>
            <w:rFonts w:ascii="Verdana" w:hAnsi="Verdana" w:cs="Arial"/>
            <w:lang w:eastAsia="ja-JP"/>
          </w:rPr>
          <w:delText xml:space="preserve">such </w:delText>
        </w:r>
        <w:r w:rsidR="00A54381" w:rsidRPr="00CE151E" w:rsidDel="00664417">
          <w:rPr>
            <w:rFonts w:ascii="Verdana" w:hAnsi="Verdana" w:cs="Arial"/>
            <w:lang w:eastAsia="ja-JP"/>
          </w:rPr>
          <w:delText xml:space="preserve">information should be made to the appropriate building administrator.  </w:delText>
        </w:r>
      </w:del>
    </w:p>
    <w:p w14:paraId="698B420D" w14:textId="4BFA9955" w:rsidR="00A54381" w:rsidRPr="00CE151E" w:rsidDel="00664417" w:rsidRDefault="00A54381" w:rsidP="00A54381">
      <w:pPr>
        <w:pStyle w:val="HTMLAcronym1"/>
        <w:tabs>
          <w:tab w:val="left" w:leader="underscore" w:pos="6480"/>
          <w:tab w:val="left" w:leader="underscore" w:pos="9360"/>
        </w:tabs>
        <w:jc w:val="both"/>
        <w:rPr>
          <w:del w:id="201" w:author="Author"/>
          <w:rFonts w:ascii="Verdana" w:hAnsi="Verdana" w:cs="Arial"/>
          <w:lang w:eastAsia="ja-JP"/>
        </w:rPr>
      </w:pPr>
    </w:p>
    <w:p w14:paraId="1E71D9F8" w14:textId="14CC7D4F" w:rsidR="006B6A42" w:rsidRPr="00CE151E" w:rsidDel="00664417" w:rsidRDefault="00A54381" w:rsidP="0049131D">
      <w:pPr>
        <w:pStyle w:val="HTMLAcronym1"/>
        <w:tabs>
          <w:tab w:val="left" w:leader="underscore" w:pos="6480"/>
          <w:tab w:val="left" w:leader="underscore" w:pos="9360"/>
        </w:tabs>
        <w:jc w:val="both"/>
        <w:rPr>
          <w:del w:id="202" w:author="Author"/>
          <w:rFonts w:ascii="Verdana" w:hAnsi="Verdana" w:cs="Arial"/>
          <w:lang w:eastAsia="ja-JP"/>
        </w:rPr>
      </w:pPr>
      <w:del w:id="203" w:author="Author">
        <w:r w:rsidRPr="00CE151E" w:rsidDel="00664417">
          <w:rPr>
            <w:rFonts w:ascii="Verdana" w:hAnsi="Verdana" w:cs="Arial"/>
            <w:lang w:eastAsia="ja-JP"/>
          </w:rPr>
          <w:delText>The school district will provide timely notice to parents if their child has been assigned</w:delText>
        </w:r>
        <w:r w:rsidR="0049131D" w:rsidRPr="00CE151E" w:rsidDel="00664417">
          <w:rPr>
            <w:rFonts w:ascii="Verdana" w:hAnsi="Verdana" w:cs="Arial"/>
            <w:lang w:eastAsia="ja-JP"/>
          </w:rPr>
          <w:delText xml:space="preserve"> to</w:delText>
        </w:r>
        <w:r w:rsidRPr="00CE151E" w:rsidDel="00664417">
          <w:rPr>
            <w:rFonts w:ascii="Verdana" w:hAnsi="Verdana" w:cs="Arial"/>
            <w:lang w:eastAsia="ja-JP"/>
          </w:rPr>
          <w:delText>, or has been taught for fo</w:delText>
        </w:r>
        <w:r w:rsidR="0049131D" w:rsidRPr="00CE151E" w:rsidDel="00664417">
          <w:rPr>
            <w:rFonts w:ascii="Verdana" w:hAnsi="Verdana" w:cs="Arial"/>
            <w:lang w:eastAsia="ja-JP"/>
          </w:rPr>
          <w:delText>ur or more consecutive weeks by</w:delText>
        </w:r>
        <w:r w:rsidRPr="00CE151E" w:rsidDel="00664417">
          <w:rPr>
            <w:rFonts w:ascii="Verdana" w:hAnsi="Verdana" w:cs="Arial"/>
            <w:lang w:eastAsia="ja-JP"/>
          </w:rPr>
          <w:delText xml:space="preserve"> a teacher who does not meet the requirements of the No Child Left Behind Act.</w:delText>
        </w:r>
      </w:del>
    </w:p>
    <w:p w14:paraId="10C3D27E" w14:textId="77777777" w:rsidR="006B6A42" w:rsidRPr="00CE151E" w:rsidRDefault="006B6A42" w:rsidP="00C96462">
      <w:pPr>
        <w:pStyle w:val="HTMLAcronym1"/>
        <w:tabs>
          <w:tab w:val="left" w:leader="underscore" w:pos="6480"/>
          <w:tab w:val="left" w:leader="underscore" w:pos="9360"/>
        </w:tabs>
        <w:ind w:left="-360"/>
        <w:jc w:val="both"/>
        <w:rPr>
          <w:rFonts w:ascii="Verdana" w:hAnsi="Verdana" w:cs="Arial"/>
          <w:b/>
          <w:u w:val="single"/>
          <w:lang w:eastAsia="ja-JP"/>
        </w:rPr>
      </w:pPr>
    </w:p>
    <w:p w14:paraId="436EE59E" w14:textId="77777777" w:rsidR="008C5116" w:rsidRPr="00E34814" w:rsidRDefault="00A54381" w:rsidP="00C96462">
      <w:pPr>
        <w:pStyle w:val="HTMLAcronym1"/>
        <w:tabs>
          <w:tab w:val="left" w:leader="underscore" w:pos="6480"/>
          <w:tab w:val="left" w:leader="underscore" w:pos="9360"/>
        </w:tabs>
        <w:ind w:left="-360"/>
        <w:jc w:val="both"/>
        <w:rPr>
          <w:rFonts w:ascii="Verdana" w:hAnsi="Verdana" w:cs="Arial"/>
          <w:highlight w:val="green"/>
          <w:u w:val="single"/>
          <w:lang w:eastAsia="ja-JP"/>
        </w:rPr>
      </w:pPr>
      <w:r w:rsidRPr="00E34814">
        <w:rPr>
          <w:rFonts w:ascii="Verdana" w:hAnsi="Verdana" w:cs="Arial"/>
          <w:b/>
          <w:highlight w:val="green"/>
          <w:u w:val="single"/>
          <w:lang w:eastAsia="ja-JP"/>
        </w:rPr>
        <w:t>Stan</w:t>
      </w:r>
      <w:r w:rsidR="008C5116" w:rsidRPr="00E34814">
        <w:rPr>
          <w:rFonts w:ascii="Verdana" w:hAnsi="Verdana" w:cs="Arial"/>
          <w:b/>
          <w:highlight w:val="green"/>
          <w:u w:val="single"/>
          <w:lang w:eastAsia="ja-JP"/>
        </w:rPr>
        <w:t>dardized Testing</w:t>
      </w:r>
    </w:p>
    <w:p w14:paraId="106BC0EF" w14:textId="77777777" w:rsidR="008C5116" w:rsidRPr="00CE151E" w:rsidRDefault="008C5116" w:rsidP="00C96462">
      <w:pPr>
        <w:pStyle w:val="HTMLAcronym1"/>
        <w:tabs>
          <w:tab w:val="left" w:pos="360"/>
        </w:tabs>
        <w:jc w:val="both"/>
        <w:rPr>
          <w:rFonts w:ascii="Verdana" w:hAnsi="Verdana" w:cs="Arial"/>
          <w:lang w:eastAsia="ja-JP"/>
        </w:rPr>
      </w:pPr>
      <w:r w:rsidRPr="00E34814">
        <w:rPr>
          <w:rFonts w:ascii="Verdana" w:hAnsi="Verdana" w:cs="Arial"/>
          <w:highlight w:val="green"/>
          <w:lang w:eastAsia="ja-JP"/>
        </w:rPr>
        <w:t>The Iowa Test of Basic Skills is administered annually in grades 3-11 to determine the students</w:t>
      </w:r>
      <w:r w:rsidR="006D7098" w:rsidRPr="00E34814">
        <w:rPr>
          <w:rFonts w:ascii="Verdana" w:hAnsi="Verdana" w:cs="Arial"/>
          <w:highlight w:val="green"/>
          <w:lang w:eastAsia="ja-JP"/>
        </w:rPr>
        <w:t>’ achievement</w:t>
      </w:r>
      <w:r w:rsidRPr="00E34814">
        <w:rPr>
          <w:rFonts w:ascii="Verdana" w:hAnsi="Verdana" w:cs="Arial"/>
          <w:highlight w:val="green"/>
          <w:lang w:eastAsia="ja-JP"/>
        </w:rPr>
        <w:t xml:space="preserve"> prob</w:t>
      </w:r>
      <w:r w:rsidR="006D7098" w:rsidRPr="00E34814">
        <w:rPr>
          <w:rFonts w:ascii="Verdana" w:hAnsi="Verdana" w:cs="Arial"/>
          <w:highlight w:val="green"/>
          <w:lang w:eastAsia="ja-JP"/>
        </w:rPr>
        <w:t>ability for individual su</w:t>
      </w:r>
      <w:r w:rsidRPr="00E34814">
        <w:rPr>
          <w:rFonts w:ascii="Verdana" w:hAnsi="Verdana" w:cs="Arial"/>
          <w:highlight w:val="green"/>
          <w:lang w:eastAsia="ja-JP"/>
        </w:rPr>
        <w:t>ccess.  Tests are administered in April, and the results are sent home.</w:t>
      </w:r>
    </w:p>
    <w:p w14:paraId="10D53ED5" w14:textId="77777777" w:rsidR="0029685D" w:rsidRPr="00CE151E" w:rsidRDefault="0029685D" w:rsidP="00C96462">
      <w:pPr>
        <w:pStyle w:val="HTMLAcronym1"/>
        <w:jc w:val="both"/>
        <w:rPr>
          <w:rFonts w:ascii="Verdana" w:hAnsi="Verdana" w:cs="Arial"/>
          <w:lang w:eastAsia="ja-JP"/>
        </w:rPr>
      </w:pPr>
    </w:p>
    <w:p w14:paraId="5FD83915" w14:textId="77777777" w:rsidR="00523F45" w:rsidRPr="00CE151E" w:rsidRDefault="00523F45" w:rsidP="00523F45">
      <w:pPr>
        <w:tabs>
          <w:tab w:val="left" w:leader="underscore" w:pos="6480"/>
          <w:tab w:val="left" w:leader="underscore" w:pos="9360"/>
        </w:tabs>
        <w:ind w:left="-360"/>
        <w:jc w:val="both"/>
        <w:rPr>
          <w:rFonts w:ascii="Verdana" w:hAnsi="Verdana" w:cs="Arial"/>
          <w:u w:val="single"/>
          <w:lang w:eastAsia="ja-JP"/>
        </w:rPr>
      </w:pPr>
      <w:r w:rsidRPr="00CE151E">
        <w:rPr>
          <w:rFonts w:ascii="Verdana" w:hAnsi="Verdana" w:cs="Arial"/>
          <w:b/>
          <w:u w:val="single"/>
          <w:lang w:eastAsia="ja-JP"/>
        </w:rPr>
        <w:t>Student Assistance</w:t>
      </w:r>
    </w:p>
    <w:p w14:paraId="0512D451" w14:textId="7206EF1E" w:rsidR="00523F45" w:rsidRPr="00CE151E" w:rsidRDefault="00664417" w:rsidP="00523F45">
      <w:pPr>
        <w:ind w:right="720"/>
        <w:jc w:val="both"/>
        <w:rPr>
          <w:rFonts w:ascii="Verdana" w:hAnsi="Verdana" w:cs="Arial"/>
        </w:rPr>
      </w:pPr>
      <w:ins w:id="204" w:author="Author">
        <w:r>
          <w:rPr>
            <w:rFonts w:ascii="Verdana" w:hAnsi="Verdana" w:cs="Arial"/>
          </w:rPr>
          <w:t xml:space="preserve">Parents who believe their students have </w:t>
        </w:r>
      </w:ins>
      <w:del w:id="205" w:author="Author">
        <w:r w:rsidR="00523F45" w:rsidRPr="00CE151E" w:rsidDel="00664417">
          <w:rPr>
            <w:rFonts w:ascii="Verdana" w:hAnsi="Verdana" w:cs="Arial"/>
          </w:rPr>
          <w:delText xml:space="preserve">If your child has </w:delText>
        </w:r>
      </w:del>
      <w:r w:rsidR="00523F45" w:rsidRPr="00CE151E">
        <w:rPr>
          <w:rFonts w:ascii="Verdana" w:hAnsi="Verdana" w:cs="Arial"/>
        </w:rPr>
        <w:t xml:space="preserve">any learning, behavior, or emotional needs that </w:t>
      </w:r>
      <w:ins w:id="206" w:author="Author">
        <w:r>
          <w:rPr>
            <w:rFonts w:ascii="Verdana" w:hAnsi="Verdana" w:cs="Arial"/>
          </w:rPr>
          <w:t xml:space="preserve">they </w:t>
        </w:r>
      </w:ins>
      <w:del w:id="207" w:author="Author">
        <w:r w:rsidR="00523F45" w:rsidRPr="00CE151E" w:rsidDel="00664417">
          <w:rPr>
            <w:rFonts w:ascii="Verdana" w:hAnsi="Verdana" w:cs="Arial"/>
          </w:rPr>
          <w:delText xml:space="preserve">you </w:delText>
        </w:r>
      </w:del>
      <w:r w:rsidR="00523F45" w:rsidRPr="00CE151E">
        <w:rPr>
          <w:rFonts w:ascii="Verdana" w:hAnsi="Verdana" w:cs="Arial"/>
        </w:rPr>
        <w:t xml:space="preserve">believe are not being addressed by the school district </w:t>
      </w:r>
      <w:ins w:id="208" w:author="Author">
        <w:r w:rsidR="002F70E6">
          <w:rPr>
            <w:rFonts w:ascii="Verdana" w:hAnsi="Verdana" w:cs="Arial"/>
          </w:rPr>
          <w:t xml:space="preserve">should </w:t>
        </w:r>
      </w:ins>
      <w:del w:id="209" w:author="Author">
        <w:r w:rsidR="00523F45" w:rsidRPr="00CE151E" w:rsidDel="002F70E6">
          <w:rPr>
            <w:rFonts w:ascii="Verdana" w:hAnsi="Verdana" w:cs="Arial"/>
          </w:rPr>
          <w:delText xml:space="preserve">under existing circumstances, please </w:delText>
        </w:r>
      </w:del>
      <w:r w:rsidR="00523F45" w:rsidRPr="00CE151E">
        <w:rPr>
          <w:rFonts w:ascii="Verdana" w:hAnsi="Verdana" w:cs="Arial"/>
        </w:rPr>
        <w:t xml:space="preserve">contact </w:t>
      </w:r>
      <w:ins w:id="210" w:author="Author">
        <w:r w:rsidR="002F70E6">
          <w:rPr>
            <w:rFonts w:ascii="Verdana" w:hAnsi="Verdana" w:cs="Arial"/>
          </w:rPr>
          <w:t xml:space="preserve">the student’s </w:t>
        </w:r>
      </w:ins>
      <w:del w:id="211" w:author="Author">
        <w:r w:rsidR="00523F45" w:rsidRPr="00CE151E" w:rsidDel="002F70E6">
          <w:rPr>
            <w:rFonts w:ascii="Verdana" w:hAnsi="Verdana" w:cs="Arial"/>
          </w:rPr>
          <w:delText xml:space="preserve">your child’s </w:delText>
        </w:r>
      </w:del>
      <w:r w:rsidR="00523F45" w:rsidRPr="00CE151E">
        <w:rPr>
          <w:rFonts w:ascii="Verdana" w:hAnsi="Verdana" w:cs="Arial"/>
        </w:rPr>
        <w:t xml:space="preserve">teacher.  If appropriate, the teacher may convene the Student Assistance Team (SAT).  The SAT can explore possibilities and strategies that will best meet the educational needs of </w:t>
      </w:r>
      <w:ins w:id="212" w:author="Author">
        <w:r w:rsidR="002F70E6">
          <w:rPr>
            <w:rFonts w:ascii="Verdana" w:hAnsi="Verdana" w:cs="Arial"/>
          </w:rPr>
          <w:t>the student</w:t>
        </w:r>
      </w:ins>
      <w:del w:id="213" w:author="Author">
        <w:r w:rsidR="00523F45" w:rsidRPr="00CE151E" w:rsidDel="002F70E6">
          <w:rPr>
            <w:rFonts w:ascii="Verdana" w:hAnsi="Verdana" w:cs="Arial"/>
          </w:rPr>
          <w:delText>your child</w:delText>
        </w:r>
      </w:del>
      <w:r w:rsidR="00523F45" w:rsidRPr="00CE151E">
        <w:rPr>
          <w:rFonts w:ascii="Verdana" w:hAnsi="Verdana" w:cs="Arial"/>
        </w:rPr>
        <w:t>.</w:t>
      </w:r>
    </w:p>
    <w:p w14:paraId="3E67DA4D" w14:textId="77777777" w:rsidR="009D3BE4" w:rsidRPr="00CE151E" w:rsidRDefault="009D3BE4" w:rsidP="00523F45">
      <w:pPr>
        <w:ind w:right="720"/>
        <w:jc w:val="both"/>
        <w:rPr>
          <w:rFonts w:ascii="Verdana" w:hAnsi="Verdana" w:cs="Arial"/>
        </w:rPr>
      </w:pPr>
    </w:p>
    <w:p w14:paraId="312EA2A0" w14:textId="77777777" w:rsidR="0084185F" w:rsidRPr="00CE151E" w:rsidRDefault="0084185F" w:rsidP="00C96462">
      <w:pPr>
        <w:pStyle w:val="HTMLAcronym1"/>
        <w:ind w:left="-360"/>
        <w:jc w:val="both"/>
        <w:rPr>
          <w:rFonts w:ascii="Verdana" w:hAnsi="Verdana" w:cs="Arial"/>
          <w:b/>
          <w:u w:val="single"/>
          <w:lang w:eastAsia="ja-JP"/>
        </w:rPr>
      </w:pPr>
      <w:r w:rsidRPr="00CE151E">
        <w:rPr>
          <w:rFonts w:ascii="Verdana" w:hAnsi="Verdana" w:cs="Arial"/>
          <w:b/>
          <w:u w:val="single"/>
          <w:lang w:eastAsia="ja-JP"/>
        </w:rPr>
        <w:t>Student Fee Policy</w:t>
      </w:r>
    </w:p>
    <w:p w14:paraId="6521A81E" w14:textId="36E4BF49"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The school district shall provide free instruction in accordance with the Nebraska State Constitution and </w:t>
      </w:r>
      <w:del w:id="214" w:author="Author">
        <w:r w:rsidRPr="00CE151E" w:rsidDel="006E21A0">
          <w:rPr>
            <w:rFonts w:ascii="Verdana" w:hAnsi="Verdana" w:cs="Arial"/>
            <w:lang w:eastAsia="ja-JP"/>
          </w:rPr>
          <w:delText>the Nebraska statutes</w:delText>
        </w:r>
      </w:del>
      <w:ins w:id="215" w:author="Author">
        <w:r w:rsidR="006E21A0">
          <w:rPr>
            <w:rFonts w:ascii="Verdana" w:hAnsi="Verdana" w:cs="Arial"/>
            <w:lang w:eastAsia="ja-JP"/>
          </w:rPr>
          <w:t>Nebraska state law</w:t>
        </w:r>
      </w:ins>
      <w:r w:rsidRPr="00CE151E">
        <w:rPr>
          <w:rFonts w:ascii="Verdana" w:hAnsi="Verdana" w:cs="Arial"/>
          <w:lang w:eastAsia="ja-JP"/>
        </w:rPr>
        <w:t xml:space="preserve">.  The district also provides activities, programs, and services that extend beyond the minimum level of constitutionally required free instruction.  Under the Public Elementary and Secondary Student Fee Authorization Act, the district is permitted to charge students fees for these activities or to require students to provide specialized equipment and attire for certain purposes.  This policy is subject to further interpretation or guidance by administrative or board regulations.  Students are encouraged to contact their building administration, their teachers or their coaches, and sponsors for further specifics. </w:t>
      </w:r>
    </w:p>
    <w:p w14:paraId="573B787D" w14:textId="77777777" w:rsidR="0084185F" w:rsidRPr="00CE151E" w:rsidRDefault="0084185F" w:rsidP="00C96462">
      <w:pPr>
        <w:pStyle w:val="HTMLAcronym1"/>
        <w:jc w:val="both"/>
        <w:rPr>
          <w:rFonts w:ascii="Verdana" w:hAnsi="Verdana" w:cs="Arial"/>
          <w:lang w:eastAsia="ja-JP"/>
        </w:rPr>
      </w:pPr>
    </w:p>
    <w:p w14:paraId="1F8A3B57" w14:textId="77777777" w:rsidR="0084185F" w:rsidRPr="00CE151E" w:rsidRDefault="0084185F" w:rsidP="00C96462">
      <w:pPr>
        <w:pStyle w:val="HTMLAcronym1"/>
        <w:jc w:val="both"/>
        <w:rPr>
          <w:rFonts w:ascii="Verdana" w:hAnsi="Verdana" w:cs="Arial"/>
          <w:b/>
          <w:lang w:eastAsia="ja-JP"/>
        </w:rPr>
      </w:pPr>
      <w:r w:rsidRPr="00CE151E">
        <w:rPr>
          <w:rFonts w:ascii="Verdana" w:hAnsi="Verdana" w:cs="Arial"/>
          <w:b/>
          <w:lang w:eastAsia="ja-JP"/>
        </w:rPr>
        <w:t>Definitions.</w:t>
      </w:r>
    </w:p>
    <w:p w14:paraId="1513299D" w14:textId="77777777" w:rsidR="0084185F" w:rsidRPr="00CE151E" w:rsidRDefault="0084185F" w:rsidP="00C96462">
      <w:pPr>
        <w:pStyle w:val="HTMLAcronym1"/>
        <w:tabs>
          <w:tab w:val="left" w:pos="360"/>
        </w:tabs>
        <w:jc w:val="both"/>
        <w:rPr>
          <w:rFonts w:ascii="Verdana" w:hAnsi="Verdana" w:cs="Arial"/>
          <w:lang w:eastAsia="ja-JP"/>
        </w:rPr>
      </w:pPr>
      <w:r w:rsidRPr="00CE151E">
        <w:rPr>
          <w:rFonts w:ascii="Verdana" w:hAnsi="Verdana" w:cs="Arial"/>
          <w:lang w:eastAsia="ja-JP"/>
        </w:rPr>
        <w:t>1.</w:t>
      </w:r>
      <w:r w:rsidRPr="00CE151E">
        <w:rPr>
          <w:rFonts w:ascii="Verdana" w:hAnsi="Verdana" w:cs="Arial"/>
          <w:lang w:eastAsia="ja-JP"/>
        </w:rPr>
        <w:tab/>
        <w:t>"Students" means students, their parents, guardians or other legal representatives.</w:t>
      </w:r>
    </w:p>
    <w:p w14:paraId="1B301792"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 </w:t>
      </w:r>
    </w:p>
    <w:p w14:paraId="1F0503F9" w14:textId="77777777" w:rsidR="0084185F" w:rsidRPr="00CE151E" w:rsidRDefault="0084185F" w:rsidP="00C96462">
      <w:pPr>
        <w:pStyle w:val="HTMLAcronym1"/>
        <w:tabs>
          <w:tab w:val="left" w:pos="360"/>
        </w:tabs>
        <w:jc w:val="both"/>
        <w:rPr>
          <w:rFonts w:ascii="Verdana" w:hAnsi="Verdana" w:cs="Arial"/>
          <w:lang w:eastAsia="ja-JP"/>
        </w:rPr>
      </w:pPr>
      <w:r w:rsidRPr="00CE151E">
        <w:rPr>
          <w:rFonts w:ascii="Verdana" w:hAnsi="Verdana" w:cs="Arial"/>
          <w:lang w:eastAsia="ja-JP"/>
        </w:rPr>
        <w:lastRenderedPageBreak/>
        <w:t xml:space="preserve"> 2.</w:t>
      </w:r>
      <w:r w:rsidRPr="00CE151E">
        <w:rPr>
          <w:rFonts w:ascii="Verdana" w:hAnsi="Verdana" w:cs="Arial"/>
          <w:lang w:eastAsia="ja-JP"/>
        </w:rPr>
        <w:tab/>
        <w:t>"Extracurricular activities" means student activities or organizations that (1) are supervised or administered by the district; (2) do not count toward graduation or advancement between grades; and (3) are not otherwise required by the district.</w:t>
      </w:r>
    </w:p>
    <w:p w14:paraId="1E762952"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 </w:t>
      </w:r>
    </w:p>
    <w:p w14:paraId="361BFBAB" w14:textId="77777777" w:rsidR="0084185F" w:rsidRPr="00CE151E" w:rsidRDefault="0084185F" w:rsidP="00C96462">
      <w:pPr>
        <w:pStyle w:val="HTMLAcronym1"/>
        <w:tabs>
          <w:tab w:val="left" w:pos="360"/>
        </w:tabs>
        <w:jc w:val="both"/>
        <w:rPr>
          <w:rFonts w:ascii="Verdana" w:hAnsi="Verdana" w:cs="Arial"/>
          <w:lang w:eastAsia="ja-JP"/>
        </w:rPr>
      </w:pPr>
      <w:r w:rsidRPr="00CE151E">
        <w:rPr>
          <w:rFonts w:ascii="Verdana" w:hAnsi="Verdana" w:cs="Arial"/>
          <w:lang w:eastAsia="ja-JP"/>
        </w:rPr>
        <w:t xml:space="preserve"> 3.</w:t>
      </w:r>
      <w:r w:rsidRPr="00CE151E">
        <w:rPr>
          <w:rFonts w:ascii="Verdana" w:hAnsi="Verdana" w:cs="Arial"/>
          <w:lang w:eastAsia="ja-JP"/>
        </w:rPr>
        <w:tab/>
        <w:t xml:space="preserve">"Post-secondary education costs" means tuition and other fees associated with obtaining credit from a post-secondary educational institution.  </w:t>
      </w:r>
    </w:p>
    <w:p w14:paraId="6A929088" w14:textId="77777777" w:rsidR="0084185F" w:rsidRPr="00CE151E" w:rsidRDefault="0084185F" w:rsidP="00C96462">
      <w:pPr>
        <w:pStyle w:val="HTMLAcronym1"/>
        <w:jc w:val="both"/>
        <w:rPr>
          <w:rFonts w:ascii="Verdana" w:hAnsi="Verdana" w:cs="Arial"/>
          <w:lang w:eastAsia="ja-JP"/>
        </w:rPr>
      </w:pPr>
    </w:p>
    <w:p w14:paraId="13BFA134" w14:textId="77777777" w:rsidR="0084185F" w:rsidRPr="00CE151E" w:rsidRDefault="0084185F" w:rsidP="00C96462">
      <w:pPr>
        <w:pStyle w:val="HTMLAcronym1"/>
        <w:jc w:val="both"/>
        <w:rPr>
          <w:rFonts w:ascii="Verdana" w:hAnsi="Verdana" w:cs="Arial"/>
          <w:b/>
          <w:lang w:eastAsia="ja-JP"/>
        </w:rPr>
      </w:pPr>
      <w:r w:rsidRPr="00CE151E">
        <w:rPr>
          <w:rFonts w:ascii="Verdana" w:hAnsi="Verdana" w:cs="Arial"/>
          <w:b/>
          <w:lang w:eastAsia="ja-JP"/>
        </w:rPr>
        <w:t>Listing of Fees Charged by this District.</w:t>
      </w:r>
    </w:p>
    <w:p w14:paraId="3997FBAB" w14:textId="77777777" w:rsidR="00030B1B" w:rsidRPr="00CE151E" w:rsidRDefault="00030B1B" w:rsidP="00C96462">
      <w:pPr>
        <w:pStyle w:val="HTMLAcronym1"/>
        <w:jc w:val="both"/>
        <w:rPr>
          <w:rFonts w:ascii="Verdana" w:hAnsi="Verdana" w:cs="Arial"/>
          <w:b/>
          <w:lang w:eastAsia="ja-JP"/>
        </w:rPr>
      </w:pPr>
    </w:p>
    <w:p w14:paraId="169E964E" w14:textId="77777777" w:rsidR="00030B1B" w:rsidRPr="00CE151E" w:rsidRDefault="0084185F"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Clothing Required for Specified Courses and Activities</w:t>
      </w:r>
      <w:r w:rsidRPr="00CE151E">
        <w:rPr>
          <w:rFonts w:ascii="Verdana" w:hAnsi="Verdana" w:cs="Arial"/>
          <w:lang w:eastAsia="ja-JP"/>
        </w:rPr>
        <w:t>.</w:t>
      </w:r>
      <w:r w:rsidR="004206BD" w:rsidRPr="00CE151E">
        <w:rPr>
          <w:rFonts w:ascii="Verdana" w:hAnsi="Verdana" w:cs="Arial"/>
          <w:lang w:eastAsia="ja-JP"/>
        </w:rPr>
        <w:t xml:space="preserve">  </w:t>
      </w:r>
      <w:r w:rsidRPr="00CE151E">
        <w:rPr>
          <w:rFonts w:ascii="Verdana" w:hAnsi="Verdana" w:cs="Arial"/>
          <w:lang w:eastAsia="ja-JP"/>
        </w:rPr>
        <w:t>Students are responsible for complying with the district’s grooming and attire guidelines and for furnishing all clothing required for any special programs, courses or activities in which they participate.  The teacher, coach, or sponsor of the activity will provide students with written guidelines that detail any special clothing requirements and explain why the special clothing is required for the specific program, course or activity.</w:t>
      </w:r>
    </w:p>
    <w:p w14:paraId="5CF8F73D" w14:textId="77777777" w:rsidR="00030B1B" w:rsidRPr="00CE151E" w:rsidRDefault="00030B1B" w:rsidP="00F35D19">
      <w:pPr>
        <w:pStyle w:val="HTMLAcronym1"/>
        <w:tabs>
          <w:tab w:val="num" w:pos="540"/>
        </w:tabs>
        <w:ind w:left="540" w:hanging="450"/>
        <w:jc w:val="both"/>
        <w:rPr>
          <w:rFonts w:ascii="Verdana" w:hAnsi="Verdana" w:cs="Arial"/>
          <w:lang w:eastAsia="ja-JP"/>
        </w:rPr>
      </w:pPr>
    </w:p>
    <w:p w14:paraId="5631D53F" w14:textId="77777777" w:rsidR="00030B1B" w:rsidRPr="00CE151E" w:rsidRDefault="0084185F"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Safety Equipment and Attire</w:t>
      </w:r>
      <w:r w:rsidRPr="00CE151E">
        <w:rPr>
          <w:rFonts w:ascii="Verdana" w:hAnsi="Verdana" w:cs="Arial"/>
          <w:lang w:eastAsia="ja-JP"/>
        </w:rPr>
        <w:t xml:space="preserve">.  The district will provide students with all safety equipment and attire that is required by law.  Building administrators will assure that (a) such equipment is available in the appropriate classes and areas of the school buildings, (b) teachers are directed to instruct students in the use of such devices, and (c) students use the devices as required.  Students are responsible for using the devices safely and as instructed.  </w:t>
      </w:r>
    </w:p>
    <w:p w14:paraId="50CEB5EA" w14:textId="77777777" w:rsidR="00030B1B" w:rsidRPr="00CE151E" w:rsidRDefault="00030B1B" w:rsidP="00F35D19">
      <w:pPr>
        <w:pStyle w:val="HTMLAcronym1"/>
        <w:tabs>
          <w:tab w:val="num" w:pos="540"/>
        </w:tabs>
        <w:ind w:left="540" w:hanging="450"/>
        <w:jc w:val="both"/>
        <w:rPr>
          <w:rFonts w:ascii="Verdana" w:hAnsi="Verdana" w:cs="Arial"/>
          <w:b/>
          <w:lang w:eastAsia="ja-JP"/>
        </w:rPr>
      </w:pPr>
    </w:p>
    <w:p w14:paraId="2525BEA8" w14:textId="77777777" w:rsidR="00030B1B" w:rsidRPr="00CE151E" w:rsidRDefault="0084185F"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Personal or Consumable Items</w:t>
      </w:r>
      <w:r w:rsidRPr="00CE151E">
        <w:rPr>
          <w:rFonts w:ascii="Verdana" w:hAnsi="Verdana" w:cs="Arial"/>
          <w:lang w:eastAsia="ja-JP"/>
        </w:rPr>
        <w:t xml:space="preserve">.  The district </w:t>
      </w:r>
      <w:r w:rsidR="005D6519" w:rsidRPr="00CE151E">
        <w:rPr>
          <w:rFonts w:ascii="Verdana" w:hAnsi="Verdana" w:cs="Arial"/>
          <w:highlight w:val="green"/>
          <w:lang w:eastAsia="ja-JP"/>
        </w:rPr>
        <w:t>does/does not</w:t>
      </w:r>
      <w:r w:rsidR="005D6519" w:rsidRPr="00CE151E">
        <w:rPr>
          <w:rFonts w:ascii="Verdana" w:hAnsi="Verdana" w:cs="Arial"/>
          <w:lang w:eastAsia="ja-JP"/>
        </w:rPr>
        <w:t xml:space="preserve"> </w:t>
      </w:r>
      <w:r w:rsidRPr="00CE151E">
        <w:rPr>
          <w:rFonts w:ascii="Verdana" w:hAnsi="Verdana" w:cs="Arial"/>
          <w:lang w:eastAsia="ja-JP"/>
        </w:rPr>
        <w:t>provide students with personal or consumable items for participation in courses and activities including, but not limited to, pencils, paper, pens, erasers and notebooks.  Students who wish to supply their own personal or consumable items may do so, as long as those items comply with the requirements of the district.  The district will provide students with facilities, equipment, materials and supplies, including books.  Students are responsible for the careful and appropriate use of such property.  Students will be charged for damage to school property caused by the student and will be held responsible for the reasonable replacement cost of any school property that they lose.</w:t>
      </w:r>
    </w:p>
    <w:p w14:paraId="340FF50B" w14:textId="77777777" w:rsidR="00030B1B" w:rsidRPr="00CE151E" w:rsidRDefault="00030B1B" w:rsidP="00F35D19">
      <w:pPr>
        <w:pStyle w:val="HTMLAcronym1"/>
        <w:tabs>
          <w:tab w:val="num" w:pos="540"/>
        </w:tabs>
        <w:ind w:left="540" w:hanging="450"/>
        <w:jc w:val="both"/>
        <w:rPr>
          <w:rFonts w:ascii="Verdana" w:hAnsi="Verdana" w:cs="Arial"/>
          <w:b/>
          <w:lang w:eastAsia="ja-JP"/>
        </w:rPr>
      </w:pPr>
    </w:p>
    <w:p w14:paraId="633881CF" w14:textId="77777777" w:rsidR="00030B1B" w:rsidRPr="00CE151E" w:rsidRDefault="0084185F"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Materials Required for Course Projects.</w:t>
      </w:r>
      <w:r w:rsidRPr="00CE151E">
        <w:rPr>
          <w:rFonts w:ascii="Verdana" w:hAnsi="Verdana" w:cs="Arial"/>
          <w:lang w:eastAsia="ja-JP"/>
        </w:rPr>
        <w:t xml:space="preserve">  The </w:t>
      </w:r>
      <w:r w:rsidR="00F35D19" w:rsidRPr="00CE151E">
        <w:rPr>
          <w:rFonts w:ascii="Verdana" w:hAnsi="Verdana" w:cs="Arial"/>
          <w:lang w:eastAsia="ja-JP"/>
        </w:rPr>
        <w:t xml:space="preserve">school </w:t>
      </w:r>
      <w:r w:rsidRPr="00CE151E">
        <w:rPr>
          <w:rFonts w:ascii="Verdana" w:hAnsi="Verdana" w:cs="Arial"/>
          <w:lang w:eastAsia="ja-JP"/>
        </w:rPr>
        <w:t>district will provide students with the materials necessary to complete all curricular projects.  In courses where students produce a project that requires more than minimal cost for materials, the finished product will remain the property of the district unless the students either furnish or pay for the reasonable cost of materials required for the course project.</w:t>
      </w:r>
    </w:p>
    <w:p w14:paraId="09D8C1BD" w14:textId="77777777" w:rsidR="00030B1B" w:rsidRPr="00CE151E" w:rsidRDefault="00030B1B" w:rsidP="00F35D19">
      <w:pPr>
        <w:pStyle w:val="HTMLAcronym1"/>
        <w:tabs>
          <w:tab w:val="num" w:pos="540"/>
        </w:tabs>
        <w:ind w:left="540" w:hanging="450"/>
        <w:jc w:val="both"/>
        <w:rPr>
          <w:rFonts w:ascii="Verdana" w:hAnsi="Verdana" w:cs="Arial"/>
          <w:b/>
          <w:lang w:eastAsia="ja-JP"/>
        </w:rPr>
      </w:pPr>
    </w:p>
    <w:p w14:paraId="5B8D1379" w14:textId="77777777" w:rsidR="00030B1B" w:rsidRPr="00CE151E" w:rsidRDefault="00030B1B" w:rsidP="00F35D19">
      <w:pPr>
        <w:pStyle w:val="HTMLAcronym1"/>
        <w:tabs>
          <w:tab w:val="left" w:pos="360"/>
          <w:tab w:val="num" w:pos="540"/>
        </w:tabs>
        <w:ind w:left="540" w:hanging="450"/>
        <w:jc w:val="both"/>
        <w:rPr>
          <w:rFonts w:ascii="Verdana" w:hAnsi="Verdana" w:cs="Arial"/>
          <w:lang w:eastAsia="ja-JP"/>
        </w:rPr>
      </w:pPr>
      <w:r w:rsidRPr="00CE151E">
        <w:rPr>
          <w:rFonts w:ascii="Verdana" w:hAnsi="Verdana" w:cs="Arial"/>
          <w:lang w:eastAsia="ja-JP"/>
        </w:rPr>
        <w:lastRenderedPageBreak/>
        <w:tab/>
        <w:t>The maximum dollar amount charged by the district for course materials shall be:</w:t>
      </w:r>
    </w:p>
    <w:p w14:paraId="4E31026A" w14:textId="77777777" w:rsidR="00030B1B" w:rsidRPr="00CE151E" w:rsidRDefault="00030B1B" w:rsidP="00F35D19">
      <w:pPr>
        <w:pStyle w:val="HTMLAcronym1"/>
        <w:numPr>
          <w:ilvl w:val="0"/>
          <w:numId w:val="1"/>
        </w:numPr>
        <w:tabs>
          <w:tab w:val="clear" w:pos="720"/>
          <w:tab w:val="num" w:pos="900"/>
          <w:tab w:val="decimal" w:pos="5720"/>
        </w:tabs>
        <w:ind w:left="540" w:firstLine="0"/>
        <w:jc w:val="both"/>
        <w:rPr>
          <w:rFonts w:ascii="Verdana" w:hAnsi="Verdana" w:cs="Arial"/>
          <w:lang w:eastAsia="ja-JP"/>
        </w:rPr>
      </w:pPr>
      <w:r w:rsidRPr="00CE151E">
        <w:rPr>
          <w:rFonts w:ascii="Verdana" w:hAnsi="Verdana" w:cs="Arial"/>
          <w:lang w:eastAsia="ja-JP"/>
        </w:rPr>
        <w:t>Industrial Technology Classes</w:t>
      </w:r>
      <w:r w:rsidRPr="00CE151E">
        <w:rPr>
          <w:rFonts w:ascii="Verdana" w:hAnsi="Verdana" w:cs="Arial"/>
          <w:lang w:eastAsia="ja-JP"/>
        </w:rPr>
        <w:tab/>
      </w:r>
      <w:r w:rsidR="00F35D19" w:rsidRPr="00CE151E">
        <w:rPr>
          <w:rFonts w:ascii="Verdana" w:hAnsi="Verdana" w:cs="Arial"/>
          <w:lang w:eastAsia="ja-JP"/>
        </w:rPr>
        <w:tab/>
      </w:r>
      <w:r w:rsidRPr="00CE151E">
        <w:rPr>
          <w:rFonts w:ascii="Verdana" w:hAnsi="Verdana" w:cs="Arial"/>
          <w:lang w:eastAsia="ja-JP"/>
        </w:rPr>
        <w:t>$_____</w:t>
      </w:r>
    </w:p>
    <w:p w14:paraId="49368735" w14:textId="77777777" w:rsidR="00030B1B" w:rsidRPr="00CE151E" w:rsidRDefault="00030B1B" w:rsidP="00F35D19">
      <w:pPr>
        <w:pStyle w:val="HTMLAcronym1"/>
        <w:numPr>
          <w:ilvl w:val="0"/>
          <w:numId w:val="1"/>
        </w:numPr>
        <w:tabs>
          <w:tab w:val="clear" w:pos="720"/>
          <w:tab w:val="num" w:pos="900"/>
          <w:tab w:val="decimal" w:pos="5720"/>
        </w:tabs>
        <w:ind w:left="540" w:firstLine="0"/>
        <w:jc w:val="both"/>
        <w:rPr>
          <w:rFonts w:ascii="Verdana" w:hAnsi="Verdana" w:cs="Arial"/>
          <w:lang w:eastAsia="ja-JP"/>
        </w:rPr>
      </w:pPr>
      <w:r w:rsidRPr="00CE151E">
        <w:rPr>
          <w:rFonts w:ascii="Verdana" w:hAnsi="Verdana" w:cs="Arial"/>
          <w:lang w:eastAsia="ja-JP"/>
        </w:rPr>
        <w:t>Art Classes</w:t>
      </w:r>
      <w:r w:rsidRPr="00CE151E">
        <w:rPr>
          <w:rFonts w:ascii="Verdana" w:hAnsi="Verdana" w:cs="Arial"/>
          <w:lang w:eastAsia="ja-JP"/>
        </w:rPr>
        <w:tab/>
      </w:r>
      <w:r w:rsidR="00F35D19" w:rsidRPr="00CE151E">
        <w:rPr>
          <w:rFonts w:ascii="Verdana" w:hAnsi="Verdana" w:cs="Arial"/>
          <w:lang w:eastAsia="ja-JP"/>
        </w:rPr>
        <w:tab/>
      </w:r>
      <w:r w:rsidRPr="00CE151E">
        <w:rPr>
          <w:rFonts w:ascii="Verdana" w:hAnsi="Verdana" w:cs="Arial"/>
          <w:lang w:eastAsia="ja-JP"/>
        </w:rPr>
        <w:t>$_____</w:t>
      </w:r>
    </w:p>
    <w:p w14:paraId="4BEDC8E8" w14:textId="77777777" w:rsidR="00030B1B" w:rsidRPr="00CE151E" w:rsidRDefault="00030B1B" w:rsidP="00F35D19">
      <w:pPr>
        <w:pStyle w:val="HTMLAcronym1"/>
        <w:numPr>
          <w:ilvl w:val="0"/>
          <w:numId w:val="1"/>
        </w:numPr>
        <w:tabs>
          <w:tab w:val="clear" w:pos="720"/>
          <w:tab w:val="num" w:pos="900"/>
          <w:tab w:val="decimal" w:pos="5720"/>
        </w:tabs>
        <w:ind w:left="540" w:firstLine="0"/>
        <w:jc w:val="both"/>
        <w:rPr>
          <w:rFonts w:ascii="Verdana" w:hAnsi="Verdana" w:cs="Arial"/>
          <w:lang w:eastAsia="ja-JP"/>
        </w:rPr>
      </w:pPr>
      <w:r w:rsidRPr="00CE151E">
        <w:rPr>
          <w:rFonts w:ascii="Verdana" w:hAnsi="Verdana" w:cs="Arial"/>
          <w:lang w:eastAsia="ja-JP"/>
        </w:rPr>
        <w:t>Family and Consumer Science Classes</w:t>
      </w:r>
      <w:r w:rsidR="00F35D19" w:rsidRPr="00CE151E">
        <w:rPr>
          <w:rFonts w:ascii="Verdana" w:hAnsi="Verdana" w:cs="Arial"/>
          <w:lang w:eastAsia="ja-JP"/>
        </w:rPr>
        <w:tab/>
      </w:r>
      <w:r w:rsidRPr="00CE151E">
        <w:rPr>
          <w:rFonts w:ascii="Verdana" w:hAnsi="Verdana" w:cs="Arial"/>
          <w:lang w:eastAsia="ja-JP"/>
        </w:rPr>
        <w:tab/>
        <w:t>$_____</w:t>
      </w:r>
    </w:p>
    <w:p w14:paraId="7C413F26" w14:textId="77777777" w:rsidR="00030B1B" w:rsidRPr="00CE151E" w:rsidRDefault="00030B1B" w:rsidP="00F35D19">
      <w:pPr>
        <w:pStyle w:val="HTMLAcronym1"/>
        <w:tabs>
          <w:tab w:val="num" w:pos="540"/>
        </w:tabs>
        <w:ind w:left="540" w:hanging="450"/>
        <w:jc w:val="both"/>
        <w:rPr>
          <w:rFonts w:ascii="Verdana" w:hAnsi="Verdana" w:cs="Arial"/>
          <w:b/>
          <w:lang w:eastAsia="ja-JP"/>
        </w:rPr>
      </w:pPr>
    </w:p>
    <w:p w14:paraId="6E2090F5" w14:textId="77777777" w:rsidR="008F5294" w:rsidRPr="00CE151E" w:rsidRDefault="00030B1B" w:rsidP="00F35D19">
      <w:pPr>
        <w:pStyle w:val="HTMLAcronym1"/>
        <w:numPr>
          <w:ilvl w:val="6"/>
          <w:numId w:val="4"/>
        </w:numPr>
        <w:ind w:hanging="450"/>
        <w:jc w:val="both"/>
        <w:rPr>
          <w:rFonts w:ascii="Verdana" w:hAnsi="Verdana" w:cs="Arial"/>
          <w:lang w:eastAsia="ja-JP"/>
        </w:rPr>
      </w:pPr>
      <w:r w:rsidRPr="00CE151E">
        <w:rPr>
          <w:rFonts w:ascii="Verdana" w:hAnsi="Verdana" w:cs="Arial"/>
          <w:b/>
          <w:lang w:eastAsia="ja-JP"/>
        </w:rPr>
        <w:t>Extracurricular Activities</w:t>
      </w:r>
      <w:r w:rsidRPr="00CE151E">
        <w:rPr>
          <w:rFonts w:ascii="Verdana" w:hAnsi="Verdana" w:cs="Arial"/>
          <w:lang w:eastAsia="ja-JP"/>
        </w:rPr>
        <w:t xml:space="preserve">.  The </w:t>
      </w:r>
      <w:r w:rsidR="00F35D19" w:rsidRPr="00CE151E">
        <w:rPr>
          <w:rFonts w:ascii="Verdana" w:hAnsi="Verdana" w:cs="Arial"/>
          <w:lang w:eastAsia="ja-JP"/>
        </w:rPr>
        <w:t xml:space="preserve">school </w:t>
      </w:r>
      <w:r w:rsidRPr="00CE151E">
        <w:rPr>
          <w:rFonts w:ascii="Verdana" w:hAnsi="Verdana" w:cs="Arial"/>
          <w:lang w:eastAsia="ja-JP"/>
        </w:rPr>
        <w:t>district may charge students a fee to participate in extracurricular activities to cover the district’s reasonable costs in offering such activities.  The district may require students to furnish specialized equipment and clothing that is required for participation in extracurricular activities, or may charge a reasonable fee for the use of district-owned equipment or attire.  Attached to this policy is a list of the fees charged for particular activities.  The coach or sponsor will provide students with additional written guidelines detailing the fees charged, the equipment and/or clothing required, or the usage fee charged.  The guidelines will explain the reasons that fees, equipment and/or clothing are required for the activity.</w:t>
      </w:r>
    </w:p>
    <w:p w14:paraId="72660674" w14:textId="77777777" w:rsidR="008F5294" w:rsidRPr="00CE151E" w:rsidRDefault="008F5294" w:rsidP="008F5294">
      <w:pPr>
        <w:pStyle w:val="HTMLAcronym1"/>
        <w:ind w:left="90"/>
        <w:jc w:val="both"/>
        <w:rPr>
          <w:rFonts w:ascii="Verdana" w:hAnsi="Verdana" w:cs="Arial"/>
          <w:lang w:eastAsia="ja-JP"/>
        </w:rPr>
      </w:pPr>
    </w:p>
    <w:p w14:paraId="4F128F4B" w14:textId="77777777" w:rsidR="00030B1B" w:rsidRPr="00CE151E" w:rsidRDefault="00030B1B" w:rsidP="008F5294">
      <w:pPr>
        <w:pStyle w:val="HTMLAcronym1"/>
        <w:ind w:left="90"/>
        <w:jc w:val="both"/>
        <w:rPr>
          <w:rFonts w:ascii="Verdana" w:hAnsi="Verdana" w:cs="Arial"/>
          <w:lang w:eastAsia="ja-JP"/>
        </w:rPr>
      </w:pPr>
      <w:r w:rsidRPr="00CE151E">
        <w:rPr>
          <w:rFonts w:ascii="Verdana" w:hAnsi="Verdana" w:cs="Arial"/>
          <w:lang w:eastAsia="ja-JP"/>
        </w:rPr>
        <w:t>The following list details the maximum dollar amount of all extracurricular activities fees and the specifications for any equipment or attire required for participation in extracurricular activities:</w:t>
      </w:r>
    </w:p>
    <w:p w14:paraId="16101387" w14:textId="77777777" w:rsidR="00030B1B" w:rsidRPr="00CE151E" w:rsidRDefault="00030B1B" w:rsidP="00030B1B">
      <w:pPr>
        <w:pStyle w:val="HTMLAcronym1"/>
        <w:jc w:val="both"/>
        <w:rPr>
          <w:rFonts w:ascii="Verdana" w:hAnsi="Verdana" w:cs="Arial"/>
          <w:lang w:eastAsia="ja-JP"/>
        </w:rPr>
      </w:pPr>
      <w:r w:rsidRPr="00CE151E">
        <w:rPr>
          <w:rFonts w:ascii="Verdana" w:hAnsi="Verdana" w:cs="Arial"/>
          <w:lang w:eastAsia="ja-JP"/>
        </w:rPr>
        <w:t xml:space="preserve"> </w:t>
      </w:r>
      <w:r w:rsidRPr="00CE151E">
        <w:rPr>
          <w:rFonts w:ascii="Verdana" w:hAnsi="Verdana" w:cs="Arial"/>
          <w:lang w:eastAsia="ja-JP"/>
        </w:rPr>
        <w:tab/>
        <w:t xml:space="preserve"> </w:t>
      </w:r>
    </w:p>
    <w:p w14:paraId="01C9EF60" w14:textId="77777777" w:rsidR="00030B1B" w:rsidRPr="00CE151E" w:rsidRDefault="00FE6F23" w:rsidP="00F35D19">
      <w:pPr>
        <w:pStyle w:val="HTMLAcronym1"/>
        <w:numPr>
          <w:ilvl w:val="0"/>
          <w:numId w:val="1"/>
        </w:numPr>
        <w:tabs>
          <w:tab w:val="clear" w:pos="720"/>
          <w:tab w:val="left" w:pos="900"/>
          <w:tab w:val="left" w:pos="3600"/>
          <w:tab w:val="decimal" w:pos="5720"/>
        </w:tabs>
        <w:ind w:left="900"/>
        <w:jc w:val="both"/>
        <w:rPr>
          <w:rFonts w:ascii="Verdana" w:hAnsi="Verdana" w:cs="Arial"/>
          <w:lang w:eastAsia="ja-JP"/>
        </w:rPr>
      </w:pPr>
      <w:r w:rsidRPr="00CE151E">
        <w:rPr>
          <w:rFonts w:ascii="Verdana" w:hAnsi="Verdana" w:cs="Arial"/>
          <w:lang w:eastAsia="ja-JP"/>
        </w:rPr>
        <w:t>s</w:t>
      </w:r>
      <w:r w:rsidR="00030B1B" w:rsidRPr="00CE151E">
        <w:rPr>
          <w:rFonts w:ascii="Verdana" w:hAnsi="Verdana" w:cs="Arial"/>
          <w:lang w:eastAsia="ja-JP"/>
        </w:rPr>
        <w:t>tudent activity card</w:t>
      </w:r>
      <w:r w:rsidR="00F35D19" w:rsidRPr="00CE151E">
        <w:rPr>
          <w:rFonts w:ascii="Verdana" w:hAnsi="Verdana" w:cs="Arial"/>
          <w:lang w:eastAsia="ja-JP"/>
        </w:rPr>
        <w:t xml:space="preserve"> $_____ (</w:t>
      </w:r>
      <w:r w:rsidRPr="00CE151E">
        <w:rPr>
          <w:rFonts w:ascii="Verdana" w:hAnsi="Verdana" w:cs="Arial"/>
          <w:lang w:eastAsia="ja-JP"/>
        </w:rPr>
        <w:t>c</w:t>
      </w:r>
      <w:r w:rsidR="00030B1B" w:rsidRPr="00CE151E">
        <w:rPr>
          <w:rFonts w:ascii="Verdana" w:hAnsi="Verdana" w:cs="Arial"/>
          <w:lang w:eastAsia="ja-JP"/>
        </w:rPr>
        <w:t>overs admission to all extracurricular events</w:t>
      </w:r>
      <w:r w:rsidR="00F35D19" w:rsidRPr="00CE151E">
        <w:rPr>
          <w:rFonts w:ascii="Verdana" w:hAnsi="Verdana" w:cs="Arial"/>
          <w:lang w:eastAsia="ja-JP"/>
        </w:rPr>
        <w:t>)</w:t>
      </w:r>
      <w:r w:rsidR="00030B1B" w:rsidRPr="00CE151E">
        <w:rPr>
          <w:rFonts w:ascii="Verdana" w:hAnsi="Verdana" w:cs="Arial"/>
          <w:lang w:eastAsia="ja-JP"/>
        </w:rPr>
        <w:tab/>
      </w:r>
    </w:p>
    <w:p w14:paraId="3AF0D45F" w14:textId="77777777" w:rsidR="00030B1B" w:rsidRPr="00CE151E" w:rsidRDefault="00F35D19"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sidRPr="00CE151E">
        <w:rPr>
          <w:rFonts w:ascii="Verdana" w:hAnsi="Verdana" w:cs="Arial"/>
          <w:lang w:eastAsia="ja-JP"/>
        </w:rPr>
        <w:t>F</w:t>
      </w:r>
      <w:r w:rsidR="00030B1B" w:rsidRPr="00CE151E">
        <w:rPr>
          <w:rFonts w:ascii="Verdana" w:hAnsi="Verdana" w:cs="Arial"/>
          <w:lang w:eastAsia="ja-JP"/>
        </w:rPr>
        <w:t>uture Business Leaders of America</w:t>
      </w:r>
      <w:r w:rsidR="00030B1B" w:rsidRPr="00CE151E">
        <w:rPr>
          <w:rFonts w:ascii="Verdana" w:hAnsi="Verdana" w:cs="Arial"/>
          <w:lang w:eastAsia="ja-JP"/>
        </w:rPr>
        <w:tab/>
        <w:t>$_____</w:t>
      </w:r>
    </w:p>
    <w:p w14:paraId="44101795" w14:textId="77777777" w:rsidR="00030B1B" w:rsidRPr="00CE151E" w:rsidRDefault="00FE6F23"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sidRPr="00CE151E">
        <w:rPr>
          <w:rFonts w:ascii="Verdana" w:hAnsi="Verdana" w:cs="Arial"/>
          <w:lang w:eastAsia="ja-JP"/>
        </w:rPr>
        <w:t>c</w:t>
      </w:r>
      <w:r w:rsidR="00030B1B" w:rsidRPr="00CE151E">
        <w:rPr>
          <w:rFonts w:ascii="Verdana" w:hAnsi="Verdana" w:cs="Arial"/>
          <w:lang w:eastAsia="ja-JP"/>
        </w:rPr>
        <w:t xml:space="preserve">heerleading, </w:t>
      </w:r>
      <w:r w:rsidRPr="00CE151E">
        <w:rPr>
          <w:rFonts w:ascii="Verdana" w:hAnsi="Verdana" w:cs="Arial"/>
          <w:lang w:eastAsia="ja-JP"/>
        </w:rPr>
        <w:t>d</w:t>
      </w:r>
      <w:r w:rsidR="00030B1B" w:rsidRPr="00CE151E">
        <w:rPr>
          <w:rFonts w:ascii="Verdana" w:hAnsi="Verdana" w:cs="Arial"/>
          <w:lang w:eastAsia="ja-JP"/>
        </w:rPr>
        <w:t xml:space="preserve">rill </w:t>
      </w:r>
      <w:r w:rsidRPr="00CE151E">
        <w:rPr>
          <w:rFonts w:ascii="Verdana" w:hAnsi="Verdana" w:cs="Arial"/>
          <w:lang w:eastAsia="ja-JP"/>
        </w:rPr>
        <w:t>t</w:t>
      </w:r>
      <w:r w:rsidR="00030B1B" w:rsidRPr="00CE151E">
        <w:rPr>
          <w:rFonts w:ascii="Verdana" w:hAnsi="Verdana" w:cs="Arial"/>
          <w:lang w:eastAsia="ja-JP"/>
        </w:rPr>
        <w:t xml:space="preserve">eam, </w:t>
      </w:r>
      <w:r w:rsidRPr="00CE151E">
        <w:rPr>
          <w:rFonts w:ascii="Verdana" w:hAnsi="Verdana" w:cs="Arial"/>
          <w:lang w:eastAsia="ja-JP"/>
        </w:rPr>
        <w:t>f</w:t>
      </w:r>
      <w:r w:rsidR="00030B1B" w:rsidRPr="00CE151E">
        <w:rPr>
          <w:rFonts w:ascii="Verdana" w:hAnsi="Verdana" w:cs="Arial"/>
          <w:lang w:eastAsia="ja-JP"/>
        </w:rPr>
        <w:t xml:space="preserve">lag </w:t>
      </w:r>
      <w:r w:rsidRPr="00CE151E">
        <w:rPr>
          <w:rFonts w:ascii="Verdana" w:hAnsi="Verdana" w:cs="Arial"/>
          <w:lang w:eastAsia="ja-JP"/>
        </w:rPr>
        <w:t>c</w:t>
      </w:r>
      <w:r w:rsidR="00030B1B" w:rsidRPr="00CE151E">
        <w:rPr>
          <w:rFonts w:ascii="Verdana" w:hAnsi="Verdana" w:cs="Arial"/>
          <w:lang w:eastAsia="ja-JP"/>
        </w:rPr>
        <w:t>orps</w:t>
      </w:r>
      <w:r w:rsidR="00F35D19" w:rsidRPr="00CE151E">
        <w:rPr>
          <w:rFonts w:ascii="Verdana" w:hAnsi="Verdana" w:cs="Arial"/>
          <w:lang w:eastAsia="ja-JP"/>
        </w:rPr>
        <w:t>.</w:t>
      </w:r>
      <w:r w:rsidRPr="00CE151E">
        <w:rPr>
          <w:rFonts w:ascii="Verdana" w:hAnsi="Verdana" w:cs="Arial"/>
          <w:lang w:eastAsia="ja-JP"/>
        </w:rPr>
        <w:t xml:space="preserve"> S</w:t>
      </w:r>
      <w:r w:rsidR="00030B1B" w:rsidRPr="00CE151E">
        <w:rPr>
          <w:rFonts w:ascii="Verdana" w:hAnsi="Verdana" w:cs="Arial"/>
          <w:lang w:eastAsia="ja-JP"/>
        </w:rPr>
        <w:t>tudents must purchase uniforms and shoes selected by the sponsor and/or student group.  The maximum dollar amount charged by the school district for these items will be $_____.</w:t>
      </w:r>
    </w:p>
    <w:p w14:paraId="38657C28" w14:textId="77777777" w:rsidR="00030B1B" w:rsidRPr="00CE151E" w:rsidRDefault="00F35D19"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sidRPr="00CE151E">
        <w:rPr>
          <w:rFonts w:ascii="Verdana" w:hAnsi="Verdana" w:cs="Arial"/>
          <w:lang w:eastAsia="ja-JP"/>
        </w:rPr>
        <w:t>f</w:t>
      </w:r>
      <w:r w:rsidR="00030B1B" w:rsidRPr="00CE151E">
        <w:rPr>
          <w:rFonts w:ascii="Verdana" w:hAnsi="Verdana" w:cs="Arial"/>
          <w:lang w:eastAsia="ja-JP"/>
        </w:rPr>
        <w:t>ootball</w:t>
      </w:r>
      <w:r w:rsidRPr="00CE151E">
        <w:rPr>
          <w:rFonts w:ascii="Verdana" w:hAnsi="Verdana" w:cs="Arial"/>
          <w:lang w:eastAsia="ja-JP"/>
        </w:rPr>
        <w:t>.</w:t>
      </w:r>
      <w:r w:rsidR="00FE6F23" w:rsidRPr="00CE151E">
        <w:rPr>
          <w:rFonts w:ascii="Verdana" w:hAnsi="Verdana" w:cs="Arial"/>
          <w:lang w:eastAsia="ja-JP"/>
        </w:rPr>
        <w:t xml:space="preserve"> </w:t>
      </w:r>
      <w:r w:rsidRPr="00CE151E">
        <w:rPr>
          <w:rFonts w:ascii="Verdana" w:hAnsi="Verdana" w:cs="Arial"/>
          <w:lang w:eastAsia="ja-JP"/>
        </w:rPr>
        <w:t xml:space="preserve"> </w:t>
      </w:r>
      <w:r w:rsidR="00030B1B" w:rsidRPr="00CE151E">
        <w:rPr>
          <w:rFonts w:ascii="Verdana" w:hAnsi="Verdana" w:cs="Arial"/>
          <w:lang w:eastAsia="ja-JP"/>
        </w:rPr>
        <w:tab/>
        <w:t>Students must provide their own football shoes and undergarments</w:t>
      </w:r>
      <w:r w:rsidRPr="00CE151E">
        <w:rPr>
          <w:rFonts w:ascii="Verdana" w:hAnsi="Verdana" w:cs="Arial"/>
          <w:lang w:eastAsia="ja-JP"/>
        </w:rPr>
        <w:t>.</w:t>
      </w:r>
    </w:p>
    <w:p w14:paraId="2858D9E2" w14:textId="77777777" w:rsidR="00030B1B" w:rsidRPr="00CE151E" w:rsidRDefault="00FE6F23"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sidRPr="00CE151E">
        <w:rPr>
          <w:rFonts w:ascii="Verdana" w:hAnsi="Verdana" w:cs="Arial"/>
          <w:lang w:eastAsia="ja-JP"/>
        </w:rPr>
        <w:t>g</w:t>
      </w:r>
      <w:r w:rsidR="00030B1B" w:rsidRPr="00CE151E">
        <w:rPr>
          <w:rFonts w:ascii="Verdana" w:hAnsi="Verdana" w:cs="Arial"/>
          <w:lang w:eastAsia="ja-JP"/>
        </w:rPr>
        <w:t>ol</w:t>
      </w:r>
      <w:r w:rsidR="00F35D19" w:rsidRPr="00CE151E">
        <w:rPr>
          <w:rFonts w:ascii="Verdana" w:hAnsi="Verdana" w:cs="Arial"/>
          <w:lang w:eastAsia="ja-JP"/>
        </w:rPr>
        <w:t>f.</w:t>
      </w:r>
      <w:r w:rsidRPr="00CE151E">
        <w:rPr>
          <w:rFonts w:ascii="Verdana" w:hAnsi="Verdana" w:cs="Arial"/>
          <w:lang w:eastAsia="ja-JP"/>
        </w:rPr>
        <w:t xml:space="preserve">  </w:t>
      </w:r>
      <w:r w:rsidR="00030B1B" w:rsidRPr="00CE151E">
        <w:rPr>
          <w:rFonts w:ascii="Verdana" w:hAnsi="Verdana" w:cs="Arial"/>
          <w:lang w:eastAsia="ja-JP"/>
        </w:rPr>
        <w:tab/>
        <w:t>Students must provide their own golf shoes, undergarments, and clubs</w:t>
      </w:r>
      <w:r w:rsidR="00F35D19" w:rsidRPr="00CE151E">
        <w:rPr>
          <w:rFonts w:ascii="Verdana" w:hAnsi="Verdana" w:cs="Arial"/>
          <w:lang w:eastAsia="ja-JP"/>
        </w:rPr>
        <w:t>.</w:t>
      </w:r>
    </w:p>
    <w:p w14:paraId="73AB7449" w14:textId="77777777" w:rsidR="00030B1B" w:rsidRPr="00CE151E" w:rsidRDefault="00FE6F23"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sidRPr="00CE151E">
        <w:rPr>
          <w:rFonts w:ascii="Verdana" w:hAnsi="Verdana" w:cs="Arial"/>
          <w:lang w:eastAsia="ja-JP"/>
        </w:rPr>
        <w:t>s</w:t>
      </w:r>
      <w:r w:rsidR="00030B1B" w:rsidRPr="00CE151E">
        <w:rPr>
          <w:rFonts w:ascii="Verdana" w:hAnsi="Verdana" w:cs="Arial"/>
          <w:lang w:eastAsia="ja-JP"/>
        </w:rPr>
        <w:t>oftball</w:t>
      </w:r>
      <w:r w:rsidRPr="00CE151E">
        <w:rPr>
          <w:rFonts w:ascii="Verdana" w:hAnsi="Verdana" w:cs="Arial"/>
          <w:lang w:eastAsia="ja-JP"/>
        </w:rPr>
        <w:t xml:space="preserve"> </w:t>
      </w:r>
      <w:r w:rsidR="00030B1B" w:rsidRPr="00CE151E">
        <w:rPr>
          <w:rFonts w:ascii="Verdana" w:hAnsi="Verdana" w:cs="Arial"/>
          <w:lang w:eastAsia="ja-JP"/>
        </w:rPr>
        <w:t xml:space="preserve">and </w:t>
      </w:r>
      <w:r w:rsidR="00F35D19" w:rsidRPr="00CE151E">
        <w:rPr>
          <w:rFonts w:ascii="Verdana" w:hAnsi="Verdana" w:cs="Arial"/>
          <w:lang w:eastAsia="ja-JP"/>
        </w:rPr>
        <w:t>baseball.</w:t>
      </w:r>
      <w:r w:rsidRPr="00CE151E">
        <w:rPr>
          <w:rFonts w:ascii="Verdana" w:hAnsi="Verdana" w:cs="Arial"/>
          <w:lang w:eastAsia="ja-JP"/>
        </w:rPr>
        <w:t xml:space="preserve"> S</w:t>
      </w:r>
      <w:r w:rsidR="00030B1B" w:rsidRPr="00CE151E">
        <w:rPr>
          <w:rFonts w:ascii="Verdana" w:hAnsi="Verdana" w:cs="Arial"/>
          <w:lang w:eastAsia="ja-JP"/>
        </w:rPr>
        <w:t>tudents must provide their own shoes, gloves, and undergarments</w:t>
      </w:r>
      <w:r w:rsidR="00F35D19" w:rsidRPr="00CE151E">
        <w:rPr>
          <w:rFonts w:ascii="Verdana" w:hAnsi="Verdana" w:cs="Arial"/>
          <w:lang w:eastAsia="ja-JP"/>
        </w:rPr>
        <w:t>.</w:t>
      </w:r>
    </w:p>
    <w:p w14:paraId="139915C6" w14:textId="77777777" w:rsidR="00030B1B" w:rsidRPr="00CE151E" w:rsidRDefault="00FE6F23"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sidRPr="00CE151E">
        <w:rPr>
          <w:rFonts w:ascii="Verdana" w:hAnsi="Verdana" w:cs="Arial"/>
          <w:lang w:eastAsia="ja-JP"/>
        </w:rPr>
        <w:t>t</w:t>
      </w:r>
      <w:r w:rsidR="00030B1B" w:rsidRPr="00CE151E">
        <w:rPr>
          <w:rFonts w:ascii="Verdana" w:hAnsi="Verdana" w:cs="Arial"/>
          <w:lang w:eastAsia="ja-JP"/>
        </w:rPr>
        <w:t xml:space="preserve">rack, </w:t>
      </w:r>
      <w:r w:rsidRPr="00CE151E">
        <w:rPr>
          <w:rFonts w:ascii="Verdana" w:hAnsi="Verdana" w:cs="Arial"/>
          <w:lang w:eastAsia="ja-JP"/>
        </w:rPr>
        <w:t>v</w:t>
      </w:r>
      <w:r w:rsidR="00030B1B" w:rsidRPr="00CE151E">
        <w:rPr>
          <w:rFonts w:ascii="Verdana" w:hAnsi="Verdana" w:cs="Arial"/>
          <w:lang w:eastAsia="ja-JP"/>
        </w:rPr>
        <w:t xml:space="preserve">olleyball, </w:t>
      </w:r>
      <w:r w:rsidRPr="00CE151E">
        <w:rPr>
          <w:rFonts w:ascii="Verdana" w:hAnsi="Verdana" w:cs="Arial"/>
          <w:lang w:eastAsia="ja-JP"/>
        </w:rPr>
        <w:t>w</w:t>
      </w:r>
      <w:r w:rsidR="00030B1B" w:rsidRPr="00CE151E">
        <w:rPr>
          <w:rFonts w:ascii="Verdana" w:hAnsi="Verdana" w:cs="Arial"/>
          <w:lang w:eastAsia="ja-JP"/>
        </w:rPr>
        <w:t xml:space="preserve">restling </w:t>
      </w:r>
      <w:r w:rsidRPr="00CE151E">
        <w:rPr>
          <w:rFonts w:ascii="Verdana" w:hAnsi="Verdana" w:cs="Arial"/>
          <w:lang w:eastAsia="ja-JP"/>
        </w:rPr>
        <w:t>and</w:t>
      </w:r>
      <w:r w:rsidR="00030B1B" w:rsidRPr="00CE151E">
        <w:rPr>
          <w:rFonts w:ascii="Verdana" w:hAnsi="Verdana" w:cs="Arial"/>
          <w:lang w:eastAsia="ja-JP"/>
        </w:rPr>
        <w:t xml:space="preserve"> </w:t>
      </w:r>
      <w:r w:rsidRPr="00CE151E">
        <w:rPr>
          <w:rFonts w:ascii="Verdana" w:hAnsi="Verdana" w:cs="Arial"/>
          <w:lang w:eastAsia="ja-JP"/>
        </w:rPr>
        <w:t>b</w:t>
      </w:r>
      <w:r w:rsidR="00030B1B" w:rsidRPr="00CE151E">
        <w:rPr>
          <w:rFonts w:ascii="Verdana" w:hAnsi="Verdana" w:cs="Arial"/>
          <w:lang w:eastAsia="ja-JP"/>
        </w:rPr>
        <w:t>asketball</w:t>
      </w:r>
      <w:r w:rsidR="00F35D19" w:rsidRPr="00CE151E">
        <w:rPr>
          <w:rFonts w:ascii="Verdana" w:hAnsi="Verdana" w:cs="Arial"/>
          <w:lang w:eastAsia="ja-JP"/>
        </w:rPr>
        <w:t>.</w:t>
      </w:r>
      <w:r w:rsidRPr="00CE151E">
        <w:rPr>
          <w:rFonts w:ascii="Verdana" w:hAnsi="Verdana" w:cs="Arial"/>
          <w:lang w:eastAsia="ja-JP"/>
        </w:rPr>
        <w:t xml:space="preserve">  </w:t>
      </w:r>
      <w:r w:rsidR="00030B1B" w:rsidRPr="00CE151E">
        <w:rPr>
          <w:rFonts w:ascii="Verdana" w:hAnsi="Verdana" w:cs="Arial"/>
          <w:lang w:eastAsia="ja-JP"/>
        </w:rPr>
        <w:tab/>
        <w:t>Students must provide their own shoes and undergarments</w:t>
      </w:r>
      <w:r w:rsidR="00F35D19" w:rsidRPr="00CE151E">
        <w:rPr>
          <w:rFonts w:ascii="Verdana" w:hAnsi="Verdana" w:cs="Arial"/>
          <w:lang w:eastAsia="ja-JP"/>
        </w:rPr>
        <w:t>.</w:t>
      </w:r>
    </w:p>
    <w:p w14:paraId="72E50D24" w14:textId="77777777" w:rsidR="00030B1B" w:rsidRPr="00CE151E" w:rsidRDefault="00F35D19" w:rsidP="00F35D19">
      <w:pPr>
        <w:pStyle w:val="HTMLAcronym1"/>
        <w:numPr>
          <w:ilvl w:val="0"/>
          <w:numId w:val="1"/>
        </w:numPr>
        <w:tabs>
          <w:tab w:val="clear" w:pos="720"/>
          <w:tab w:val="left" w:pos="900"/>
          <w:tab w:val="left" w:pos="4320"/>
          <w:tab w:val="decimal" w:pos="5720"/>
        </w:tabs>
        <w:ind w:left="900"/>
        <w:jc w:val="both"/>
        <w:rPr>
          <w:rFonts w:ascii="Verdana" w:hAnsi="Verdana" w:cs="Arial"/>
          <w:lang w:eastAsia="ja-JP"/>
        </w:rPr>
      </w:pPr>
      <w:r w:rsidRPr="00CE151E">
        <w:rPr>
          <w:rFonts w:ascii="Verdana" w:hAnsi="Verdana" w:cs="Arial"/>
          <w:lang w:eastAsia="ja-JP"/>
        </w:rPr>
        <w:t xml:space="preserve">Future Farmers of America  </w:t>
      </w:r>
      <w:r w:rsidR="00030B1B" w:rsidRPr="00CE151E">
        <w:rPr>
          <w:rFonts w:ascii="Verdana" w:hAnsi="Verdana" w:cs="Arial"/>
          <w:lang w:eastAsia="ja-JP"/>
        </w:rPr>
        <w:t>$_____</w:t>
      </w:r>
      <w:r w:rsidRPr="00CE151E">
        <w:rPr>
          <w:rFonts w:ascii="Verdana" w:hAnsi="Verdana" w:cs="Arial"/>
          <w:lang w:eastAsia="ja-JP"/>
        </w:rPr>
        <w:t xml:space="preserve">.  </w:t>
      </w:r>
      <w:r w:rsidR="00030B1B" w:rsidRPr="00CE151E">
        <w:rPr>
          <w:rFonts w:ascii="Verdana" w:hAnsi="Verdana" w:cs="Arial"/>
          <w:lang w:eastAsia="ja-JP"/>
        </w:rPr>
        <w:t>Students must purchase their own jackets in addition to paying dues.</w:t>
      </w:r>
    </w:p>
    <w:p w14:paraId="58361177" w14:textId="77777777" w:rsidR="00030B1B" w:rsidRPr="00CE151E" w:rsidRDefault="00F35D19" w:rsidP="00F35D19">
      <w:pPr>
        <w:pStyle w:val="HTMLAcronym1"/>
        <w:numPr>
          <w:ilvl w:val="0"/>
          <w:numId w:val="1"/>
        </w:numPr>
        <w:tabs>
          <w:tab w:val="clear" w:pos="720"/>
          <w:tab w:val="left" w:pos="900"/>
          <w:tab w:val="decimal" w:pos="5720"/>
        </w:tabs>
        <w:ind w:left="900"/>
        <w:jc w:val="both"/>
        <w:rPr>
          <w:rFonts w:ascii="Verdana" w:hAnsi="Verdana" w:cs="Arial"/>
          <w:lang w:eastAsia="ja-JP"/>
        </w:rPr>
      </w:pPr>
      <w:r w:rsidRPr="00CE151E">
        <w:rPr>
          <w:rFonts w:ascii="Verdana" w:hAnsi="Verdana" w:cs="Arial"/>
          <w:lang w:eastAsia="ja-JP"/>
        </w:rPr>
        <w:t>rifle and trap teams.</w:t>
      </w:r>
      <w:r w:rsidR="00FE6F23" w:rsidRPr="00CE151E">
        <w:rPr>
          <w:rFonts w:ascii="Verdana" w:hAnsi="Verdana" w:cs="Arial"/>
          <w:lang w:eastAsia="ja-JP"/>
        </w:rPr>
        <w:t xml:space="preserve"> </w:t>
      </w:r>
      <w:r w:rsidRPr="00CE151E">
        <w:rPr>
          <w:rFonts w:ascii="Verdana" w:hAnsi="Verdana" w:cs="Arial"/>
          <w:lang w:eastAsia="ja-JP"/>
        </w:rPr>
        <w:t xml:space="preserve"> </w:t>
      </w:r>
      <w:r w:rsidR="00030B1B" w:rsidRPr="00CE151E">
        <w:rPr>
          <w:rFonts w:ascii="Verdana" w:hAnsi="Verdana" w:cs="Arial"/>
          <w:lang w:eastAsia="ja-JP"/>
        </w:rPr>
        <w:t>Students must provide their own weapons and ammunition</w:t>
      </w:r>
      <w:r w:rsidRPr="00CE151E">
        <w:rPr>
          <w:rFonts w:ascii="Verdana" w:hAnsi="Verdana" w:cs="Arial"/>
          <w:lang w:eastAsia="ja-JP"/>
        </w:rPr>
        <w:t>.</w:t>
      </w:r>
    </w:p>
    <w:p w14:paraId="2D48F7F2" w14:textId="77777777" w:rsidR="005D6519" w:rsidRPr="00CE151E" w:rsidRDefault="005D6519" w:rsidP="00F35D19">
      <w:pPr>
        <w:pStyle w:val="HTMLAcronym1"/>
        <w:numPr>
          <w:ilvl w:val="0"/>
          <w:numId w:val="1"/>
        </w:numPr>
        <w:tabs>
          <w:tab w:val="clear" w:pos="720"/>
          <w:tab w:val="left" w:pos="900"/>
          <w:tab w:val="decimal" w:pos="5720"/>
        </w:tabs>
        <w:ind w:left="900"/>
        <w:jc w:val="both"/>
        <w:rPr>
          <w:rFonts w:ascii="Verdana" w:hAnsi="Verdana" w:cs="Arial"/>
          <w:color w:val="FF0000"/>
          <w:highlight w:val="green"/>
          <w:lang w:eastAsia="ja-JP"/>
        </w:rPr>
      </w:pPr>
      <w:r w:rsidRPr="00CE151E">
        <w:rPr>
          <w:rFonts w:ascii="Verdana" w:hAnsi="Verdana" w:cs="Arial"/>
          <w:color w:val="FF0000"/>
          <w:highlight w:val="green"/>
          <w:lang w:eastAsia="ja-JP"/>
        </w:rPr>
        <w:t>Add any other fees</w:t>
      </w:r>
    </w:p>
    <w:p w14:paraId="635CC01A" w14:textId="77777777" w:rsidR="00030B1B" w:rsidRPr="00CE151E" w:rsidRDefault="00030B1B" w:rsidP="00030B1B">
      <w:pPr>
        <w:pStyle w:val="HTMLAcronym1"/>
        <w:ind w:left="90"/>
        <w:jc w:val="both"/>
        <w:rPr>
          <w:rFonts w:ascii="Verdana" w:hAnsi="Verdana" w:cs="Arial"/>
          <w:lang w:eastAsia="ja-JP"/>
        </w:rPr>
      </w:pPr>
    </w:p>
    <w:p w14:paraId="78428055" w14:textId="77777777" w:rsidR="00030B1B" w:rsidRPr="00CE151E" w:rsidRDefault="00030B1B"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t>Post-Secondary Education Costs</w:t>
      </w:r>
      <w:r w:rsidRPr="00CE151E">
        <w:rPr>
          <w:rFonts w:ascii="Verdana" w:hAnsi="Verdana" w:cs="Arial"/>
          <w:lang w:eastAsia="ja-JP"/>
        </w:rPr>
        <w:t>.  Some students enroll in post</w:t>
      </w:r>
      <w:r w:rsidR="00C11C2E" w:rsidRPr="00CE151E">
        <w:rPr>
          <w:rFonts w:ascii="Verdana" w:hAnsi="Verdana" w:cs="Arial"/>
          <w:lang w:eastAsia="ja-JP"/>
        </w:rPr>
        <w:t>-</w:t>
      </w:r>
      <w:r w:rsidRPr="00CE151E">
        <w:rPr>
          <w:rFonts w:ascii="Verdana" w:hAnsi="Verdana" w:cs="Arial"/>
          <w:lang w:eastAsia="ja-JP"/>
        </w:rPr>
        <w:t>secondary cour</w:t>
      </w:r>
      <w:r w:rsidR="00F25AFA" w:rsidRPr="00CE151E">
        <w:rPr>
          <w:rFonts w:ascii="Verdana" w:hAnsi="Verdana" w:cs="Arial"/>
          <w:lang w:eastAsia="ja-JP"/>
        </w:rPr>
        <w:t xml:space="preserve">ses while still enrolled in </w:t>
      </w:r>
      <w:r w:rsidRPr="00CE151E">
        <w:rPr>
          <w:rFonts w:ascii="Verdana" w:hAnsi="Verdana" w:cs="Arial"/>
          <w:lang w:eastAsia="ja-JP"/>
        </w:rPr>
        <w:t xml:space="preserve">high school.  As a general rule, </w:t>
      </w:r>
      <w:r w:rsidRPr="00CE151E">
        <w:rPr>
          <w:rFonts w:ascii="Verdana" w:hAnsi="Verdana" w:cs="Arial"/>
          <w:lang w:eastAsia="ja-JP"/>
        </w:rPr>
        <w:lastRenderedPageBreak/>
        <w:t>students must pay all costs associated with such post-secondary courses.  However, for a course in which students receive high school credit or a course being taken as part of an approved accelerated or differentiated curriculum program, the district shall offer the course without charge for tuition, transportation, books, or other fees.  Students who chose to apply for post-secondary education credit for these courses must pay tuition and all other fees associated with obtaining credits from a post-secondary educational institution.</w:t>
      </w:r>
    </w:p>
    <w:p w14:paraId="2A422362" w14:textId="77777777" w:rsidR="00030B1B" w:rsidRPr="00CE151E" w:rsidRDefault="00030B1B" w:rsidP="00030B1B">
      <w:pPr>
        <w:pStyle w:val="HTMLAcronym1"/>
        <w:ind w:left="90"/>
        <w:jc w:val="both"/>
        <w:rPr>
          <w:rFonts w:ascii="Verdana" w:hAnsi="Verdana" w:cs="Arial"/>
          <w:lang w:eastAsia="ja-JP"/>
        </w:rPr>
      </w:pPr>
    </w:p>
    <w:p w14:paraId="46542CA9" w14:textId="77777777" w:rsidR="00030B1B" w:rsidRPr="00CE151E" w:rsidRDefault="0084185F" w:rsidP="00FE6F23">
      <w:pPr>
        <w:pStyle w:val="HTMLAcronym1"/>
        <w:numPr>
          <w:ilvl w:val="6"/>
          <w:numId w:val="4"/>
        </w:numPr>
        <w:ind w:left="450"/>
        <w:jc w:val="both"/>
        <w:rPr>
          <w:rFonts w:ascii="Verdana" w:hAnsi="Verdana" w:cs="Arial"/>
          <w:lang w:eastAsia="ja-JP"/>
        </w:rPr>
      </w:pPr>
      <w:r w:rsidRPr="00CE151E">
        <w:rPr>
          <w:rFonts w:ascii="Verdana" w:hAnsi="Verdana" w:cs="Arial"/>
          <w:b/>
          <w:lang w:eastAsia="ja-JP"/>
        </w:rPr>
        <w:t>Transportation Costs</w:t>
      </w:r>
      <w:r w:rsidRPr="00CE151E">
        <w:rPr>
          <w:rFonts w:ascii="Verdana" w:hAnsi="Verdana" w:cs="Arial"/>
          <w:lang w:eastAsia="ja-JP"/>
        </w:rPr>
        <w:t>.</w:t>
      </w:r>
      <w:r w:rsidR="004206BD" w:rsidRPr="00CE151E">
        <w:rPr>
          <w:rFonts w:ascii="Verdana" w:hAnsi="Verdana" w:cs="Arial"/>
          <w:lang w:eastAsia="ja-JP"/>
        </w:rPr>
        <w:t xml:space="preserve">  </w:t>
      </w:r>
      <w:r w:rsidRPr="00CE151E">
        <w:rPr>
          <w:rFonts w:ascii="Verdana" w:hAnsi="Verdana" w:cs="Arial"/>
          <w:lang w:eastAsia="ja-JP"/>
        </w:rPr>
        <w:t xml:space="preserve">The district will charge students reasonable fees for </w:t>
      </w:r>
      <w:r w:rsidR="00F25AFA" w:rsidRPr="00CE151E">
        <w:rPr>
          <w:rFonts w:ascii="Verdana" w:hAnsi="Verdana" w:cs="Arial"/>
          <w:lang w:eastAsia="ja-JP"/>
        </w:rPr>
        <w:t xml:space="preserve">district-provided </w:t>
      </w:r>
      <w:r w:rsidRPr="00CE151E">
        <w:rPr>
          <w:rFonts w:ascii="Verdana" w:hAnsi="Verdana" w:cs="Arial"/>
          <w:lang w:eastAsia="ja-JP"/>
        </w:rPr>
        <w:t>transportation services to the extent permitted by federal and state statutes and regulations.</w:t>
      </w:r>
      <w:r w:rsidR="00FE6F23" w:rsidRPr="00CE151E">
        <w:rPr>
          <w:rFonts w:ascii="Verdana" w:hAnsi="Verdana" w:cs="Arial"/>
          <w:lang w:eastAsia="ja-JP"/>
        </w:rPr>
        <w:t xml:space="preserve">  </w:t>
      </w:r>
      <w:r w:rsidR="00030B1B" w:rsidRPr="00CE151E">
        <w:rPr>
          <w:rFonts w:ascii="Verdana" w:hAnsi="Verdana" w:cs="Arial"/>
          <w:lang w:eastAsia="ja-JP"/>
        </w:rPr>
        <w:t>The maximum dollar amount of the transportation fee charged by this district shall be $_____</w:t>
      </w:r>
      <w:r w:rsidR="005D6519" w:rsidRPr="00CE151E">
        <w:rPr>
          <w:rFonts w:ascii="Verdana" w:hAnsi="Verdana" w:cs="Arial"/>
          <w:lang w:eastAsia="ja-JP"/>
        </w:rPr>
        <w:t xml:space="preserve"> </w:t>
      </w:r>
      <w:r w:rsidR="00030B1B" w:rsidRPr="00CE151E">
        <w:rPr>
          <w:rFonts w:ascii="Verdana" w:hAnsi="Verdana" w:cs="Arial"/>
          <w:lang w:eastAsia="ja-JP"/>
        </w:rPr>
        <w:t>per mile.</w:t>
      </w:r>
    </w:p>
    <w:p w14:paraId="264222DE" w14:textId="77777777" w:rsidR="00030B1B" w:rsidRPr="00CE151E" w:rsidRDefault="00030B1B" w:rsidP="00030B1B">
      <w:pPr>
        <w:pStyle w:val="HTMLAcronym1"/>
        <w:jc w:val="both"/>
        <w:rPr>
          <w:rFonts w:ascii="Verdana" w:hAnsi="Verdana" w:cs="Arial"/>
          <w:b/>
          <w:lang w:eastAsia="ja-JP"/>
        </w:rPr>
      </w:pPr>
      <w:r w:rsidRPr="00CE151E">
        <w:rPr>
          <w:rFonts w:ascii="Verdana" w:hAnsi="Verdana" w:cs="Arial"/>
          <w:lang w:eastAsia="ja-JP"/>
        </w:rPr>
        <w:t xml:space="preserve"> </w:t>
      </w:r>
      <w:r w:rsidRPr="00CE151E">
        <w:rPr>
          <w:rFonts w:ascii="Verdana" w:hAnsi="Verdana" w:cs="Arial"/>
          <w:lang w:eastAsia="ja-JP"/>
        </w:rPr>
        <w:tab/>
      </w:r>
    </w:p>
    <w:p w14:paraId="52405F76" w14:textId="77777777" w:rsidR="00030B1B" w:rsidRPr="00CE151E" w:rsidRDefault="00030B1B" w:rsidP="00FE6F23">
      <w:pPr>
        <w:pStyle w:val="HTMLAcronym1"/>
        <w:numPr>
          <w:ilvl w:val="6"/>
          <w:numId w:val="4"/>
        </w:numPr>
        <w:ind w:left="450"/>
        <w:jc w:val="both"/>
        <w:rPr>
          <w:rFonts w:ascii="Verdana" w:hAnsi="Verdana" w:cs="Arial"/>
          <w:lang w:eastAsia="ja-JP"/>
        </w:rPr>
      </w:pPr>
      <w:r w:rsidRPr="00CE151E">
        <w:rPr>
          <w:rFonts w:ascii="Verdana" w:hAnsi="Verdana" w:cs="Arial"/>
          <w:b/>
          <w:lang w:eastAsia="ja-JP"/>
        </w:rPr>
        <w:t>Copies of Student Files or Records</w:t>
      </w:r>
      <w:r w:rsidRPr="00CE151E">
        <w:rPr>
          <w:rFonts w:ascii="Verdana" w:hAnsi="Verdana" w:cs="Arial"/>
          <w:lang w:eastAsia="ja-JP"/>
        </w:rPr>
        <w:t xml:space="preserve">.  The </w:t>
      </w:r>
      <w:r w:rsidR="00F25AFA" w:rsidRPr="00CE151E">
        <w:rPr>
          <w:rFonts w:ascii="Verdana" w:hAnsi="Verdana" w:cs="Arial"/>
          <w:lang w:eastAsia="ja-JP"/>
        </w:rPr>
        <w:t xml:space="preserve">school </w:t>
      </w:r>
      <w:r w:rsidRPr="00CE151E">
        <w:rPr>
          <w:rFonts w:ascii="Verdana" w:hAnsi="Verdana" w:cs="Arial"/>
          <w:lang w:eastAsia="ja-JP"/>
        </w:rPr>
        <w:t xml:space="preserve">district will charge a fee for making copies of a student’s files or records for the </w:t>
      </w:r>
      <w:r w:rsidR="00F25AFA" w:rsidRPr="00CE151E">
        <w:rPr>
          <w:rFonts w:ascii="Verdana" w:hAnsi="Verdana" w:cs="Arial"/>
          <w:lang w:eastAsia="ja-JP"/>
        </w:rPr>
        <w:t xml:space="preserve">student’s </w:t>
      </w:r>
      <w:r w:rsidRPr="00CE151E">
        <w:rPr>
          <w:rFonts w:ascii="Verdana" w:hAnsi="Verdana" w:cs="Arial"/>
          <w:lang w:eastAsia="ja-JP"/>
        </w:rPr>
        <w:t>parents or guardians.  The Superintendent or the Superintendent’s designee shall establish a sch</w:t>
      </w:r>
      <w:r w:rsidR="00F25AFA" w:rsidRPr="00CE151E">
        <w:rPr>
          <w:rFonts w:ascii="Verdana" w:hAnsi="Verdana" w:cs="Arial"/>
          <w:lang w:eastAsia="ja-JP"/>
        </w:rPr>
        <w:t>edule of student record fees.  Students’ p</w:t>
      </w:r>
      <w:r w:rsidRPr="00CE151E">
        <w:rPr>
          <w:rFonts w:ascii="Verdana" w:hAnsi="Verdana" w:cs="Arial"/>
          <w:lang w:eastAsia="ja-JP"/>
        </w:rPr>
        <w:t>arents have the right to inspect and review the students</w:t>
      </w:r>
      <w:r w:rsidR="00F25AFA" w:rsidRPr="00CE151E">
        <w:rPr>
          <w:rFonts w:ascii="Verdana" w:hAnsi="Verdana" w:cs="Arial"/>
          <w:lang w:eastAsia="ja-JP"/>
        </w:rPr>
        <w:t>’</w:t>
      </w:r>
      <w:r w:rsidRPr="00CE151E">
        <w:rPr>
          <w:rFonts w:ascii="Verdana" w:hAnsi="Verdana" w:cs="Arial"/>
          <w:lang w:eastAsia="ja-JP"/>
        </w:rPr>
        <w:t xml:space="preserve"> files or records without the payment of a fee, and the district shall not charge a fee to search for or retrieve any student’s files or records.</w:t>
      </w:r>
      <w:r w:rsidR="00FE6F23" w:rsidRPr="00CE151E">
        <w:rPr>
          <w:rFonts w:ascii="Verdana" w:hAnsi="Verdana" w:cs="Arial"/>
          <w:lang w:eastAsia="ja-JP"/>
        </w:rPr>
        <w:t xml:space="preserve">  </w:t>
      </w:r>
      <w:r w:rsidRPr="00CE151E">
        <w:rPr>
          <w:rFonts w:ascii="Verdana" w:hAnsi="Verdana" w:cs="Arial"/>
          <w:lang w:eastAsia="ja-JP"/>
        </w:rPr>
        <w:t>The d</w:t>
      </w:r>
      <w:r w:rsidR="005D6519" w:rsidRPr="00CE151E">
        <w:rPr>
          <w:rFonts w:ascii="Verdana" w:hAnsi="Verdana" w:cs="Arial"/>
          <w:lang w:eastAsia="ja-JP"/>
        </w:rPr>
        <w:t>istrict will charge a fee of ___</w:t>
      </w:r>
      <w:r w:rsidRPr="00CE151E">
        <w:rPr>
          <w:rFonts w:ascii="Verdana" w:hAnsi="Verdana" w:cs="Arial"/>
          <w:lang w:eastAsia="ja-JP"/>
        </w:rPr>
        <w:t xml:space="preserve"> </w:t>
      </w:r>
      <w:r w:rsidR="005D6519" w:rsidRPr="00CE151E">
        <w:rPr>
          <w:rFonts w:ascii="Verdana" w:hAnsi="Verdana" w:cs="Arial"/>
          <w:lang w:eastAsia="ja-JP"/>
        </w:rPr>
        <w:t xml:space="preserve">cents </w:t>
      </w:r>
      <w:r w:rsidRPr="00CE151E">
        <w:rPr>
          <w:rFonts w:ascii="Verdana" w:hAnsi="Verdana" w:cs="Arial"/>
          <w:lang w:eastAsia="ja-JP"/>
        </w:rPr>
        <w:t>per page for reproduction of student records.</w:t>
      </w:r>
    </w:p>
    <w:p w14:paraId="0A9B1048" w14:textId="77777777" w:rsidR="00030B1B" w:rsidRPr="00CE151E" w:rsidRDefault="00030B1B" w:rsidP="00030B1B">
      <w:pPr>
        <w:pStyle w:val="HTMLAcronym1"/>
        <w:ind w:left="90"/>
        <w:jc w:val="both"/>
        <w:rPr>
          <w:rFonts w:ascii="Verdana" w:hAnsi="Verdana" w:cs="Arial"/>
          <w:lang w:eastAsia="ja-JP"/>
        </w:rPr>
      </w:pPr>
    </w:p>
    <w:p w14:paraId="79CC4889" w14:textId="77777777" w:rsidR="00030B1B" w:rsidRPr="00CE151E" w:rsidRDefault="00283051"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t xml:space="preserve">Participation in Before-School, </w:t>
      </w:r>
      <w:r w:rsidR="00030B1B" w:rsidRPr="00CE151E">
        <w:rPr>
          <w:rFonts w:ascii="Verdana" w:hAnsi="Verdana" w:cs="Arial"/>
          <w:b/>
          <w:lang w:eastAsia="ja-JP"/>
        </w:rPr>
        <w:t>After-School or Pre-Kindergarten Services</w:t>
      </w:r>
      <w:r w:rsidR="00030B1B" w:rsidRPr="00CE151E">
        <w:rPr>
          <w:rFonts w:ascii="Verdana" w:hAnsi="Verdana" w:cs="Arial"/>
          <w:lang w:eastAsia="ja-JP"/>
        </w:rPr>
        <w:t>.  The district will charge reasonable fees for pa</w:t>
      </w:r>
      <w:r w:rsidRPr="00CE151E">
        <w:rPr>
          <w:rFonts w:ascii="Verdana" w:hAnsi="Verdana" w:cs="Arial"/>
          <w:lang w:eastAsia="ja-JP"/>
        </w:rPr>
        <w:t>rticipation in before-school, after-</w:t>
      </w:r>
      <w:r w:rsidR="00030B1B" w:rsidRPr="00CE151E">
        <w:rPr>
          <w:rFonts w:ascii="Verdana" w:hAnsi="Verdana" w:cs="Arial"/>
          <w:lang w:eastAsia="ja-JP"/>
        </w:rPr>
        <w:t>school or pre-kindergarten services offered by the district pursuant to statute.</w:t>
      </w:r>
    </w:p>
    <w:p w14:paraId="2D079A52" w14:textId="77777777" w:rsidR="00030B1B" w:rsidRPr="00CE151E" w:rsidRDefault="00030B1B" w:rsidP="00030B1B">
      <w:pPr>
        <w:pStyle w:val="HTMLAcronym1"/>
        <w:ind w:left="90"/>
        <w:jc w:val="both"/>
        <w:rPr>
          <w:rFonts w:ascii="Verdana" w:hAnsi="Verdana" w:cs="Arial"/>
          <w:lang w:eastAsia="ja-JP"/>
        </w:rPr>
      </w:pPr>
    </w:p>
    <w:p w14:paraId="17B7FAA8" w14:textId="77777777" w:rsidR="00030B1B" w:rsidRPr="00CE151E" w:rsidRDefault="0084185F" w:rsidP="00FE6F23">
      <w:pPr>
        <w:pStyle w:val="HTMLAcronym1"/>
        <w:numPr>
          <w:ilvl w:val="6"/>
          <w:numId w:val="4"/>
        </w:numPr>
        <w:ind w:left="450"/>
        <w:jc w:val="both"/>
        <w:rPr>
          <w:rFonts w:ascii="Verdana" w:hAnsi="Verdana" w:cs="Arial"/>
          <w:lang w:eastAsia="ja-JP"/>
        </w:rPr>
      </w:pPr>
      <w:r w:rsidRPr="00CE151E">
        <w:rPr>
          <w:rFonts w:ascii="Verdana" w:hAnsi="Verdana" w:cs="Arial"/>
          <w:b/>
          <w:lang w:eastAsia="ja-JP"/>
        </w:rPr>
        <w:t>Participation in Summer School or Night School.</w:t>
      </w:r>
      <w:r w:rsidR="004206BD" w:rsidRPr="00CE151E">
        <w:rPr>
          <w:rFonts w:ascii="Verdana" w:hAnsi="Verdana" w:cs="Arial"/>
          <w:b/>
          <w:lang w:eastAsia="ja-JP"/>
        </w:rPr>
        <w:t xml:space="preserve">  </w:t>
      </w:r>
      <w:r w:rsidRPr="00CE151E">
        <w:rPr>
          <w:rFonts w:ascii="Verdana" w:hAnsi="Verdana" w:cs="Arial"/>
          <w:lang w:eastAsia="ja-JP"/>
        </w:rPr>
        <w:t>The district will charge reasonable fees for participation in summer school or night school and may charge reasonable fees for correspondence courses.</w:t>
      </w:r>
      <w:r w:rsidR="00FE6F23" w:rsidRPr="00CE151E">
        <w:rPr>
          <w:rFonts w:ascii="Verdana" w:hAnsi="Verdana" w:cs="Arial"/>
          <w:lang w:eastAsia="ja-JP"/>
        </w:rPr>
        <w:t xml:space="preserve">  </w:t>
      </w:r>
      <w:r w:rsidR="00030B1B" w:rsidRPr="00CE151E">
        <w:rPr>
          <w:rFonts w:ascii="Verdana" w:hAnsi="Verdana" w:cs="Arial"/>
          <w:lang w:eastAsia="ja-JP"/>
        </w:rPr>
        <w:t>The maximum dollar amount for summer and night school shall be $_____.</w:t>
      </w:r>
    </w:p>
    <w:p w14:paraId="0817C1B9" w14:textId="77777777" w:rsidR="00030B1B" w:rsidRPr="00CE151E" w:rsidRDefault="00030B1B" w:rsidP="00030B1B">
      <w:pPr>
        <w:pStyle w:val="HTMLAcronym1"/>
        <w:ind w:left="90"/>
        <w:jc w:val="both"/>
        <w:rPr>
          <w:rFonts w:ascii="Verdana" w:hAnsi="Verdana" w:cs="Arial"/>
          <w:lang w:eastAsia="ja-JP"/>
        </w:rPr>
      </w:pPr>
    </w:p>
    <w:p w14:paraId="126F7CA6" w14:textId="77777777" w:rsidR="00030B1B" w:rsidRPr="00CE151E" w:rsidRDefault="00030B1B"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t>Charges for Food Consumed by Students</w:t>
      </w:r>
      <w:r w:rsidRPr="00CE151E">
        <w:rPr>
          <w:rFonts w:ascii="Verdana" w:hAnsi="Verdana" w:cs="Arial"/>
          <w:lang w:eastAsia="ja-JP"/>
        </w:rPr>
        <w:t>.  The district will charge for items that students purchase from the district’s breakfast and lunch programs.  The fees charged for these items will be set according to applicable federal and state statutes and regulations.  The district will charge students for the cost of food, beverages, and the like that students purchase from a school store, vending machine, booster club or from similar sources.  Students may be required to bring money or food for field trip lunches and similar activities.</w:t>
      </w:r>
    </w:p>
    <w:p w14:paraId="5A0DA6BF" w14:textId="77777777" w:rsidR="00030B1B" w:rsidRPr="00CE151E" w:rsidRDefault="00030B1B" w:rsidP="00DC1DE7">
      <w:pPr>
        <w:pStyle w:val="HTMLAcronym1"/>
        <w:jc w:val="both"/>
        <w:rPr>
          <w:rFonts w:ascii="Verdana" w:hAnsi="Verdana" w:cs="Arial"/>
          <w:lang w:eastAsia="ja-JP"/>
        </w:rPr>
      </w:pPr>
    </w:p>
    <w:p w14:paraId="58C2E14D" w14:textId="77777777" w:rsidR="00030B1B" w:rsidRPr="00CE151E" w:rsidRDefault="00030B1B" w:rsidP="00C11C2E">
      <w:pPr>
        <w:pStyle w:val="HTMLAcronym1"/>
        <w:ind w:left="450"/>
        <w:jc w:val="both"/>
        <w:rPr>
          <w:rFonts w:ascii="Verdana" w:hAnsi="Verdana" w:cs="Arial"/>
          <w:lang w:eastAsia="ja-JP"/>
        </w:rPr>
      </w:pPr>
      <w:r w:rsidRPr="00CE151E">
        <w:rPr>
          <w:rFonts w:ascii="Verdana" w:hAnsi="Verdana" w:cs="Arial"/>
          <w:lang w:eastAsia="ja-JP"/>
        </w:rPr>
        <w:t>The maximum dollar amount charged by the district for the breakfast and lunch programs is as follows:</w:t>
      </w:r>
      <w:r w:rsidRPr="00CE151E">
        <w:rPr>
          <w:rFonts w:ascii="Verdana" w:hAnsi="Verdana" w:cs="Arial"/>
          <w:lang w:eastAsia="ja-JP"/>
        </w:rPr>
        <w:tab/>
      </w:r>
    </w:p>
    <w:p w14:paraId="474A20BD" w14:textId="77777777" w:rsidR="00030B1B" w:rsidRPr="00CE151E" w:rsidRDefault="00030B1B" w:rsidP="00DC1DE7">
      <w:pPr>
        <w:pStyle w:val="HTMLAcronym1"/>
        <w:numPr>
          <w:ilvl w:val="0"/>
          <w:numId w:val="1"/>
        </w:numPr>
        <w:tabs>
          <w:tab w:val="clear" w:pos="72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Breakfast Program – Grades K-6</w:t>
      </w:r>
    </w:p>
    <w:p w14:paraId="01D6BD5E" w14:textId="77777777" w:rsidR="00030B1B" w:rsidRPr="00CE151E" w:rsidRDefault="00030B1B" w:rsidP="00381A8C">
      <w:pPr>
        <w:pStyle w:val="HTMLAcronym1"/>
        <w:tabs>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lastRenderedPageBreak/>
        <w:tab/>
        <w:t>Regular Price</w:t>
      </w:r>
      <w:r w:rsidRPr="00CE151E">
        <w:rPr>
          <w:rFonts w:ascii="Verdana" w:hAnsi="Verdana" w:cs="Arial"/>
          <w:lang w:eastAsia="ja-JP"/>
        </w:rPr>
        <w:tab/>
        <w:t>$</w:t>
      </w:r>
      <w:r w:rsidR="000C368B" w:rsidRPr="00CE151E">
        <w:rPr>
          <w:rFonts w:ascii="Verdana" w:hAnsi="Verdana" w:cs="Arial"/>
          <w:lang w:eastAsia="ja-JP"/>
        </w:rPr>
        <w:t>____</w:t>
      </w:r>
    </w:p>
    <w:p w14:paraId="262B764C" w14:textId="77777777" w:rsidR="00030B1B" w:rsidRPr="00CE151E" w:rsidRDefault="00030B1B" w:rsidP="00381A8C">
      <w:pPr>
        <w:pStyle w:val="HTMLAcronym1"/>
        <w:tabs>
          <w:tab w:val="num"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t>Reduced Price</w:t>
      </w:r>
      <w:r w:rsidRPr="00CE151E">
        <w:rPr>
          <w:rFonts w:ascii="Verdana" w:hAnsi="Verdana" w:cs="Arial"/>
          <w:lang w:eastAsia="ja-JP"/>
        </w:rPr>
        <w:tab/>
        <w:t>$</w:t>
      </w:r>
      <w:r w:rsidR="000C368B" w:rsidRPr="00CE151E">
        <w:rPr>
          <w:rFonts w:ascii="Verdana" w:hAnsi="Verdana" w:cs="Arial"/>
          <w:lang w:eastAsia="ja-JP"/>
        </w:rPr>
        <w:t>____</w:t>
      </w:r>
    </w:p>
    <w:p w14:paraId="6C660F76" w14:textId="77777777" w:rsidR="00030B1B" w:rsidRPr="00CE151E" w:rsidRDefault="00030B1B" w:rsidP="00DC1DE7">
      <w:pPr>
        <w:pStyle w:val="HTMLAcronym1"/>
        <w:numPr>
          <w:ilvl w:val="0"/>
          <w:numId w:val="1"/>
        </w:numPr>
        <w:tabs>
          <w:tab w:val="clear" w:pos="72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Breakfast Program – Grades 7-12</w:t>
      </w:r>
    </w:p>
    <w:p w14:paraId="226C0825"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Regular Price</w:t>
      </w:r>
      <w:r w:rsidRPr="00CE151E">
        <w:rPr>
          <w:rFonts w:ascii="Verdana" w:hAnsi="Verdana" w:cs="Arial"/>
          <w:lang w:eastAsia="ja-JP"/>
        </w:rPr>
        <w:tab/>
        <w:t>$</w:t>
      </w:r>
      <w:r w:rsidR="000C368B" w:rsidRPr="00CE151E">
        <w:rPr>
          <w:rFonts w:ascii="Verdana" w:hAnsi="Verdana" w:cs="Arial"/>
          <w:lang w:eastAsia="ja-JP"/>
        </w:rPr>
        <w:t>____</w:t>
      </w:r>
    </w:p>
    <w:p w14:paraId="25814B09"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Reduced Price</w:t>
      </w:r>
      <w:r w:rsidRPr="00CE151E">
        <w:rPr>
          <w:rFonts w:ascii="Verdana" w:hAnsi="Verdana" w:cs="Arial"/>
          <w:lang w:eastAsia="ja-JP"/>
        </w:rPr>
        <w:tab/>
        <w:t>$</w:t>
      </w:r>
      <w:r w:rsidR="000C368B" w:rsidRPr="00CE151E">
        <w:rPr>
          <w:rFonts w:ascii="Verdana" w:hAnsi="Verdana" w:cs="Arial"/>
          <w:lang w:eastAsia="ja-JP"/>
        </w:rPr>
        <w:t>____</w:t>
      </w:r>
    </w:p>
    <w:p w14:paraId="6C2858B5" w14:textId="77777777" w:rsidR="00030B1B" w:rsidRPr="00CE151E" w:rsidRDefault="00030B1B" w:rsidP="00DC1DE7">
      <w:pPr>
        <w:pStyle w:val="HTMLAcronym1"/>
        <w:numPr>
          <w:ilvl w:val="0"/>
          <w:numId w:val="1"/>
        </w:numPr>
        <w:tabs>
          <w:tab w:val="clear" w:pos="72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Lunch Program – Grades K-6</w:t>
      </w:r>
    </w:p>
    <w:p w14:paraId="62DFF9AF"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Regular Price</w:t>
      </w:r>
      <w:r w:rsidRPr="00CE151E">
        <w:rPr>
          <w:rFonts w:ascii="Verdana" w:hAnsi="Verdana" w:cs="Arial"/>
          <w:lang w:eastAsia="ja-JP"/>
        </w:rPr>
        <w:tab/>
        <w:t>$</w:t>
      </w:r>
      <w:r w:rsidR="000C368B" w:rsidRPr="00CE151E">
        <w:rPr>
          <w:rFonts w:ascii="Verdana" w:hAnsi="Verdana" w:cs="Arial"/>
          <w:lang w:eastAsia="ja-JP"/>
        </w:rPr>
        <w:t>____</w:t>
      </w:r>
    </w:p>
    <w:p w14:paraId="457A9800"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Reduced Price</w:t>
      </w:r>
      <w:r w:rsidRPr="00CE151E">
        <w:rPr>
          <w:rFonts w:ascii="Verdana" w:hAnsi="Verdana" w:cs="Arial"/>
          <w:lang w:eastAsia="ja-JP"/>
        </w:rPr>
        <w:tab/>
        <w:t>$</w:t>
      </w:r>
      <w:r w:rsidR="000C368B" w:rsidRPr="00CE151E">
        <w:rPr>
          <w:rFonts w:ascii="Verdana" w:hAnsi="Verdana" w:cs="Arial"/>
          <w:lang w:eastAsia="ja-JP"/>
        </w:rPr>
        <w:t>____</w:t>
      </w:r>
    </w:p>
    <w:p w14:paraId="0B260149" w14:textId="77777777" w:rsidR="00030B1B" w:rsidRPr="00CE151E" w:rsidRDefault="00030B1B" w:rsidP="00DC1DE7">
      <w:pPr>
        <w:pStyle w:val="HTMLAcronym1"/>
        <w:numPr>
          <w:ilvl w:val="0"/>
          <w:numId w:val="1"/>
        </w:numPr>
        <w:tabs>
          <w:tab w:val="clear" w:pos="720"/>
          <w:tab w:val="left" w:pos="36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Lunch Program – Grades 7-12</w:t>
      </w:r>
    </w:p>
    <w:p w14:paraId="4C0BF35C"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Regular Price</w:t>
      </w:r>
      <w:r w:rsidRPr="00CE151E">
        <w:rPr>
          <w:rFonts w:ascii="Verdana" w:hAnsi="Verdana" w:cs="Arial"/>
          <w:lang w:eastAsia="ja-JP"/>
        </w:rPr>
        <w:tab/>
        <w:t>$</w:t>
      </w:r>
      <w:r w:rsidR="000C368B" w:rsidRPr="00CE151E">
        <w:rPr>
          <w:rFonts w:ascii="Verdana" w:hAnsi="Verdana" w:cs="Arial"/>
          <w:lang w:eastAsia="ja-JP"/>
        </w:rPr>
        <w:t>____</w:t>
      </w:r>
    </w:p>
    <w:p w14:paraId="0183DFDA" w14:textId="77777777" w:rsidR="00030B1B" w:rsidRPr="00CE151E" w:rsidRDefault="00030B1B" w:rsidP="00DC1DE7">
      <w:pPr>
        <w:pStyle w:val="HTMLAcronym1"/>
        <w:tabs>
          <w:tab w:val="left" w:pos="720"/>
          <w:tab w:val="left" w:pos="74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360"/>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00381A8C" w:rsidRPr="00CE151E">
        <w:rPr>
          <w:rFonts w:ascii="Verdana" w:hAnsi="Verdana" w:cs="Arial"/>
          <w:lang w:eastAsia="ja-JP"/>
        </w:rPr>
        <w:t xml:space="preserve">  </w:t>
      </w:r>
      <w:r w:rsidRPr="00CE151E">
        <w:rPr>
          <w:rFonts w:ascii="Verdana" w:hAnsi="Verdana" w:cs="Arial"/>
          <w:lang w:eastAsia="ja-JP"/>
        </w:rPr>
        <w:t>Reduced Price</w:t>
      </w:r>
      <w:r w:rsidRPr="00CE151E">
        <w:rPr>
          <w:rFonts w:ascii="Verdana" w:hAnsi="Verdana" w:cs="Arial"/>
          <w:lang w:eastAsia="ja-JP"/>
        </w:rPr>
        <w:tab/>
        <w:t>$</w:t>
      </w:r>
      <w:r w:rsidR="000C368B" w:rsidRPr="00CE151E">
        <w:rPr>
          <w:rFonts w:ascii="Verdana" w:hAnsi="Verdana" w:cs="Arial"/>
          <w:lang w:eastAsia="ja-JP"/>
        </w:rPr>
        <w:t>____</w:t>
      </w:r>
    </w:p>
    <w:p w14:paraId="3B2F4FFD" w14:textId="77777777" w:rsidR="00030B1B" w:rsidRPr="00CE151E" w:rsidRDefault="00030B1B" w:rsidP="00DC1DE7">
      <w:pPr>
        <w:pStyle w:val="HTMLAcronym1"/>
        <w:numPr>
          <w:ilvl w:val="0"/>
          <w:numId w:val="1"/>
        </w:numPr>
        <w:tabs>
          <w:tab w:val="clear"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rFonts w:ascii="Verdana" w:hAnsi="Verdana" w:cs="Arial"/>
          <w:lang w:eastAsia="ja-JP"/>
        </w:rPr>
      </w:pPr>
      <w:r w:rsidRPr="00CE151E">
        <w:rPr>
          <w:rFonts w:ascii="Verdana" w:hAnsi="Verdana" w:cs="Arial"/>
          <w:lang w:eastAsia="ja-JP"/>
        </w:rPr>
        <w:t>Second milk or second entrée (each)</w:t>
      </w:r>
      <w:r w:rsidRPr="00CE151E">
        <w:rPr>
          <w:rFonts w:ascii="Verdana" w:hAnsi="Verdana" w:cs="Arial"/>
          <w:lang w:eastAsia="ja-JP"/>
        </w:rPr>
        <w:tab/>
        <w:t>$</w:t>
      </w:r>
      <w:r w:rsidR="000C368B" w:rsidRPr="00CE151E">
        <w:rPr>
          <w:rFonts w:ascii="Verdana" w:hAnsi="Verdana" w:cs="Arial"/>
          <w:lang w:eastAsia="ja-JP"/>
        </w:rPr>
        <w:t>____</w:t>
      </w:r>
    </w:p>
    <w:p w14:paraId="211C73AE" w14:textId="77777777" w:rsidR="00030B1B" w:rsidRPr="00CE151E" w:rsidRDefault="00030B1B" w:rsidP="00030B1B">
      <w:pPr>
        <w:pStyle w:val="HTMLAcronym1"/>
        <w:ind w:left="90"/>
        <w:jc w:val="both"/>
        <w:rPr>
          <w:rFonts w:ascii="Verdana" w:hAnsi="Verdana" w:cs="Arial"/>
          <w:lang w:eastAsia="ja-JP"/>
        </w:rPr>
      </w:pPr>
    </w:p>
    <w:p w14:paraId="5B8EA630" w14:textId="77777777" w:rsidR="00030B1B" w:rsidRPr="00CE151E" w:rsidRDefault="00030B1B"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t xml:space="preserve">Charges for Musical Extracurricular Activities.  </w:t>
      </w:r>
      <w:r w:rsidRPr="00CE151E">
        <w:rPr>
          <w:rFonts w:ascii="Verdana" w:hAnsi="Verdana" w:cs="Arial"/>
          <w:lang w:eastAsia="ja-JP"/>
        </w:rPr>
        <w:t>Students who qualify for fee waivers under this policy will be provided, at no charge, the use of a musical instrument in optional music courses that are not extracurricular activities.  For musical extracurricular activities, the school district will require students to provide the following equipment and/or attire</w:t>
      </w:r>
      <w:r w:rsidR="00FE6F23" w:rsidRPr="00CE151E">
        <w:rPr>
          <w:rFonts w:ascii="Verdana" w:hAnsi="Verdana" w:cs="Arial"/>
          <w:lang w:eastAsia="ja-JP"/>
        </w:rPr>
        <w:t>:</w:t>
      </w:r>
    </w:p>
    <w:p w14:paraId="0A8A6053" w14:textId="77777777" w:rsidR="000C368B" w:rsidRPr="00CE151E" w:rsidRDefault="00DC1DE7" w:rsidP="00DC1DE7">
      <w:pPr>
        <w:pStyle w:val="HTMLAcronym1"/>
        <w:numPr>
          <w:ilvl w:val="0"/>
          <w:numId w:val="1"/>
        </w:numPr>
        <w:tabs>
          <w:tab w:val="clear" w:pos="720"/>
          <w:tab w:val="num" w:pos="900"/>
          <w:tab w:val="decimal" w:pos="5720"/>
        </w:tabs>
        <w:ind w:left="900"/>
        <w:jc w:val="both"/>
        <w:rPr>
          <w:rFonts w:ascii="Verdana" w:hAnsi="Verdana" w:cs="Arial"/>
          <w:lang w:eastAsia="ja-JP"/>
        </w:rPr>
      </w:pPr>
      <w:r w:rsidRPr="00CE151E">
        <w:rPr>
          <w:rFonts w:ascii="Verdana" w:hAnsi="Verdana" w:cs="Arial"/>
          <w:lang w:eastAsia="ja-JP"/>
        </w:rPr>
        <w:t>Band</w:t>
      </w:r>
      <w:r w:rsidR="00C11C2E" w:rsidRPr="00CE151E">
        <w:rPr>
          <w:rFonts w:ascii="Verdana" w:hAnsi="Verdana" w:cs="Arial"/>
          <w:lang w:eastAsia="ja-JP"/>
        </w:rPr>
        <w:t xml:space="preserve"> </w:t>
      </w:r>
      <w:r w:rsidRPr="00CE151E">
        <w:rPr>
          <w:rFonts w:ascii="Verdana" w:hAnsi="Verdana" w:cs="Arial"/>
          <w:lang w:eastAsia="ja-JP"/>
        </w:rPr>
        <w:tab/>
        <w:t>s</w:t>
      </w:r>
      <w:r w:rsidR="000C368B" w:rsidRPr="00CE151E">
        <w:rPr>
          <w:rFonts w:ascii="Verdana" w:hAnsi="Verdana" w:cs="Arial"/>
          <w:lang w:eastAsia="ja-JP"/>
        </w:rPr>
        <w:t>tudents must provide their own instruments.</w:t>
      </w:r>
    </w:p>
    <w:p w14:paraId="799DFE4E" w14:textId="77777777" w:rsidR="000C368B" w:rsidRPr="00CE151E" w:rsidRDefault="00DC1DE7" w:rsidP="00DC1DE7">
      <w:pPr>
        <w:pStyle w:val="HTMLAcronym1"/>
        <w:numPr>
          <w:ilvl w:val="0"/>
          <w:numId w:val="1"/>
        </w:numPr>
        <w:tabs>
          <w:tab w:val="clear" w:pos="720"/>
          <w:tab w:val="num" w:pos="900"/>
          <w:tab w:val="decimal" w:pos="5720"/>
        </w:tabs>
        <w:ind w:left="900"/>
        <w:jc w:val="both"/>
        <w:rPr>
          <w:rFonts w:ascii="Verdana" w:hAnsi="Verdana" w:cs="Arial"/>
          <w:lang w:eastAsia="ja-JP"/>
        </w:rPr>
      </w:pPr>
      <w:r w:rsidRPr="00CE151E">
        <w:rPr>
          <w:rFonts w:ascii="Verdana" w:hAnsi="Verdana" w:cs="Arial"/>
          <w:lang w:eastAsia="ja-JP"/>
        </w:rPr>
        <w:t>Swing choir s</w:t>
      </w:r>
      <w:r w:rsidR="000C368B" w:rsidRPr="00CE151E">
        <w:rPr>
          <w:rFonts w:ascii="Verdana" w:hAnsi="Verdana" w:cs="Arial"/>
          <w:lang w:eastAsia="ja-JP"/>
        </w:rPr>
        <w:t xml:space="preserve">tudents must purchase outfits and shoes selected by the sponsor and/or student group. The maximum dollar amount charged by the district for these materials will be $______. </w:t>
      </w:r>
    </w:p>
    <w:p w14:paraId="3D31F258" w14:textId="77777777" w:rsidR="000C368B" w:rsidRPr="00CE151E" w:rsidRDefault="000C368B" w:rsidP="000C368B">
      <w:pPr>
        <w:pStyle w:val="HTMLAcronym1"/>
        <w:ind w:left="90"/>
        <w:jc w:val="both"/>
        <w:rPr>
          <w:rFonts w:ascii="Verdana" w:hAnsi="Verdana" w:cs="Arial"/>
          <w:lang w:eastAsia="ja-JP"/>
        </w:rPr>
      </w:pPr>
    </w:p>
    <w:p w14:paraId="402AE51F" w14:textId="77777777" w:rsidR="000C368B" w:rsidRPr="00CE151E" w:rsidRDefault="000C368B" w:rsidP="00030B1B">
      <w:pPr>
        <w:pStyle w:val="HTMLAcronym1"/>
        <w:numPr>
          <w:ilvl w:val="6"/>
          <w:numId w:val="4"/>
        </w:numPr>
        <w:ind w:left="450"/>
        <w:jc w:val="both"/>
        <w:rPr>
          <w:rFonts w:ascii="Verdana" w:hAnsi="Verdana" w:cs="Arial"/>
          <w:lang w:eastAsia="ja-JP"/>
        </w:rPr>
      </w:pPr>
      <w:r w:rsidRPr="00CE151E">
        <w:rPr>
          <w:rFonts w:ascii="Verdana" w:hAnsi="Verdana" w:cs="Arial"/>
          <w:b/>
          <w:lang w:eastAsia="ja-JP"/>
        </w:rPr>
        <w:t xml:space="preserve">Contributions for Class Extracurricular Activities.  </w:t>
      </w:r>
      <w:r w:rsidRPr="00CE151E">
        <w:rPr>
          <w:rFonts w:ascii="Verdana" w:hAnsi="Verdana" w:cs="Arial"/>
          <w:lang w:eastAsia="ja-JP"/>
        </w:rPr>
        <w:t xml:space="preserve">Students are eligible to participate in a number of extracurricular activities during their years in Junior/ Senior High school, including prom, various senior recognitions, and graduation.  In order to fund these extracurricular activities, the school district will ask each student to make a contribution to their class’s fund beginning in seventh grade. This contribution is completely voluntary.  Students who chose not to contribute to the class fund are still eligible to participate in the extra activities.  The suggested donation to the class fund will be $_____ </w:t>
      </w:r>
      <w:r w:rsidR="00DC1DE7" w:rsidRPr="00CE151E">
        <w:rPr>
          <w:rFonts w:ascii="Verdana" w:hAnsi="Verdana" w:cs="Arial"/>
          <w:lang w:eastAsia="ja-JP"/>
        </w:rPr>
        <w:t xml:space="preserve">to </w:t>
      </w:r>
      <w:r w:rsidRPr="00CE151E">
        <w:rPr>
          <w:rFonts w:ascii="Verdana" w:hAnsi="Verdana" w:cs="Arial"/>
          <w:lang w:eastAsia="ja-JP"/>
        </w:rPr>
        <w:t>$_____ per year.</w:t>
      </w:r>
    </w:p>
    <w:p w14:paraId="48A4B738" w14:textId="77777777" w:rsidR="000C368B" w:rsidRPr="00CE151E" w:rsidRDefault="000C368B" w:rsidP="000C368B">
      <w:pPr>
        <w:pStyle w:val="HTMLAcronym1"/>
        <w:tabs>
          <w:tab w:val="left" w:pos="1080"/>
          <w:tab w:val="decimal" w:pos="5720"/>
        </w:tabs>
        <w:ind w:left="360"/>
        <w:jc w:val="both"/>
        <w:rPr>
          <w:rFonts w:ascii="Verdana" w:hAnsi="Verdana" w:cs="Arial"/>
          <w:lang w:eastAsia="ja-JP"/>
        </w:rPr>
      </w:pPr>
    </w:p>
    <w:p w14:paraId="7215BAD4"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b/>
          <w:lang w:eastAsia="ja-JP"/>
        </w:rPr>
        <w:t>Waiver Policy</w:t>
      </w:r>
      <w:r w:rsidRPr="00CE151E">
        <w:rPr>
          <w:rFonts w:ascii="Verdana" w:hAnsi="Verdana" w:cs="Arial"/>
          <w:lang w:eastAsia="ja-JP"/>
        </w:rPr>
        <w:t>.</w:t>
      </w:r>
    </w:p>
    <w:p w14:paraId="46AD4EE7"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Students who qualify for free or reduced-price lunches under United States Department of Agriculture child nutrition programs shall be provided a fee waiver or be provided the necessary materials or equipment without charge for (1) participation in extracurricular activities, (2) materials for course projects, and (3) the use of a musical instrument in optional music courses that are not extracurricular activities.  </w:t>
      </w:r>
      <w:r w:rsidR="00DC1DE7" w:rsidRPr="00CE151E">
        <w:rPr>
          <w:rFonts w:ascii="Verdana" w:hAnsi="Verdana" w:cs="Arial"/>
          <w:lang w:eastAsia="ja-JP"/>
        </w:rPr>
        <w:t xml:space="preserve">Students are not required to participate in </w:t>
      </w:r>
      <w:r w:rsidRPr="00CE151E">
        <w:rPr>
          <w:rFonts w:ascii="Verdana" w:hAnsi="Verdana" w:cs="Arial"/>
          <w:lang w:eastAsia="ja-JP"/>
        </w:rPr>
        <w:t xml:space="preserve">the free or reduced-price lunch program to qualify for the waivers provided in this section.  The district is not obligated to provide any particular type or quality of equipment or other material to eligible students.  Students who wish to be considered for waiver of a particular fee must submit a completed fee </w:t>
      </w:r>
      <w:r w:rsidRPr="00CE151E">
        <w:rPr>
          <w:rFonts w:ascii="Verdana" w:hAnsi="Verdana" w:cs="Arial"/>
          <w:lang w:eastAsia="ja-JP"/>
        </w:rPr>
        <w:lastRenderedPageBreak/>
        <w:t>waiver application to their building principal.</w:t>
      </w:r>
      <w:r w:rsidR="00FE6F23" w:rsidRPr="00CE151E">
        <w:rPr>
          <w:rFonts w:ascii="Verdana" w:hAnsi="Verdana" w:cs="Arial"/>
          <w:lang w:eastAsia="ja-JP"/>
        </w:rPr>
        <w:t xml:space="preserve">  Application forms are available in each school building office.</w:t>
      </w:r>
    </w:p>
    <w:p w14:paraId="01B8BF60" w14:textId="77777777" w:rsidR="0084185F" w:rsidRPr="00CE151E" w:rsidRDefault="0084185F" w:rsidP="00C96462">
      <w:pPr>
        <w:pStyle w:val="HTMLAcronym1"/>
        <w:jc w:val="both"/>
        <w:rPr>
          <w:rFonts w:ascii="Verdana" w:hAnsi="Verdana" w:cs="Arial"/>
          <w:lang w:eastAsia="ja-JP"/>
        </w:rPr>
      </w:pPr>
      <w:r w:rsidRPr="00CE151E">
        <w:rPr>
          <w:rFonts w:ascii="Verdana" w:hAnsi="Verdana" w:cs="Arial"/>
          <w:lang w:eastAsia="ja-JP"/>
        </w:rPr>
        <w:t xml:space="preserve"> </w:t>
      </w:r>
    </w:p>
    <w:p w14:paraId="279275FB" w14:textId="77777777" w:rsidR="0084185F" w:rsidRPr="00CE151E" w:rsidRDefault="0084185F" w:rsidP="00C96462">
      <w:pPr>
        <w:pStyle w:val="HTMLAcronym1"/>
        <w:jc w:val="both"/>
        <w:rPr>
          <w:rFonts w:ascii="Verdana" w:hAnsi="Verdana" w:cs="Arial"/>
          <w:b/>
          <w:lang w:eastAsia="ja-JP"/>
        </w:rPr>
      </w:pPr>
      <w:r w:rsidRPr="00CE151E">
        <w:rPr>
          <w:rFonts w:ascii="Verdana" w:hAnsi="Verdana" w:cs="Arial"/>
          <w:b/>
          <w:lang w:eastAsia="ja-JP"/>
        </w:rPr>
        <w:t>Voluntary Contributions to Defray Costs.</w:t>
      </w:r>
    </w:p>
    <w:p w14:paraId="38C4E931" w14:textId="77777777" w:rsidR="0084185F" w:rsidRDefault="00DC1DE7" w:rsidP="00C96462">
      <w:pPr>
        <w:pStyle w:val="HTMLAcronym1"/>
        <w:jc w:val="both"/>
        <w:rPr>
          <w:rFonts w:ascii="Verdana" w:hAnsi="Verdana" w:cs="Arial"/>
          <w:lang w:eastAsia="ja-JP"/>
        </w:rPr>
      </w:pPr>
      <w:r w:rsidRPr="00CE151E">
        <w:rPr>
          <w:rFonts w:ascii="Verdana" w:hAnsi="Verdana" w:cs="Arial"/>
          <w:lang w:eastAsia="ja-JP"/>
        </w:rPr>
        <w:t>W</w:t>
      </w:r>
      <w:r w:rsidR="0084185F" w:rsidRPr="00CE151E">
        <w:rPr>
          <w:rFonts w:ascii="Verdana" w:hAnsi="Verdana" w:cs="Arial"/>
          <w:lang w:eastAsia="ja-JP"/>
        </w:rPr>
        <w:t xml:space="preserve">hen appropriate, </w:t>
      </w:r>
      <w:r w:rsidRPr="00CE151E">
        <w:rPr>
          <w:rFonts w:ascii="Verdana" w:hAnsi="Verdana" w:cs="Arial"/>
          <w:lang w:eastAsia="ja-JP"/>
        </w:rPr>
        <w:t xml:space="preserve">the district will </w:t>
      </w:r>
      <w:r w:rsidR="0084185F" w:rsidRPr="00CE151E">
        <w:rPr>
          <w:rFonts w:ascii="Verdana" w:hAnsi="Verdana" w:cs="Arial"/>
          <w:lang w:eastAsia="ja-JP"/>
        </w:rPr>
        <w:t>request donations of money, materials, equipment or attire from parents, guardians and other members of the community to defray the costs of providing certain services and activities to students.  These requests are not requirements</w:t>
      </w:r>
      <w:r w:rsidR="00C11C2E" w:rsidRPr="00CE151E">
        <w:rPr>
          <w:rFonts w:ascii="Verdana" w:hAnsi="Verdana" w:cs="Arial"/>
          <w:lang w:eastAsia="ja-JP"/>
        </w:rPr>
        <w:t>,</w:t>
      </w:r>
      <w:r w:rsidR="0084185F" w:rsidRPr="00CE151E">
        <w:rPr>
          <w:rFonts w:ascii="Verdana" w:hAnsi="Verdana" w:cs="Arial"/>
          <w:lang w:eastAsia="ja-JP"/>
        </w:rPr>
        <w:t xml:space="preserve"> and staff members of the district are directed to communicate that fact </w:t>
      </w:r>
      <w:r w:rsidRPr="00CE151E">
        <w:rPr>
          <w:rFonts w:ascii="Verdana" w:hAnsi="Verdana" w:cs="Arial"/>
          <w:lang w:eastAsia="ja-JP"/>
        </w:rPr>
        <w:t xml:space="preserve">clearly </w:t>
      </w:r>
      <w:r w:rsidR="0084185F" w:rsidRPr="00CE151E">
        <w:rPr>
          <w:rFonts w:ascii="Verdana" w:hAnsi="Verdana" w:cs="Arial"/>
          <w:lang w:eastAsia="ja-JP"/>
        </w:rPr>
        <w:t>to students, parents and patrons.</w:t>
      </w:r>
    </w:p>
    <w:p w14:paraId="7532C075" w14:textId="77777777" w:rsidR="00123C7C" w:rsidRDefault="00123C7C" w:rsidP="00C96462">
      <w:pPr>
        <w:pStyle w:val="HTMLAcronym1"/>
        <w:jc w:val="both"/>
        <w:rPr>
          <w:rFonts w:ascii="Verdana" w:hAnsi="Verdana" w:cs="Arial"/>
          <w:lang w:eastAsia="ja-JP"/>
        </w:rPr>
      </w:pPr>
    </w:p>
    <w:p w14:paraId="370E4988" w14:textId="77777777" w:rsidR="00123C7C" w:rsidRPr="00123C7C" w:rsidRDefault="00123C7C" w:rsidP="00123C7C">
      <w:pPr>
        <w:pStyle w:val="HTMLAcronym1"/>
        <w:rPr>
          <w:rFonts w:ascii="Verdana" w:hAnsi="Verdana" w:cs="Arial"/>
          <w:b/>
          <w:bCs/>
          <w:lang w:eastAsia="ja-JP"/>
        </w:rPr>
      </w:pPr>
      <w:r w:rsidRPr="00123C7C">
        <w:rPr>
          <w:rFonts w:ascii="Verdana" w:hAnsi="Verdana" w:cs="Arial"/>
          <w:b/>
          <w:bCs/>
          <w:lang w:eastAsia="ja-JP"/>
        </w:rPr>
        <w:t>Fund-Raising Activities</w:t>
      </w:r>
    </w:p>
    <w:p w14:paraId="3A27B827" w14:textId="77777777" w:rsidR="00123C7C" w:rsidRPr="00123C7C" w:rsidRDefault="00123C7C" w:rsidP="00123C7C">
      <w:pPr>
        <w:pStyle w:val="HTMLAcronym1"/>
        <w:rPr>
          <w:rFonts w:ascii="Verdana" w:hAnsi="Verdana" w:cs="Arial"/>
          <w:b/>
          <w:bCs/>
          <w:lang w:eastAsia="ja-JP"/>
        </w:rPr>
      </w:pPr>
      <w:r w:rsidRPr="00123C7C">
        <w:rPr>
          <w:rFonts w:ascii="Verdana" w:hAnsi="Verdana" w:cs="Arial"/>
          <w:b/>
          <w:bCs/>
          <w:lang w:eastAsia="ja-JP"/>
        </w:rPr>
        <w:tab/>
      </w:r>
    </w:p>
    <w:p w14:paraId="20D09087" w14:textId="77777777" w:rsidR="00123C7C" w:rsidRPr="00123C7C" w:rsidRDefault="00123C7C" w:rsidP="00123C7C">
      <w:pPr>
        <w:pStyle w:val="HTMLAcronym1"/>
        <w:rPr>
          <w:rFonts w:ascii="Verdana" w:hAnsi="Verdana" w:cs="Arial"/>
          <w:lang w:eastAsia="ja-JP"/>
        </w:rPr>
      </w:pPr>
      <w:r w:rsidRPr="00123C7C">
        <w:rPr>
          <w:rFonts w:ascii="Verdana" w:hAnsi="Verdana" w:cs="Arial"/>
          <w:lang w:eastAsia="ja-JP"/>
        </w:rPr>
        <w:tab/>
        <w:t xml:space="preserve">Students may be permitted or required to engage in fund-raising activities to support various curricular and extracurricular activities in which they participate.  Students who decline to participate in fund-raising activities are not eligible under this policy for waiver of the costs or fees which the fund-raising activity was meant to defray.  </w:t>
      </w:r>
    </w:p>
    <w:p w14:paraId="7C455525" w14:textId="77777777" w:rsidR="00123C7C" w:rsidRPr="00CE151E" w:rsidRDefault="00123C7C" w:rsidP="00C96462">
      <w:pPr>
        <w:pStyle w:val="HTMLAcronym1"/>
        <w:jc w:val="both"/>
        <w:rPr>
          <w:rFonts w:ascii="Verdana" w:hAnsi="Verdana" w:cs="Arial"/>
          <w:lang w:eastAsia="ja-JP"/>
        </w:rPr>
      </w:pPr>
    </w:p>
    <w:p w14:paraId="0AE05EEF" w14:textId="77777777" w:rsidR="000C368B" w:rsidRPr="00CE151E" w:rsidRDefault="000C368B" w:rsidP="00C96462">
      <w:pPr>
        <w:pStyle w:val="HTMLAcronym1"/>
        <w:ind w:left="-360"/>
        <w:jc w:val="both"/>
        <w:rPr>
          <w:rFonts w:ascii="Verdana" w:hAnsi="Verdana" w:cs="Arial"/>
          <w:b/>
          <w:lang w:eastAsia="ja-JP"/>
        </w:rPr>
      </w:pPr>
    </w:p>
    <w:p w14:paraId="5CA6BF47" w14:textId="77777777" w:rsidR="00084C33" w:rsidRDefault="000C4D17" w:rsidP="000C4D17">
      <w:pPr>
        <w:pStyle w:val="HTMLAcronym1"/>
        <w:ind w:left="-360"/>
        <w:jc w:val="both"/>
        <w:rPr>
          <w:rFonts w:ascii="Verdana" w:hAnsi="Verdana" w:cs="Arial"/>
          <w:b/>
          <w:u w:val="single"/>
          <w:lang w:eastAsia="ja-JP"/>
        </w:rPr>
      </w:pPr>
      <w:r w:rsidRPr="00CE151E">
        <w:rPr>
          <w:rFonts w:ascii="Verdana" w:hAnsi="Verdana" w:cs="Arial"/>
          <w:b/>
          <w:u w:val="single"/>
          <w:lang w:eastAsia="ja-JP"/>
        </w:rPr>
        <w:t>Student</w:t>
      </w:r>
      <w:r w:rsidR="00084C33">
        <w:rPr>
          <w:rFonts w:ascii="Verdana" w:hAnsi="Verdana" w:cs="Arial"/>
          <w:b/>
          <w:u w:val="single"/>
          <w:lang w:eastAsia="ja-JP"/>
        </w:rPr>
        <w:t xml:space="preserve"> Illness</w:t>
      </w:r>
    </w:p>
    <w:p w14:paraId="0404F970" w14:textId="77777777" w:rsidR="00084C33" w:rsidRPr="00CE151E" w:rsidRDefault="00084C33" w:rsidP="00CE151E">
      <w:pPr>
        <w:pStyle w:val="HTMLAcronym1"/>
        <w:jc w:val="both"/>
        <w:rPr>
          <w:rFonts w:ascii="Verdana" w:hAnsi="Verdana" w:cs="Arial"/>
          <w:lang w:eastAsia="ja-JP"/>
        </w:rPr>
      </w:pPr>
      <w:r w:rsidRPr="00CE151E">
        <w:rPr>
          <w:rFonts w:ascii="Verdana" w:hAnsi="Verdana" w:cs="Arial"/>
          <w:lang w:eastAsia="ja-JP"/>
        </w:rPr>
        <w:t xml:space="preserve">Students who suffer from a significant illness which has an actual or expected duration of six months or more may be eligible for accommodations and supports under Section 504 of the Rehabilitation Act or under the Individuals with Disabilities in Education Act.  The school will provide accommodations to students who are returning to school after a prolonged absence due to illness, including pediatric cancer, through a 504 plan or an IEP, as appropriate.  The student’s plan will include informal or formal accommodations, modifications of curriculum and monitoring by medical or academic staff as determined by the student’s IEP team or 504 committee.  Parents and staff will engage in ongoing communication about the needs of a student who is facing these circumstances.   </w:t>
      </w:r>
    </w:p>
    <w:p w14:paraId="4DE1EDB7" w14:textId="77777777" w:rsidR="00084C33" w:rsidRPr="00CE151E" w:rsidRDefault="00084C33" w:rsidP="00CE151E">
      <w:pPr>
        <w:pStyle w:val="HTMLAcronym1"/>
        <w:ind w:left="-360"/>
        <w:jc w:val="both"/>
        <w:rPr>
          <w:rFonts w:ascii="Verdana" w:hAnsi="Verdana" w:cs="Arial"/>
          <w:lang w:eastAsia="ja-JP"/>
        </w:rPr>
      </w:pPr>
    </w:p>
    <w:p w14:paraId="6F696FE0" w14:textId="77777777" w:rsidR="00084C33" w:rsidRDefault="00084C33" w:rsidP="00CE151E">
      <w:pPr>
        <w:pStyle w:val="HTMLAcronym1"/>
        <w:jc w:val="both"/>
        <w:rPr>
          <w:rFonts w:ascii="Verdana" w:hAnsi="Verdana" w:cs="Arial"/>
          <w:b/>
          <w:u w:val="single"/>
          <w:lang w:eastAsia="ja-JP"/>
        </w:rPr>
      </w:pPr>
      <w:r w:rsidRPr="00CE151E">
        <w:rPr>
          <w:rFonts w:ascii="Verdana" w:hAnsi="Verdana" w:cs="Arial"/>
          <w:lang w:eastAsia="ja-JP"/>
        </w:rPr>
        <w:t xml:space="preserve">Students who become ill at school will be sent to the building office where the school nurse or other school employee will determine the appropriate response.  When a child is too ill to remain at school, a school employee will contact the child’s parent(s) and make arrangements for the child to be picked up or sent home.  If an illness or injury requires immediate medical attention, school officials shall attempt to contact the child’s parent(s) regarding treatment for the child.  If the parents cannot be contacted, school officials may have the child treated by an available physician.  Students who show symptoms of a contagious disease may be sent home, and the district may require a physician’s statement before allowing such students to return to school. </w:t>
      </w:r>
      <w:r w:rsidR="000C4D17" w:rsidRPr="00CE151E">
        <w:rPr>
          <w:rFonts w:ascii="Verdana" w:hAnsi="Verdana" w:cs="Arial"/>
          <w:b/>
          <w:u w:val="single"/>
          <w:lang w:eastAsia="ja-JP"/>
        </w:rPr>
        <w:t xml:space="preserve"> </w:t>
      </w:r>
    </w:p>
    <w:p w14:paraId="3AF5E1E1" w14:textId="77777777" w:rsidR="00084C33" w:rsidRDefault="00084C33" w:rsidP="00CE151E">
      <w:pPr>
        <w:pStyle w:val="HTMLAcronym1"/>
        <w:jc w:val="both"/>
        <w:rPr>
          <w:rFonts w:ascii="Verdana" w:hAnsi="Verdana" w:cs="Arial"/>
          <w:b/>
          <w:u w:val="single"/>
          <w:lang w:eastAsia="ja-JP"/>
        </w:rPr>
      </w:pPr>
    </w:p>
    <w:p w14:paraId="05E7582C" w14:textId="77777777" w:rsidR="000C4D17" w:rsidRPr="00CE151E" w:rsidRDefault="00084C33" w:rsidP="006401C4">
      <w:pPr>
        <w:pStyle w:val="HTMLAcronym1"/>
        <w:ind w:left="-360"/>
        <w:jc w:val="both"/>
        <w:rPr>
          <w:rFonts w:ascii="Verdana" w:hAnsi="Verdana" w:cs="Arial"/>
          <w:b/>
          <w:u w:val="single"/>
          <w:lang w:eastAsia="ja-JP"/>
        </w:rPr>
      </w:pPr>
      <w:r>
        <w:rPr>
          <w:rFonts w:ascii="Verdana" w:hAnsi="Verdana" w:cs="Arial"/>
          <w:b/>
          <w:u w:val="single"/>
          <w:lang w:eastAsia="ja-JP"/>
        </w:rPr>
        <w:lastRenderedPageBreak/>
        <w:t xml:space="preserve">Student </w:t>
      </w:r>
      <w:r w:rsidR="000C4D17" w:rsidRPr="00CE151E">
        <w:rPr>
          <w:rFonts w:ascii="Verdana" w:hAnsi="Verdana" w:cs="Arial"/>
          <w:b/>
          <w:u w:val="single"/>
          <w:lang w:eastAsia="ja-JP"/>
        </w:rPr>
        <w:t xml:space="preserve">Government </w:t>
      </w:r>
    </w:p>
    <w:p w14:paraId="172E44E3" w14:textId="77777777" w:rsidR="000C4D17" w:rsidRPr="00CE151E" w:rsidRDefault="000C4D17" w:rsidP="00CE1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 xml:space="preserve">Students are encouraged to formulate and participate in elective and representative student government activities.  The organization, operation and scope of the student government shall be administered by the superintendent or designee.  </w:t>
      </w:r>
    </w:p>
    <w:p w14:paraId="65157514" w14:textId="77777777" w:rsidR="000C4D17" w:rsidRPr="00CE151E" w:rsidRDefault="000C4D17" w:rsidP="00CE151E">
      <w:pPr>
        <w:pStyle w:val="HTMLAcronym1"/>
        <w:ind w:left="-360"/>
        <w:jc w:val="both"/>
        <w:rPr>
          <w:rFonts w:ascii="Verdana" w:hAnsi="Verdana" w:cs="Arial"/>
          <w:b/>
          <w:u w:val="single"/>
          <w:lang w:eastAsia="ja-JP"/>
        </w:rPr>
      </w:pPr>
    </w:p>
    <w:p w14:paraId="03397E73" w14:textId="77777777" w:rsidR="0084185F" w:rsidRPr="00CE151E" w:rsidRDefault="0084185F" w:rsidP="002E43C1">
      <w:pPr>
        <w:pStyle w:val="HTMLAcronym1"/>
        <w:keepNext/>
        <w:ind w:left="-360"/>
        <w:jc w:val="both"/>
        <w:rPr>
          <w:rFonts w:ascii="Verdana" w:hAnsi="Verdana" w:cs="Arial"/>
          <w:b/>
          <w:u w:val="single"/>
          <w:lang w:eastAsia="ja-JP"/>
        </w:rPr>
      </w:pPr>
      <w:r w:rsidRPr="00CE151E">
        <w:rPr>
          <w:rFonts w:ascii="Verdana" w:hAnsi="Verdana" w:cs="Arial"/>
          <w:b/>
          <w:u w:val="single"/>
          <w:lang w:eastAsia="ja-JP"/>
        </w:rPr>
        <w:t>S</w:t>
      </w:r>
      <w:r w:rsidR="000C368B" w:rsidRPr="00CE151E">
        <w:rPr>
          <w:rFonts w:ascii="Verdana" w:hAnsi="Verdana" w:cs="Arial"/>
          <w:b/>
          <w:u w:val="single"/>
          <w:lang w:eastAsia="ja-JP"/>
        </w:rPr>
        <w:t xml:space="preserve">tudent Records </w:t>
      </w:r>
    </w:p>
    <w:p w14:paraId="4FB4B0C2" w14:textId="77777777" w:rsidR="00CA6F41" w:rsidRPr="00CE151E" w:rsidRDefault="00CA6F41" w:rsidP="002E43C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The Family Education Rights and Privacy Act (“FERPA”) provides parents certain rights with respect to their student’</w:t>
      </w:r>
      <w:r w:rsidR="00C11C2E" w:rsidRPr="00CE151E">
        <w:rPr>
          <w:rFonts w:ascii="Verdana" w:hAnsi="Verdana" w:cs="Arial"/>
        </w:rPr>
        <w:t>s</w:t>
      </w:r>
      <w:r w:rsidRPr="00CE151E">
        <w:rPr>
          <w:rFonts w:ascii="Verdana" w:hAnsi="Verdana" w:cs="Arial"/>
        </w:rPr>
        <w:t xml:space="preserve"> education records.  These rights include the right to inspect and review the student’s education records within 45 days of the da</w:t>
      </w:r>
      <w:r w:rsidR="00DC1DE7" w:rsidRPr="00CE151E">
        <w:rPr>
          <w:rFonts w:ascii="Verdana" w:hAnsi="Verdana" w:cs="Arial"/>
        </w:rPr>
        <w:t xml:space="preserve">te </w:t>
      </w:r>
      <w:r w:rsidRPr="00CE151E">
        <w:rPr>
          <w:rFonts w:ascii="Verdana" w:hAnsi="Verdana" w:cs="Arial"/>
        </w:rPr>
        <w:t xml:space="preserve">the school receives a request for access; and the right to request the amendment of the student’s education records that you believe to be inaccurate.  </w:t>
      </w:r>
    </w:p>
    <w:p w14:paraId="61EDD80C" w14:textId="77777777" w:rsidR="00CA6F41" w:rsidRPr="00CE151E" w:rsidRDefault="00CA6F41" w:rsidP="00CE1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7C861F78" w14:textId="77777777" w:rsidR="00CA6F41" w:rsidRPr="00CE151E" w:rsidRDefault="00CA6F41" w:rsidP="00CE1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If parents believe one of their student’</w:t>
      </w:r>
      <w:r w:rsidR="00C11C2E" w:rsidRPr="00CE151E">
        <w:rPr>
          <w:rFonts w:ascii="Verdana" w:hAnsi="Verdana" w:cs="Arial"/>
        </w:rPr>
        <w:t>s</w:t>
      </w:r>
      <w:r w:rsidRPr="00CE151E">
        <w:rPr>
          <w:rFonts w:ascii="Verdana" w:hAnsi="Verdana" w:cs="Arial"/>
        </w:rPr>
        <w:t xml:space="preserve"> records is inaccurate, they should write </w:t>
      </w:r>
      <w:r w:rsidR="00C11C2E" w:rsidRPr="00CE151E">
        <w:rPr>
          <w:rFonts w:ascii="Verdana" w:hAnsi="Verdana" w:cs="Arial"/>
        </w:rPr>
        <w:t xml:space="preserve">to </w:t>
      </w:r>
      <w:r w:rsidRPr="00CE151E">
        <w:rPr>
          <w:rFonts w:ascii="Verdana" w:hAnsi="Verdana" w:cs="Arial"/>
        </w:rPr>
        <w:t>the school principal, clearly identify the part of the record they want changed</w:t>
      </w:r>
      <w:r w:rsidR="00DC1DE7" w:rsidRPr="00CE151E">
        <w:rPr>
          <w:rFonts w:ascii="Verdana" w:hAnsi="Verdana" w:cs="Arial"/>
        </w:rPr>
        <w:t>,</w:t>
      </w:r>
      <w:r w:rsidRPr="00CE151E">
        <w:rPr>
          <w:rFonts w:ascii="Verdana" w:hAnsi="Verdana" w:cs="Arial"/>
        </w:rPr>
        <w:t xml:space="preserve"> and specify why </w:t>
      </w:r>
      <w:r w:rsidR="00DC1DE7" w:rsidRPr="00CE151E">
        <w:rPr>
          <w:rFonts w:ascii="Verdana" w:hAnsi="Verdana" w:cs="Arial"/>
        </w:rPr>
        <w:t xml:space="preserve">they believe </w:t>
      </w:r>
      <w:r w:rsidRPr="00CE151E">
        <w:rPr>
          <w:rFonts w:ascii="Verdana" w:hAnsi="Verdana" w:cs="Arial"/>
        </w:rPr>
        <w:t xml:space="preserve">it is inaccurate.  If the school decides not to amend the record as requested, it will notify the parents of the decision and advise them of their right to a hearing regarding the request for amendment.  </w:t>
      </w:r>
    </w:p>
    <w:p w14:paraId="40723A00"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7927F221" w14:textId="77777777" w:rsidR="00523F45" w:rsidRPr="00CE151E" w:rsidRDefault="00C96462" w:rsidP="00523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b/>
        </w:rPr>
        <w:t>Directory Information</w:t>
      </w:r>
      <w:r w:rsidR="00523F45" w:rsidRPr="00CE151E">
        <w:rPr>
          <w:rFonts w:ascii="Verdana" w:hAnsi="Verdana" w:cs="Arial"/>
          <w:b/>
        </w:rPr>
        <w:t xml:space="preserve">.  </w:t>
      </w:r>
      <w:r w:rsidR="00CA6F41" w:rsidRPr="00CE151E">
        <w:rPr>
          <w:rFonts w:ascii="Verdana" w:hAnsi="Verdana" w:cs="Arial"/>
        </w:rPr>
        <w:t>FERPA and the Nebraska Public Records Law authorize school districts to make "directory information" available for review at the request of non-school individuals.  These laws also give parents and guardians a voice in the decision-making process regarding the disclosure of directory information regarding their children.</w:t>
      </w:r>
      <w:r w:rsidR="00523F45" w:rsidRPr="00CE151E">
        <w:rPr>
          <w:rFonts w:ascii="Verdana" w:hAnsi="Verdana" w:cs="Arial"/>
        </w:rPr>
        <w:t xml:space="preserve"> </w:t>
      </w:r>
      <w:r w:rsidR="00CA6F41" w:rsidRPr="00CE151E">
        <w:rPr>
          <w:rFonts w:ascii="Verdana" w:hAnsi="Verdana" w:cs="Arial"/>
        </w:rPr>
        <w:t xml:space="preserve">The </w:t>
      </w:r>
      <w:r w:rsidR="008C7127" w:rsidRPr="00CE151E">
        <w:rPr>
          <w:rFonts w:ascii="Verdana" w:hAnsi="Verdana" w:cs="Arial"/>
        </w:rPr>
        <w:t xml:space="preserve">school district has </w:t>
      </w:r>
      <w:r w:rsidR="00CA6F41" w:rsidRPr="00CE151E">
        <w:rPr>
          <w:rFonts w:ascii="Verdana" w:hAnsi="Verdana" w:cs="Arial"/>
        </w:rPr>
        <w:t>designated the following as directory information:</w:t>
      </w:r>
      <w:r w:rsidR="00523F45" w:rsidRPr="00CE151E">
        <w:rPr>
          <w:rFonts w:ascii="Verdana" w:hAnsi="Verdana" w:cs="Arial"/>
        </w:rPr>
        <w:t xml:space="preserve"> </w:t>
      </w:r>
    </w:p>
    <w:p w14:paraId="0C80DDEB" w14:textId="77777777" w:rsidR="00523F45" w:rsidRPr="00CE151E" w:rsidRDefault="00523F45" w:rsidP="00523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46CE32A6" w14:textId="3718B7E8" w:rsidR="00523F45" w:rsidRPr="00CE151E" w:rsidRDefault="00523F45" w:rsidP="00523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rPr>
          <w:rFonts w:ascii="Verdana" w:hAnsi="Verdana" w:cs="Arial"/>
        </w:rPr>
      </w:pPr>
      <w:r w:rsidRPr="00CE151E">
        <w:rPr>
          <w:rFonts w:ascii="Verdana" w:hAnsi="Verdana" w:cs="Arial"/>
        </w:rPr>
        <w:t xml:space="preserve">name and grade, address, telephone number, including the student’s cell phone number, e-mail address, date and place of birth, dates of attendance, the image or likeness of students in pictures, videotape, film or other medium, major field of study, participation in activities and sports, degrees and awards received, </w:t>
      </w:r>
      <w:ins w:id="216" w:author="Author">
        <w:r w:rsidR="002641EF">
          <w:rPr>
            <w:rFonts w:ascii="Verdana" w:hAnsi="Verdana" w:cs="Arial"/>
          </w:rPr>
          <w:t xml:space="preserve">social media usernames and handles, </w:t>
        </w:r>
      </w:ins>
      <w:r w:rsidRPr="00CE151E">
        <w:rPr>
          <w:rFonts w:ascii="Verdana" w:hAnsi="Verdana" w:cs="Arial"/>
        </w:rPr>
        <w:t xml:space="preserve">weight and height of members of athletic teams, most recent previous school attended, certain class work which may be published onto the Internet, classroom assignment and/or home room teacher, 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other factor known or possessed only the authorized user).  Directory information does not include a student’s social security number. </w:t>
      </w:r>
    </w:p>
    <w:p w14:paraId="6F79DF92"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3182D901" w14:textId="4A541539"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 xml:space="preserve">Directory information about students </w:t>
      </w:r>
      <w:r w:rsidR="00DC1DE7" w:rsidRPr="00CE151E">
        <w:rPr>
          <w:rFonts w:ascii="Verdana" w:hAnsi="Verdana" w:cs="Arial"/>
        </w:rPr>
        <w:t xml:space="preserve">may </w:t>
      </w:r>
      <w:del w:id="217" w:author="Author">
        <w:r w:rsidRPr="00CE151E" w:rsidDel="002641EF">
          <w:rPr>
            <w:rFonts w:ascii="Verdana" w:hAnsi="Verdana" w:cs="Arial"/>
          </w:rPr>
          <w:delText xml:space="preserve">also </w:delText>
        </w:r>
      </w:del>
      <w:r w:rsidRPr="00CE151E">
        <w:rPr>
          <w:rFonts w:ascii="Verdana" w:hAnsi="Verdana" w:cs="Arial"/>
        </w:rPr>
        <w:t xml:space="preserve">be disclosed to outside organizations without a parent’s prior written consent.  Outside organizations include, but are not limited to, companies that market or manufacture class rings, sell student photographs or publish student yearbooks.  </w:t>
      </w:r>
    </w:p>
    <w:p w14:paraId="03CBC3AC"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3B1E5BD3" w14:textId="491D128D"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Federal law requires school districts to provide military recruiters and institutions of higher education with the names, addresses</w:t>
      </w:r>
      <w:ins w:id="218" w:author="Author">
        <w:r w:rsidR="003E48EF">
          <w:rPr>
            <w:rFonts w:ascii="Verdana" w:hAnsi="Verdana" w:cs="Arial"/>
          </w:rPr>
          <w:t>,</w:t>
        </w:r>
      </w:ins>
      <w:r w:rsidRPr="00CE151E">
        <w:rPr>
          <w:rFonts w:ascii="Verdana" w:hAnsi="Verdana" w:cs="Arial"/>
        </w:rPr>
        <w:t xml:space="preserve"> and telephone listings of high school students unless parents have notified the school district that they do not want this information disclosed without prior written parental consent.  </w:t>
      </w:r>
    </w:p>
    <w:p w14:paraId="16B58C4A" w14:textId="77777777" w:rsidR="00C96462" w:rsidRPr="00CE151E" w:rsidRDefault="00C96462" w:rsidP="00C96462">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both"/>
        <w:rPr>
          <w:rFonts w:ascii="Verdana" w:hAnsi="Verdana" w:cs="Arial"/>
        </w:rPr>
      </w:pPr>
    </w:p>
    <w:p w14:paraId="4DD3B62B" w14:textId="77777777" w:rsidR="00CA6F41" w:rsidRPr="00CE151E" w:rsidRDefault="00C96462" w:rsidP="00C96462">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9180"/>
        </w:tabs>
        <w:jc w:val="both"/>
        <w:rPr>
          <w:rFonts w:ascii="Verdana" w:hAnsi="Verdana" w:cs="Arial"/>
        </w:rPr>
      </w:pPr>
      <w:r w:rsidRPr="00CE151E">
        <w:rPr>
          <w:rFonts w:ascii="Verdana" w:hAnsi="Verdana" w:cs="Arial"/>
        </w:rPr>
        <w:t xml:space="preserve">Parents who </w:t>
      </w:r>
      <w:r w:rsidR="00CA6F41" w:rsidRPr="00CE151E">
        <w:rPr>
          <w:rFonts w:ascii="Verdana" w:hAnsi="Verdana" w:cs="Arial"/>
          <w:b/>
          <w:i/>
        </w:rPr>
        <w:t>OBJECT</w:t>
      </w:r>
      <w:r w:rsidR="00CA6F41" w:rsidRPr="00CE151E">
        <w:rPr>
          <w:rFonts w:ascii="Verdana" w:hAnsi="Verdana" w:cs="Arial"/>
        </w:rPr>
        <w:t xml:space="preserve"> to the disclosure of any directory information about </w:t>
      </w:r>
      <w:r w:rsidRPr="00CE151E">
        <w:rPr>
          <w:rFonts w:ascii="Verdana" w:hAnsi="Verdana" w:cs="Arial"/>
        </w:rPr>
        <w:t xml:space="preserve">their </w:t>
      </w:r>
      <w:r w:rsidR="00CA6F41" w:rsidRPr="00CE151E">
        <w:rPr>
          <w:rFonts w:ascii="Verdana" w:hAnsi="Verdana" w:cs="Arial"/>
        </w:rPr>
        <w:t>student</w:t>
      </w:r>
      <w:r w:rsidRPr="00CE151E">
        <w:rPr>
          <w:rFonts w:ascii="Verdana" w:hAnsi="Verdana" w:cs="Arial"/>
        </w:rPr>
        <w:t xml:space="preserve"> </w:t>
      </w:r>
      <w:r w:rsidR="00CA6F41" w:rsidRPr="00CE151E">
        <w:rPr>
          <w:rFonts w:ascii="Verdana" w:hAnsi="Verdana" w:cs="Arial"/>
        </w:rPr>
        <w:t xml:space="preserve">should write a letter to the principal.  This letter should specify the particular categories of directory information that </w:t>
      </w:r>
      <w:r w:rsidRPr="00CE151E">
        <w:rPr>
          <w:rFonts w:ascii="Verdana" w:hAnsi="Verdana" w:cs="Arial"/>
        </w:rPr>
        <w:t xml:space="preserve">the parents </w:t>
      </w:r>
      <w:r w:rsidR="00CA6F41" w:rsidRPr="00CE151E">
        <w:rPr>
          <w:rFonts w:ascii="Verdana" w:hAnsi="Verdana" w:cs="Arial"/>
        </w:rPr>
        <w:t xml:space="preserve">do not wish to have released about </w:t>
      </w:r>
      <w:r w:rsidRPr="00CE151E">
        <w:rPr>
          <w:rFonts w:ascii="Verdana" w:hAnsi="Verdana" w:cs="Arial"/>
        </w:rPr>
        <w:t xml:space="preserve">their </w:t>
      </w:r>
      <w:r w:rsidR="00CA6F41" w:rsidRPr="00CE151E">
        <w:rPr>
          <w:rFonts w:ascii="Verdana" w:hAnsi="Verdana" w:cs="Arial"/>
        </w:rPr>
        <w:t xml:space="preserve">child or the particular types of outside organizations to which </w:t>
      </w:r>
      <w:r w:rsidRPr="00CE151E">
        <w:rPr>
          <w:rFonts w:ascii="Verdana" w:hAnsi="Verdana" w:cs="Arial"/>
        </w:rPr>
        <w:t xml:space="preserve">they </w:t>
      </w:r>
      <w:r w:rsidR="00CA6F41" w:rsidRPr="00CE151E">
        <w:rPr>
          <w:rFonts w:ascii="Verdana" w:hAnsi="Verdana" w:cs="Arial"/>
        </w:rPr>
        <w:t xml:space="preserve">do not wish directory information to be released.  This letter must be received by the school district no later than </w:t>
      </w:r>
      <w:r w:rsidR="00CA6F41" w:rsidRPr="00CE151E">
        <w:rPr>
          <w:rFonts w:ascii="Verdana" w:hAnsi="Verdana" w:cs="Arial"/>
          <w:highlight w:val="yellow"/>
        </w:rPr>
        <w:t>_____________</w:t>
      </w:r>
      <w:r w:rsidR="00CA6F41" w:rsidRPr="00CE151E">
        <w:rPr>
          <w:rFonts w:ascii="Verdana" w:hAnsi="Verdana" w:cs="Arial"/>
        </w:rPr>
        <w:t>.</w:t>
      </w:r>
    </w:p>
    <w:p w14:paraId="4E006DCE"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rFonts w:ascii="Verdana" w:hAnsi="Verdana" w:cs="Arial"/>
        </w:rPr>
      </w:pPr>
    </w:p>
    <w:p w14:paraId="01815E0B" w14:textId="77777777" w:rsidR="00FE6F23" w:rsidRPr="00CE151E" w:rsidRDefault="00CA6F41" w:rsidP="00C96462">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hAnsi="Verdana" w:cs="Arial"/>
          <w:b/>
        </w:rPr>
      </w:pPr>
      <w:r w:rsidRPr="00CE151E">
        <w:rPr>
          <w:rFonts w:ascii="Verdana" w:hAnsi="Verdana" w:cs="Arial"/>
          <w:b/>
        </w:rPr>
        <w:t>Non-</w:t>
      </w:r>
      <w:r w:rsidR="00FE6F23" w:rsidRPr="00CE151E">
        <w:rPr>
          <w:rFonts w:ascii="Verdana" w:hAnsi="Verdana" w:cs="Arial"/>
          <w:b/>
        </w:rPr>
        <w:t>D</w:t>
      </w:r>
      <w:r w:rsidRPr="00CE151E">
        <w:rPr>
          <w:rFonts w:ascii="Verdana" w:hAnsi="Verdana" w:cs="Arial"/>
          <w:b/>
        </w:rPr>
        <w:t>irectory Information</w:t>
      </w:r>
    </w:p>
    <w:p w14:paraId="5B01762E" w14:textId="7A7EA6A9" w:rsidR="00CA6F41" w:rsidRPr="00CE151E" w:rsidRDefault="00C96462" w:rsidP="00C96462">
      <w:p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right" w:pos="8820"/>
        </w:tabs>
        <w:jc w:val="both"/>
        <w:rPr>
          <w:rFonts w:ascii="Verdana" w:hAnsi="Verdana" w:cs="Arial"/>
        </w:rPr>
      </w:pPr>
      <w:r w:rsidRPr="00CE151E">
        <w:rPr>
          <w:rFonts w:ascii="Verdana" w:hAnsi="Verdana" w:cs="Arial"/>
        </w:rPr>
        <w:t>A</w:t>
      </w:r>
      <w:r w:rsidR="00CA6F41" w:rsidRPr="00CE151E">
        <w:rPr>
          <w:rFonts w:ascii="Verdana" w:hAnsi="Verdana" w:cs="Arial"/>
        </w:rPr>
        <w:t xml:space="preserve">ll of the other personally identifiable information about students that is </w:t>
      </w:r>
      <w:del w:id="219" w:author="Author">
        <w:r w:rsidR="00CA6F41" w:rsidRPr="00CE151E" w:rsidDel="002641EF">
          <w:rPr>
            <w:rFonts w:ascii="Verdana" w:hAnsi="Verdana" w:cs="Arial"/>
          </w:rPr>
          <w:delText xml:space="preserve">contained in </w:delText>
        </w:r>
      </w:del>
      <w:ins w:id="220" w:author="Author">
        <w:r w:rsidR="002641EF">
          <w:rPr>
            <w:rFonts w:ascii="Verdana" w:hAnsi="Verdana" w:cs="Arial"/>
          </w:rPr>
          <w:t xml:space="preserve">maintained in the </w:t>
        </w:r>
      </w:ins>
      <w:del w:id="221" w:author="Author">
        <w:r w:rsidR="00CA6F41" w:rsidRPr="00CE151E" w:rsidDel="002641EF">
          <w:rPr>
            <w:rFonts w:ascii="Verdana" w:hAnsi="Verdana" w:cs="Arial"/>
          </w:rPr>
          <w:delText xml:space="preserve">this </w:delText>
        </w:r>
      </w:del>
      <w:r w:rsidR="00CA6F41" w:rsidRPr="00CE151E">
        <w:rPr>
          <w:rFonts w:ascii="Verdana" w:hAnsi="Verdana" w:cs="Arial"/>
        </w:rPr>
        <w:t xml:space="preserve">school district’s education records will generally not be disclosed to anyone outside the school system except under one of two circumstances: (1) in accordance with the provisions of the FERPA statutes and related administrative regulations, or (2) in accordance with </w:t>
      </w:r>
      <w:r w:rsidR="000759D4" w:rsidRPr="00CE151E">
        <w:rPr>
          <w:rFonts w:ascii="Verdana" w:hAnsi="Verdana" w:cs="Arial"/>
        </w:rPr>
        <w:t xml:space="preserve">the </w:t>
      </w:r>
      <w:r w:rsidRPr="00CE151E">
        <w:rPr>
          <w:rFonts w:ascii="Verdana" w:hAnsi="Verdana" w:cs="Arial"/>
        </w:rPr>
        <w:t>parent</w:t>
      </w:r>
      <w:r w:rsidR="000759D4" w:rsidRPr="00CE151E">
        <w:rPr>
          <w:rFonts w:ascii="Verdana" w:hAnsi="Verdana" w:cs="Arial"/>
        </w:rPr>
        <w:t>’</w:t>
      </w:r>
      <w:r w:rsidRPr="00CE151E">
        <w:rPr>
          <w:rFonts w:ascii="Verdana" w:hAnsi="Verdana" w:cs="Arial"/>
        </w:rPr>
        <w:t xml:space="preserve">s </w:t>
      </w:r>
      <w:r w:rsidR="00CA6F41" w:rsidRPr="00CE151E">
        <w:rPr>
          <w:rFonts w:ascii="Verdana" w:hAnsi="Verdana" w:cs="Arial"/>
        </w:rPr>
        <w:t xml:space="preserve">written instructions.  </w:t>
      </w:r>
    </w:p>
    <w:p w14:paraId="621FA6AA" w14:textId="77777777" w:rsidR="00CA6F41"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7349B8E6" w14:textId="77777777" w:rsidR="00FE6F23"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b/>
        </w:rPr>
      </w:pPr>
      <w:r w:rsidRPr="00CE151E">
        <w:rPr>
          <w:rFonts w:ascii="Verdana" w:hAnsi="Verdana" w:cs="Arial"/>
          <w:b/>
        </w:rPr>
        <w:t>Transfer of Records Upon Student Enrollment</w:t>
      </w:r>
    </w:p>
    <w:p w14:paraId="6E473408" w14:textId="77777777" w:rsidR="00C96462"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 xml:space="preserve">Upon request, the school discloses education records without consent to officials of another school district in which a student seeks or intends to enroll.  The school is not obligated to inform </w:t>
      </w:r>
      <w:r w:rsidR="00C96462" w:rsidRPr="00CE151E">
        <w:rPr>
          <w:rFonts w:ascii="Verdana" w:hAnsi="Verdana" w:cs="Arial"/>
        </w:rPr>
        <w:t xml:space="preserve">parents </w:t>
      </w:r>
      <w:r w:rsidRPr="00CE151E">
        <w:rPr>
          <w:rFonts w:ascii="Verdana" w:hAnsi="Verdana" w:cs="Arial"/>
        </w:rPr>
        <w:t>when it makes a disclosure under this provision.</w:t>
      </w:r>
    </w:p>
    <w:p w14:paraId="3CA40713" w14:textId="77777777" w:rsidR="00C96462" w:rsidRPr="00CE151E" w:rsidRDefault="00C96462"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b/>
          <w:i/>
        </w:rPr>
      </w:pPr>
    </w:p>
    <w:p w14:paraId="7BB03A97" w14:textId="77777777" w:rsidR="00FE6F23" w:rsidRPr="00CE151E" w:rsidRDefault="00CA6F41"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b/>
        </w:rPr>
      </w:pPr>
      <w:r w:rsidRPr="00CE151E">
        <w:rPr>
          <w:rFonts w:ascii="Verdana" w:hAnsi="Verdana" w:cs="Arial"/>
          <w:b/>
        </w:rPr>
        <w:t>Complaints</w:t>
      </w:r>
    </w:p>
    <w:p w14:paraId="32C4B921" w14:textId="77777777" w:rsidR="00CA6F41" w:rsidRPr="00CE151E" w:rsidRDefault="00C96462" w:rsidP="00C96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r w:rsidRPr="00CE151E">
        <w:rPr>
          <w:rFonts w:ascii="Verdana" w:hAnsi="Verdana" w:cs="Arial"/>
        </w:rPr>
        <w:t>Individuals who wish to</w:t>
      </w:r>
      <w:r w:rsidR="00CA6F41" w:rsidRPr="00CE151E">
        <w:rPr>
          <w:rFonts w:ascii="Verdana" w:hAnsi="Verdana" w:cs="Arial"/>
        </w:rPr>
        <w:t xml:space="preserve"> file a complaint with the U.S. Department of Education concerning alleged failures by the School to comply with the requirements of FERPA</w:t>
      </w:r>
      <w:r w:rsidRPr="00CE151E">
        <w:rPr>
          <w:rFonts w:ascii="Verdana" w:hAnsi="Verdana" w:cs="Arial"/>
        </w:rPr>
        <w:t xml:space="preserve"> may contact </w:t>
      </w:r>
      <w:r w:rsidR="00CA6F41" w:rsidRPr="00CE151E">
        <w:rPr>
          <w:rFonts w:ascii="Verdana" w:hAnsi="Verdana" w:cs="Arial"/>
        </w:rPr>
        <w:t>the Office that administers FERPA:</w:t>
      </w:r>
    </w:p>
    <w:p w14:paraId="3FFEEDA5" w14:textId="77777777" w:rsidR="00CA6F41" w:rsidRPr="00CE151E" w:rsidRDefault="00CA6F41" w:rsidP="00F74F22">
      <w:pPr>
        <w:jc w:val="center"/>
        <w:rPr>
          <w:rFonts w:ascii="Verdana" w:hAnsi="Verdana" w:cs="Arial"/>
        </w:rPr>
      </w:pPr>
    </w:p>
    <w:p w14:paraId="31EFB7CC" w14:textId="77777777" w:rsidR="00CA6F41" w:rsidRPr="00CE151E" w:rsidRDefault="00CA6F41" w:rsidP="00F74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cs="Arial"/>
          <w:u w:val="single"/>
        </w:rPr>
      </w:pPr>
      <w:r w:rsidRPr="00CE151E">
        <w:rPr>
          <w:rFonts w:ascii="Verdana" w:hAnsi="Verdana" w:cs="Arial"/>
        </w:rPr>
        <w:t>Family Policy Compliance Office</w:t>
      </w:r>
      <w:r w:rsidRPr="00CE151E">
        <w:rPr>
          <w:rFonts w:ascii="Verdana" w:hAnsi="Verdana" w:cs="Arial"/>
        </w:rPr>
        <w:br/>
        <w:t>U.S. Department of Education</w:t>
      </w:r>
      <w:r w:rsidRPr="00CE151E">
        <w:rPr>
          <w:rFonts w:ascii="Verdana" w:hAnsi="Verdana" w:cs="Arial"/>
        </w:rPr>
        <w:br/>
        <w:t>400 Maryland Avenue, SW</w:t>
      </w:r>
      <w:r w:rsidRPr="00CE151E">
        <w:rPr>
          <w:rFonts w:ascii="Verdana" w:hAnsi="Verdana" w:cs="Arial"/>
        </w:rPr>
        <w:br/>
        <w:t>Washington, DC 20202-4605</w:t>
      </w:r>
    </w:p>
    <w:p w14:paraId="546AD351" w14:textId="77777777" w:rsidR="0084185F" w:rsidRPr="00CE151E" w:rsidRDefault="0084185F" w:rsidP="00F74F22">
      <w:pPr>
        <w:pStyle w:val="HTMLAcronym1"/>
        <w:tabs>
          <w:tab w:val="left" w:pos="720"/>
        </w:tabs>
        <w:ind w:left="720" w:hanging="380"/>
        <w:rPr>
          <w:rFonts w:ascii="Verdana" w:hAnsi="Verdana" w:cs="Arial"/>
          <w:lang w:eastAsia="ja-JP"/>
        </w:rPr>
      </w:pPr>
    </w:p>
    <w:p w14:paraId="2139ABD6" w14:textId="77777777" w:rsidR="0084185F" w:rsidRPr="00CE151E" w:rsidRDefault="0084185F" w:rsidP="00F74F22">
      <w:pPr>
        <w:pStyle w:val="HTMLAcronym1"/>
        <w:tabs>
          <w:tab w:val="left" w:pos="340"/>
        </w:tabs>
        <w:ind w:left="-360"/>
        <w:jc w:val="both"/>
        <w:rPr>
          <w:rFonts w:ascii="Verdana" w:hAnsi="Verdana" w:cs="Arial"/>
          <w:b/>
          <w:u w:val="single"/>
          <w:lang w:eastAsia="ja-JP"/>
        </w:rPr>
      </w:pPr>
      <w:r w:rsidRPr="00CE151E">
        <w:rPr>
          <w:rFonts w:ascii="Verdana" w:hAnsi="Verdana" w:cs="Arial"/>
          <w:b/>
          <w:u w:val="single"/>
          <w:lang w:eastAsia="ja-JP"/>
        </w:rPr>
        <w:t>S</w:t>
      </w:r>
      <w:r w:rsidR="00C96462" w:rsidRPr="00CE151E">
        <w:rPr>
          <w:rFonts w:ascii="Verdana" w:hAnsi="Verdana" w:cs="Arial"/>
          <w:b/>
          <w:u w:val="single"/>
          <w:lang w:eastAsia="ja-JP"/>
        </w:rPr>
        <w:t>tudent Schedule Changes</w:t>
      </w:r>
    </w:p>
    <w:p w14:paraId="3C81E950" w14:textId="77777777" w:rsidR="0084185F" w:rsidRPr="00CE151E" w:rsidRDefault="0084185F" w:rsidP="00F74F22">
      <w:pPr>
        <w:pStyle w:val="HTMLAcronym1"/>
        <w:tabs>
          <w:tab w:val="left" w:pos="340"/>
        </w:tabs>
        <w:jc w:val="both"/>
        <w:rPr>
          <w:rFonts w:ascii="Verdana" w:hAnsi="Verdana" w:cs="Arial"/>
          <w:lang w:eastAsia="ja-JP"/>
        </w:rPr>
      </w:pPr>
      <w:r w:rsidRPr="00CE151E">
        <w:rPr>
          <w:rFonts w:ascii="Verdana" w:hAnsi="Verdana" w:cs="Arial"/>
          <w:lang w:eastAsia="ja-JP"/>
        </w:rPr>
        <w:lastRenderedPageBreak/>
        <w:t>Student schedule changes may be made without penalty during the first</w:t>
      </w:r>
      <w:r w:rsidR="00C96462" w:rsidRPr="00CE151E">
        <w:rPr>
          <w:rFonts w:ascii="Verdana" w:hAnsi="Verdana" w:cs="Arial"/>
          <w:lang w:eastAsia="ja-JP"/>
        </w:rPr>
        <w:t xml:space="preserve"> three </w:t>
      </w:r>
      <w:r w:rsidRPr="00CE151E">
        <w:rPr>
          <w:rFonts w:ascii="Verdana" w:hAnsi="Verdana" w:cs="Arial"/>
          <w:lang w:eastAsia="ja-JP"/>
        </w:rPr>
        <w:t xml:space="preserve">days of each semester.  Drop and Add slips are to be obtained from the office of the </w:t>
      </w:r>
      <w:r w:rsidR="000759D4" w:rsidRPr="00CE151E">
        <w:rPr>
          <w:rFonts w:ascii="Verdana" w:hAnsi="Verdana" w:cs="Arial"/>
          <w:lang w:eastAsia="ja-JP"/>
        </w:rPr>
        <w:t xml:space="preserve">Guidance </w:t>
      </w:r>
      <w:r w:rsidRPr="00CE151E">
        <w:rPr>
          <w:rFonts w:ascii="Verdana" w:hAnsi="Verdana" w:cs="Arial"/>
          <w:lang w:eastAsia="ja-JP"/>
        </w:rPr>
        <w:t xml:space="preserve">Counselor and must be signed by the </w:t>
      </w:r>
      <w:r w:rsidR="0060004C" w:rsidRPr="00CE151E">
        <w:rPr>
          <w:rFonts w:ascii="Verdana" w:hAnsi="Verdana" w:cs="Arial"/>
          <w:lang w:eastAsia="ja-JP"/>
        </w:rPr>
        <w:t>g</w:t>
      </w:r>
      <w:r w:rsidRPr="00CE151E">
        <w:rPr>
          <w:rFonts w:ascii="Verdana" w:hAnsi="Verdana" w:cs="Arial"/>
          <w:lang w:eastAsia="ja-JP"/>
        </w:rPr>
        <w:t xml:space="preserve">uidance </w:t>
      </w:r>
      <w:r w:rsidR="0060004C" w:rsidRPr="00CE151E">
        <w:rPr>
          <w:rFonts w:ascii="Verdana" w:hAnsi="Verdana" w:cs="Arial"/>
          <w:lang w:eastAsia="ja-JP"/>
        </w:rPr>
        <w:t>c</w:t>
      </w:r>
      <w:r w:rsidRPr="00CE151E">
        <w:rPr>
          <w:rFonts w:ascii="Verdana" w:hAnsi="Verdana" w:cs="Arial"/>
          <w:lang w:eastAsia="ja-JP"/>
        </w:rPr>
        <w:t xml:space="preserve">ounselor and </w:t>
      </w:r>
      <w:r w:rsidR="0060004C" w:rsidRPr="00CE151E">
        <w:rPr>
          <w:rFonts w:ascii="Verdana" w:hAnsi="Verdana" w:cs="Arial"/>
          <w:lang w:eastAsia="ja-JP"/>
        </w:rPr>
        <w:t>building p</w:t>
      </w:r>
      <w:r w:rsidRPr="00CE151E">
        <w:rPr>
          <w:rFonts w:ascii="Verdana" w:hAnsi="Verdana" w:cs="Arial"/>
          <w:lang w:eastAsia="ja-JP"/>
        </w:rPr>
        <w:t>rincipal before they are presented to the teacher of the class that is to be added or dropped.</w:t>
      </w:r>
    </w:p>
    <w:p w14:paraId="5EE08138" w14:textId="77777777" w:rsidR="00C96462" w:rsidRPr="00CE151E" w:rsidRDefault="00C96462" w:rsidP="00F74F22">
      <w:pPr>
        <w:pStyle w:val="HTMLAcronym1"/>
        <w:tabs>
          <w:tab w:val="left" w:pos="360"/>
        </w:tabs>
        <w:jc w:val="both"/>
        <w:rPr>
          <w:rFonts w:ascii="Verdana" w:hAnsi="Verdana" w:cs="Arial"/>
          <w:lang w:eastAsia="ja-JP"/>
        </w:rPr>
      </w:pPr>
    </w:p>
    <w:p w14:paraId="65CA3568" w14:textId="298F0DA4" w:rsidR="0084185F" w:rsidRPr="00CE151E" w:rsidRDefault="0084185F" w:rsidP="00F74F22">
      <w:pPr>
        <w:pStyle w:val="HTMLAcronym1"/>
        <w:tabs>
          <w:tab w:val="left" w:pos="360"/>
        </w:tabs>
        <w:jc w:val="both"/>
        <w:rPr>
          <w:rFonts w:ascii="Verdana" w:hAnsi="Verdana" w:cs="Arial"/>
          <w:lang w:eastAsia="ja-JP"/>
        </w:rPr>
      </w:pPr>
      <w:r w:rsidRPr="00CE151E">
        <w:rPr>
          <w:rFonts w:ascii="Verdana" w:hAnsi="Verdana" w:cs="Arial"/>
          <w:lang w:eastAsia="ja-JP"/>
        </w:rPr>
        <w:t>After the first week of the semester, students who insist on dropping a class, except for instances of an extended illness, will receive a “0” on their permanent records</w:t>
      </w:r>
      <w:r w:rsidR="000759D4" w:rsidRPr="00CE151E">
        <w:rPr>
          <w:rFonts w:ascii="Verdana" w:hAnsi="Verdana" w:cs="Arial"/>
          <w:lang w:eastAsia="ja-JP"/>
        </w:rPr>
        <w:t>,</w:t>
      </w:r>
      <w:r w:rsidRPr="00CE151E">
        <w:rPr>
          <w:rFonts w:ascii="Verdana" w:hAnsi="Verdana" w:cs="Arial"/>
          <w:lang w:eastAsia="ja-JP"/>
        </w:rPr>
        <w:t xml:space="preserve"> and that grade will be averaged into the student’s cumulative grade point average.  If an extended illness makes it impossible or </w:t>
      </w:r>
      <w:ins w:id="222" w:author="Author">
        <w:r w:rsidR="002641EF">
          <w:rPr>
            <w:rFonts w:ascii="Verdana" w:hAnsi="Verdana" w:cs="Arial"/>
            <w:lang w:eastAsia="ja-JP"/>
          </w:rPr>
          <w:t xml:space="preserve">impracticable </w:t>
        </w:r>
      </w:ins>
      <w:del w:id="223" w:author="Author">
        <w:r w:rsidRPr="00CE151E" w:rsidDel="002641EF">
          <w:rPr>
            <w:rFonts w:ascii="Verdana" w:hAnsi="Verdana" w:cs="Arial"/>
            <w:lang w:eastAsia="ja-JP"/>
          </w:rPr>
          <w:delText xml:space="preserve">extremely difficult </w:delText>
        </w:r>
      </w:del>
      <w:r w:rsidRPr="00CE151E">
        <w:rPr>
          <w:rFonts w:ascii="Verdana" w:hAnsi="Verdana" w:cs="Arial"/>
          <w:lang w:eastAsia="ja-JP"/>
        </w:rPr>
        <w:t>for a student to successfully complete a class or classes, the student may be allowed to withdraw from a class or classes as (WP)-</w:t>
      </w:r>
      <w:r w:rsidR="000759D4" w:rsidRPr="00CE151E">
        <w:rPr>
          <w:rFonts w:ascii="Verdana" w:hAnsi="Verdana" w:cs="Arial"/>
          <w:lang w:eastAsia="ja-JP"/>
        </w:rPr>
        <w:t xml:space="preserve">Withdraw </w:t>
      </w:r>
      <w:r w:rsidRPr="00CE151E">
        <w:rPr>
          <w:rFonts w:ascii="Verdana" w:hAnsi="Verdana" w:cs="Arial"/>
          <w:lang w:eastAsia="ja-JP"/>
        </w:rPr>
        <w:t xml:space="preserve">Passing or (WF)-Withdraw Failing.  If permission to withdraw as WP or WF is given by the </w:t>
      </w:r>
      <w:r w:rsidR="0060004C" w:rsidRPr="00CE151E">
        <w:rPr>
          <w:rFonts w:ascii="Verdana" w:hAnsi="Verdana" w:cs="Arial"/>
          <w:lang w:eastAsia="ja-JP"/>
        </w:rPr>
        <w:t xml:space="preserve">building </w:t>
      </w:r>
      <w:r w:rsidRPr="00CE151E">
        <w:rPr>
          <w:rFonts w:ascii="Verdana" w:hAnsi="Verdana" w:cs="Arial"/>
          <w:lang w:eastAsia="ja-JP"/>
        </w:rPr>
        <w:t>principal and guidance counselor, the grade(s) will not be averaged into the cumulative grade point average of the student.</w:t>
      </w:r>
    </w:p>
    <w:p w14:paraId="196FBE7C" w14:textId="77777777" w:rsidR="00C96462" w:rsidRPr="00CE151E" w:rsidRDefault="00C96462" w:rsidP="00F74F22">
      <w:pPr>
        <w:pStyle w:val="HTMLAcronym1"/>
        <w:tabs>
          <w:tab w:val="left" w:pos="360"/>
        </w:tabs>
        <w:jc w:val="both"/>
        <w:rPr>
          <w:rFonts w:ascii="Verdana" w:hAnsi="Verdana" w:cs="Arial"/>
          <w:lang w:eastAsia="ja-JP"/>
        </w:rPr>
      </w:pPr>
    </w:p>
    <w:p w14:paraId="6EEB5D81" w14:textId="77777777" w:rsidR="0084185F" w:rsidRPr="00CE151E" w:rsidRDefault="0084185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Before students are allowed to withdraw from a class as WP or WF, the student, the parents of the student, the </w:t>
      </w:r>
      <w:r w:rsidR="0060004C" w:rsidRPr="00CE151E">
        <w:rPr>
          <w:rFonts w:ascii="Verdana" w:hAnsi="Verdana" w:cs="Arial"/>
          <w:lang w:eastAsia="ja-JP"/>
        </w:rPr>
        <w:t>g</w:t>
      </w:r>
      <w:r w:rsidRPr="00CE151E">
        <w:rPr>
          <w:rFonts w:ascii="Verdana" w:hAnsi="Verdana" w:cs="Arial"/>
          <w:lang w:eastAsia="ja-JP"/>
        </w:rPr>
        <w:t xml:space="preserve">uidance </w:t>
      </w:r>
      <w:r w:rsidR="0060004C" w:rsidRPr="00CE151E">
        <w:rPr>
          <w:rFonts w:ascii="Verdana" w:hAnsi="Verdana" w:cs="Arial"/>
          <w:lang w:eastAsia="ja-JP"/>
        </w:rPr>
        <w:t>c</w:t>
      </w:r>
      <w:r w:rsidRPr="00CE151E">
        <w:rPr>
          <w:rFonts w:ascii="Verdana" w:hAnsi="Verdana" w:cs="Arial"/>
          <w:lang w:eastAsia="ja-JP"/>
        </w:rPr>
        <w:t xml:space="preserve">ounselor, and the </w:t>
      </w:r>
      <w:r w:rsidR="0060004C" w:rsidRPr="00CE151E">
        <w:rPr>
          <w:rFonts w:ascii="Verdana" w:hAnsi="Verdana" w:cs="Arial"/>
          <w:lang w:eastAsia="ja-JP"/>
        </w:rPr>
        <w:t xml:space="preserve">building </w:t>
      </w:r>
      <w:r w:rsidRPr="00CE151E">
        <w:rPr>
          <w:rFonts w:ascii="Verdana" w:hAnsi="Verdana" w:cs="Arial"/>
          <w:lang w:eastAsia="ja-JP"/>
        </w:rPr>
        <w:t xml:space="preserve">principal must meet and review the circumstances of the situation.  All available means that could be utilized to allow the student to successfully complete the course(s) must be reviewed before permission to withdraw as WP or WF is given by the </w:t>
      </w:r>
      <w:r w:rsidR="0060004C" w:rsidRPr="00CE151E">
        <w:rPr>
          <w:rFonts w:ascii="Verdana" w:hAnsi="Verdana" w:cs="Arial"/>
          <w:lang w:eastAsia="ja-JP"/>
        </w:rPr>
        <w:t>building p</w:t>
      </w:r>
      <w:r w:rsidRPr="00CE151E">
        <w:rPr>
          <w:rFonts w:ascii="Verdana" w:hAnsi="Verdana" w:cs="Arial"/>
          <w:lang w:eastAsia="ja-JP"/>
        </w:rPr>
        <w:t xml:space="preserve">rincipal and </w:t>
      </w:r>
      <w:r w:rsidR="0060004C" w:rsidRPr="00CE151E">
        <w:rPr>
          <w:rFonts w:ascii="Verdana" w:hAnsi="Verdana" w:cs="Arial"/>
          <w:lang w:eastAsia="ja-JP"/>
        </w:rPr>
        <w:t>g</w:t>
      </w:r>
      <w:r w:rsidRPr="00CE151E">
        <w:rPr>
          <w:rFonts w:ascii="Verdana" w:hAnsi="Verdana" w:cs="Arial"/>
          <w:lang w:eastAsia="ja-JP"/>
        </w:rPr>
        <w:t xml:space="preserve">uidance </w:t>
      </w:r>
      <w:r w:rsidR="0060004C" w:rsidRPr="00CE151E">
        <w:rPr>
          <w:rFonts w:ascii="Verdana" w:hAnsi="Verdana" w:cs="Arial"/>
          <w:lang w:eastAsia="ja-JP"/>
        </w:rPr>
        <w:t>c</w:t>
      </w:r>
      <w:r w:rsidRPr="00CE151E">
        <w:rPr>
          <w:rFonts w:ascii="Verdana" w:hAnsi="Verdana" w:cs="Arial"/>
          <w:lang w:eastAsia="ja-JP"/>
        </w:rPr>
        <w:t xml:space="preserve">ounselor. </w:t>
      </w:r>
    </w:p>
    <w:p w14:paraId="566F227C" w14:textId="77777777" w:rsidR="0084185F" w:rsidRPr="00CE151E" w:rsidRDefault="0084185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 </w:t>
      </w:r>
    </w:p>
    <w:p w14:paraId="008ADC5F" w14:textId="77777777" w:rsidR="008C5116" w:rsidRPr="00CE151E" w:rsidRDefault="008C5116" w:rsidP="00F74F22">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Tardiness </w:t>
      </w:r>
    </w:p>
    <w:p w14:paraId="6A34DC82" w14:textId="77777777" w:rsidR="008C5116" w:rsidRPr="00CE151E" w:rsidRDefault="009024EA" w:rsidP="00F74F22">
      <w:pPr>
        <w:pStyle w:val="HTMLAcronym1"/>
        <w:tabs>
          <w:tab w:val="left" w:pos="360"/>
        </w:tabs>
        <w:jc w:val="both"/>
        <w:rPr>
          <w:rFonts w:ascii="Verdana" w:hAnsi="Verdana" w:cs="Arial"/>
          <w:lang w:eastAsia="ja-JP"/>
        </w:rPr>
      </w:pPr>
      <w:r w:rsidRPr="00CE151E">
        <w:rPr>
          <w:rFonts w:ascii="Verdana" w:hAnsi="Verdana" w:cs="Arial"/>
          <w:lang w:eastAsia="ja-JP"/>
        </w:rPr>
        <w:t>A</w:t>
      </w:r>
      <w:r w:rsidR="008C5116" w:rsidRPr="00CE151E">
        <w:rPr>
          <w:rFonts w:ascii="Verdana" w:hAnsi="Verdana" w:cs="Arial"/>
          <w:lang w:eastAsia="ja-JP"/>
        </w:rPr>
        <w:t xml:space="preserve"> student </w:t>
      </w:r>
      <w:r w:rsidRPr="00CE151E">
        <w:rPr>
          <w:rFonts w:ascii="Verdana" w:hAnsi="Verdana" w:cs="Arial"/>
          <w:lang w:eastAsia="ja-JP"/>
        </w:rPr>
        <w:t xml:space="preserve">who </w:t>
      </w:r>
      <w:r w:rsidR="008C5116" w:rsidRPr="00CE151E">
        <w:rPr>
          <w:rFonts w:ascii="Verdana" w:hAnsi="Verdana" w:cs="Arial"/>
          <w:lang w:eastAsia="ja-JP"/>
        </w:rPr>
        <w:t>does not have a valid excu</w:t>
      </w:r>
      <w:r w:rsidRPr="00CE151E">
        <w:rPr>
          <w:rFonts w:ascii="Verdana" w:hAnsi="Verdana" w:cs="Arial"/>
          <w:lang w:eastAsia="ja-JP"/>
        </w:rPr>
        <w:t>se for being tardy to any class</w:t>
      </w:r>
      <w:r w:rsidR="008C5116" w:rsidRPr="00CE151E">
        <w:rPr>
          <w:rFonts w:ascii="Verdana" w:hAnsi="Verdana" w:cs="Arial"/>
          <w:lang w:eastAsia="ja-JP"/>
        </w:rPr>
        <w:t xml:space="preserve"> may </w:t>
      </w:r>
      <w:r w:rsidR="00BD77A8" w:rsidRPr="00CE151E">
        <w:rPr>
          <w:rFonts w:ascii="Verdana" w:hAnsi="Verdana" w:cs="Arial"/>
          <w:lang w:eastAsia="ja-JP"/>
        </w:rPr>
        <w:t>be required</w:t>
      </w:r>
      <w:r w:rsidR="008C5116" w:rsidRPr="00CE151E">
        <w:rPr>
          <w:rFonts w:ascii="Verdana" w:hAnsi="Verdana" w:cs="Arial"/>
          <w:lang w:eastAsia="ja-JP"/>
        </w:rPr>
        <w:t xml:space="preserve"> </w:t>
      </w:r>
      <w:r w:rsidR="00BD77A8" w:rsidRPr="00CE151E">
        <w:rPr>
          <w:rFonts w:ascii="Verdana" w:hAnsi="Verdana" w:cs="Arial"/>
          <w:lang w:eastAsia="ja-JP"/>
        </w:rPr>
        <w:t xml:space="preserve">to serve </w:t>
      </w:r>
      <w:r w:rsidR="008C5116" w:rsidRPr="00CE151E">
        <w:rPr>
          <w:rFonts w:ascii="Verdana" w:hAnsi="Verdana" w:cs="Arial"/>
          <w:lang w:eastAsia="ja-JP"/>
        </w:rPr>
        <w:t xml:space="preserve">detention.  After </w:t>
      </w:r>
      <w:r w:rsidR="00BD77A8" w:rsidRPr="00CE151E">
        <w:rPr>
          <w:rFonts w:ascii="Verdana" w:hAnsi="Verdana" w:cs="Arial"/>
          <w:lang w:eastAsia="ja-JP"/>
        </w:rPr>
        <w:t>four</w:t>
      </w:r>
      <w:r w:rsidR="008C5116" w:rsidRPr="00CE151E">
        <w:rPr>
          <w:rFonts w:ascii="Verdana" w:hAnsi="Verdana" w:cs="Arial"/>
          <w:lang w:eastAsia="ja-JP"/>
        </w:rPr>
        <w:t xml:space="preserve"> tardies to school, the student and parents will be required to meet with the principal to discuss the situation. </w:t>
      </w:r>
    </w:p>
    <w:p w14:paraId="08FC69AE" w14:textId="77777777" w:rsidR="0084185F" w:rsidRPr="00CE151E" w:rsidRDefault="0084185F" w:rsidP="00F74F22">
      <w:pPr>
        <w:pStyle w:val="HTMLAcronym1"/>
        <w:tabs>
          <w:tab w:val="left" w:pos="540"/>
        </w:tabs>
        <w:jc w:val="both"/>
        <w:rPr>
          <w:rFonts w:ascii="Verdana" w:hAnsi="Verdana" w:cs="Arial"/>
          <w:lang w:eastAsia="ja-JP"/>
        </w:rPr>
      </w:pPr>
    </w:p>
    <w:p w14:paraId="566F0037" w14:textId="77777777" w:rsidR="0084185F" w:rsidRPr="00CE151E" w:rsidRDefault="0084185F" w:rsidP="00F74F22">
      <w:pPr>
        <w:pStyle w:val="HTMLAcronym1"/>
        <w:ind w:left="-360"/>
        <w:jc w:val="both"/>
        <w:rPr>
          <w:rFonts w:ascii="Verdana" w:hAnsi="Verdana" w:cs="Arial"/>
          <w:b/>
          <w:u w:val="single"/>
          <w:lang w:eastAsia="ja-JP"/>
        </w:rPr>
      </w:pPr>
      <w:r w:rsidRPr="00CE151E">
        <w:rPr>
          <w:rFonts w:ascii="Verdana" w:hAnsi="Verdana" w:cs="Arial"/>
          <w:b/>
          <w:u w:val="single"/>
          <w:lang w:eastAsia="ja-JP"/>
        </w:rPr>
        <w:t>T</w:t>
      </w:r>
      <w:r w:rsidR="00C96462" w:rsidRPr="00CE151E">
        <w:rPr>
          <w:rFonts w:ascii="Verdana" w:hAnsi="Verdana" w:cs="Arial"/>
          <w:b/>
          <w:u w:val="single"/>
          <w:lang w:eastAsia="ja-JP"/>
        </w:rPr>
        <w:t>elephone Calls</w:t>
      </w:r>
      <w:r w:rsidRPr="00CE151E">
        <w:rPr>
          <w:rFonts w:ascii="Verdana" w:hAnsi="Verdana" w:cs="Arial"/>
          <w:b/>
          <w:u w:val="single"/>
          <w:lang w:eastAsia="ja-JP"/>
        </w:rPr>
        <w:t xml:space="preserve"> </w:t>
      </w:r>
    </w:p>
    <w:p w14:paraId="7B682D2C" w14:textId="4DE34731" w:rsidR="00C96462" w:rsidRPr="00CE151E" w:rsidRDefault="0084185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The </w:t>
      </w:r>
      <w:r w:rsidR="00C96462" w:rsidRPr="00CE151E">
        <w:rPr>
          <w:rFonts w:ascii="Verdana" w:hAnsi="Verdana" w:cs="Arial"/>
          <w:lang w:eastAsia="ja-JP"/>
        </w:rPr>
        <w:t xml:space="preserve">school’s </w:t>
      </w:r>
      <w:r w:rsidRPr="00CE151E">
        <w:rPr>
          <w:rFonts w:ascii="Verdana" w:hAnsi="Verdana" w:cs="Arial"/>
          <w:lang w:eastAsia="ja-JP"/>
        </w:rPr>
        <w:t>telephone may be used only with permission of staff</w:t>
      </w:r>
      <w:commentRangeStart w:id="224"/>
      <w:r w:rsidRPr="00CE151E">
        <w:rPr>
          <w:rFonts w:ascii="Verdana" w:hAnsi="Verdana" w:cs="Arial"/>
          <w:lang w:eastAsia="ja-JP"/>
        </w:rPr>
        <w:t>.</w:t>
      </w:r>
      <w:r w:rsidR="00BD77A8" w:rsidRPr="00CE151E">
        <w:rPr>
          <w:rFonts w:ascii="Verdana" w:hAnsi="Verdana" w:cs="Arial"/>
          <w:lang w:eastAsia="ja-JP"/>
        </w:rPr>
        <w:t xml:space="preserve">  </w:t>
      </w:r>
      <w:del w:id="225" w:author="Author">
        <w:r w:rsidR="00C96462" w:rsidRPr="00CE151E" w:rsidDel="003E48EF">
          <w:rPr>
            <w:rFonts w:ascii="Verdana" w:hAnsi="Verdana" w:cs="Arial"/>
            <w:lang w:eastAsia="ja-JP"/>
          </w:rPr>
          <w:delText>Students are not permitted to use cellular telephones during school hours or on school property without the express permission of a member of the staff.</w:delText>
        </w:r>
      </w:del>
      <w:commentRangeEnd w:id="224"/>
      <w:r w:rsidR="003E48EF">
        <w:rPr>
          <w:rStyle w:val="CommentReference"/>
        </w:rPr>
        <w:commentReference w:id="224"/>
      </w:r>
    </w:p>
    <w:p w14:paraId="6699E01A" w14:textId="77777777" w:rsidR="0084185F" w:rsidRPr="00CE151E" w:rsidRDefault="0084185F" w:rsidP="00F74F22">
      <w:pPr>
        <w:pStyle w:val="HTMLAcronym1"/>
        <w:jc w:val="both"/>
        <w:rPr>
          <w:rFonts w:ascii="Verdana" w:hAnsi="Verdana" w:cs="Arial"/>
          <w:lang w:eastAsia="ja-JP"/>
        </w:rPr>
      </w:pPr>
    </w:p>
    <w:p w14:paraId="38372DAC" w14:textId="77777777" w:rsidR="009F3D1A" w:rsidRPr="00CE151E" w:rsidRDefault="009F3D1A" w:rsidP="009F3D1A">
      <w:pPr>
        <w:ind w:left="-360"/>
        <w:jc w:val="both"/>
        <w:rPr>
          <w:rFonts w:ascii="Verdana" w:hAnsi="Verdana" w:cs="Arial"/>
          <w:b/>
          <w:u w:val="single"/>
          <w:lang w:eastAsia="ja-JP"/>
        </w:rPr>
      </w:pPr>
      <w:r w:rsidRPr="00CE151E">
        <w:rPr>
          <w:rFonts w:ascii="Verdana" w:hAnsi="Verdana" w:cs="Arial"/>
          <w:b/>
          <w:u w:val="single"/>
          <w:lang w:eastAsia="ja-JP"/>
        </w:rPr>
        <w:t>Threat Assessment and Response</w:t>
      </w:r>
    </w:p>
    <w:p w14:paraId="37DFEC5D" w14:textId="77777777" w:rsidR="006B5477" w:rsidRPr="00CE151E" w:rsidRDefault="006B5477" w:rsidP="006B5477">
      <w:pPr>
        <w:jc w:val="center"/>
        <w:rPr>
          <w:rFonts w:ascii="Verdana" w:hAnsi="Verdana" w:cs="Arial"/>
        </w:rPr>
      </w:pPr>
      <w:r w:rsidRPr="00CE151E">
        <w:rPr>
          <w:rFonts w:ascii="Verdana" w:hAnsi="Verdana" w:cs="Arial"/>
          <w:highlight w:val="yellow"/>
        </w:rPr>
        <w:t xml:space="preserve"> [Option 1: Team Concept]</w:t>
      </w:r>
    </w:p>
    <w:p w14:paraId="247B6D33" w14:textId="77777777" w:rsidR="006B5477" w:rsidRPr="00CE151E" w:rsidRDefault="006B5477" w:rsidP="006B5477">
      <w:pPr>
        <w:jc w:val="both"/>
        <w:rPr>
          <w:rFonts w:ascii="Verdana" w:hAnsi="Verdana" w:cs="Arial"/>
        </w:rPr>
      </w:pPr>
    </w:p>
    <w:p w14:paraId="2E1906F5" w14:textId="77777777" w:rsidR="006B5477" w:rsidRPr="00CE151E" w:rsidRDefault="006B5477" w:rsidP="006B5477">
      <w:pPr>
        <w:jc w:val="both"/>
        <w:rPr>
          <w:rFonts w:ascii="Verdana" w:hAnsi="Verdana" w:cs="Arial"/>
        </w:rPr>
      </w:pPr>
      <w:r w:rsidRPr="00CE151E">
        <w:rPr>
          <w:rFonts w:ascii="Verdana" w:hAnsi="Verdana" w:cs="Arial"/>
        </w:rPr>
        <w: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t>
      </w:r>
    </w:p>
    <w:p w14:paraId="112CBF25" w14:textId="77777777" w:rsidR="006B5477" w:rsidRPr="00CE151E" w:rsidRDefault="006B5477" w:rsidP="006B5477">
      <w:pPr>
        <w:jc w:val="both"/>
        <w:rPr>
          <w:rFonts w:ascii="Verdana" w:hAnsi="Verdana" w:cs="Arial"/>
        </w:rPr>
      </w:pPr>
    </w:p>
    <w:p w14:paraId="7CADB59F" w14:textId="77777777" w:rsidR="006B5477" w:rsidRPr="00CE151E" w:rsidRDefault="006B5477" w:rsidP="006B5477">
      <w:pPr>
        <w:numPr>
          <w:ilvl w:val="0"/>
          <w:numId w:val="27"/>
        </w:numPr>
        <w:ind w:hanging="720"/>
        <w:jc w:val="both"/>
        <w:rPr>
          <w:rFonts w:ascii="Verdana" w:hAnsi="Verdana" w:cs="Arial"/>
        </w:rPr>
      </w:pPr>
      <w:r w:rsidRPr="00CE151E">
        <w:rPr>
          <w:rFonts w:ascii="Verdana" w:hAnsi="Verdana" w:cs="Arial"/>
        </w:rPr>
        <w:t>Obligation to Report threatening Statements or Behaviors.</w:t>
      </w:r>
    </w:p>
    <w:p w14:paraId="2F1D8408" w14:textId="77777777" w:rsidR="006B5477" w:rsidRPr="00CE151E" w:rsidRDefault="006B5477" w:rsidP="006B5477">
      <w:pPr>
        <w:jc w:val="both"/>
        <w:rPr>
          <w:rFonts w:ascii="Verdana" w:hAnsi="Verdana" w:cs="Arial"/>
        </w:rPr>
      </w:pPr>
    </w:p>
    <w:p w14:paraId="1A5EF6B5" w14:textId="77777777" w:rsidR="006B5477" w:rsidRPr="00CE151E" w:rsidRDefault="006B5477" w:rsidP="006B5477">
      <w:pPr>
        <w:jc w:val="both"/>
        <w:rPr>
          <w:rFonts w:ascii="Verdana" w:hAnsi="Verdana" w:cs="Arial"/>
        </w:rPr>
      </w:pPr>
      <w:r w:rsidRPr="00CE151E">
        <w:rPr>
          <w:rFonts w:ascii="Verdana" w:hAnsi="Verdana" w:cs="Arial"/>
        </w:rPr>
        <w:t xml:space="preserve">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w:t>
      </w:r>
      <w:r w:rsidRPr="00CE151E">
        <w:rPr>
          <w:rFonts w:ascii="Verdana" w:hAnsi="Verdana" w:cs="Arial"/>
        </w:rPr>
        <w:lastRenderedPageBreak/>
        <w:t>threatened or who were the focus of the threatening behavior.  Staff and students must also make such reports regardless of where or when the threat was made or the threatening behavior occurred.</w:t>
      </w:r>
    </w:p>
    <w:p w14:paraId="482B4263" w14:textId="77777777" w:rsidR="006B5477" w:rsidRPr="00CE151E" w:rsidRDefault="006B5477" w:rsidP="006B5477">
      <w:pPr>
        <w:jc w:val="both"/>
        <w:rPr>
          <w:rFonts w:ascii="Verdana" w:hAnsi="Verdana" w:cs="Arial"/>
        </w:rPr>
      </w:pPr>
    </w:p>
    <w:p w14:paraId="3E9EB87D" w14:textId="77777777" w:rsidR="006B5477" w:rsidRPr="00CE151E" w:rsidRDefault="006B5477" w:rsidP="006B5477">
      <w:pPr>
        <w:jc w:val="both"/>
        <w:rPr>
          <w:rFonts w:ascii="Verdana" w:hAnsi="Verdana" w:cs="Arial"/>
        </w:rPr>
      </w:pPr>
      <w:r w:rsidRPr="00CE151E">
        <w:rPr>
          <w:rFonts w:ascii="Verdana" w:hAnsi="Verdana" w:cs="Arial"/>
        </w:rPr>
        <w:t>THREATS OR ASSAULTS WHICH REQUIRE IMMEDIATE INTERVENTION SHOULD BE REPORTED TO THE POLICE AT 911.</w:t>
      </w:r>
    </w:p>
    <w:p w14:paraId="6A187C28" w14:textId="77777777" w:rsidR="006B5477" w:rsidRPr="00CE151E" w:rsidRDefault="006B5477" w:rsidP="006B5477">
      <w:pPr>
        <w:jc w:val="both"/>
        <w:rPr>
          <w:rFonts w:ascii="Verdana" w:hAnsi="Verdana" w:cs="Arial"/>
        </w:rPr>
      </w:pPr>
    </w:p>
    <w:p w14:paraId="48600830" w14:textId="77777777" w:rsidR="006B5477" w:rsidRPr="00CE151E" w:rsidRDefault="006B5477" w:rsidP="006B5477">
      <w:pPr>
        <w:jc w:val="both"/>
        <w:rPr>
          <w:rFonts w:ascii="Verdana" w:hAnsi="Verdana" w:cs="Arial"/>
        </w:rPr>
      </w:pPr>
      <w:r w:rsidRPr="00CE151E">
        <w:rPr>
          <w:rFonts w:ascii="Verdana" w:hAnsi="Verdana" w:cs="Arial"/>
        </w:rPr>
        <w:t>2.</w:t>
      </w:r>
      <w:r w:rsidRPr="00CE151E">
        <w:rPr>
          <w:rFonts w:ascii="Verdana" w:hAnsi="Verdana" w:cs="Arial"/>
        </w:rPr>
        <w:tab/>
        <w:t>Threat Assessment Team</w:t>
      </w:r>
    </w:p>
    <w:p w14:paraId="2726E45E" w14:textId="77777777" w:rsidR="006B5477" w:rsidRPr="00CE151E" w:rsidRDefault="006B5477" w:rsidP="006B5477">
      <w:pPr>
        <w:jc w:val="both"/>
        <w:rPr>
          <w:rFonts w:ascii="Verdana" w:hAnsi="Verdana" w:cs="Arial"/>
        </w:rPr>
      </w:pPr>
    </w:p>
    <w:p w14:paraId="1A13B634" w14:textId="77777777" w:rsidR="006B5477" w:rsidRPr="00CE151E" w:rsidRDefault="006B5477" w:rsidP="006B5477">
      <w:pPr>
        <w:jc w:val="both"/>
        <w:rPr>
          <w:rFonts w:ascii="Verdana" w:hAnsi="Verdana" w:cs="Arial"/>
        </w:rPr>
      </w:pPr>
      <w:r w:rsidRPr="00CE151E">
        <w:rPr>
          <w:rFonts w:ascii="Verdana" w:hAnsi="Verdana" w:cs="Arial"/>
        </w:rPr>
        <w:t xml:space="preserve">The threat assessment team (team) shall consist of ____________________. </w:t>
      </w:r>
      <w:r w:rsidRPr="00CE151E">
        <w:rPr>
          <w:rFonts w:ascii="Verdana" w:hAnsi="Verdana" w:cs="Arial"/>
          <w:highlight w:val="yellow"/>
        </w:rPr>
        <w:t>[this team should include the superintendent of schools, building principal(s), and local law enforcement.  It also could include the school nurse, guidance counselor, members of the mental health profession who would be willing to work with the school.  It should not include parents or board members.]</w:t>
      </w:r>
      <w:r w:rsidRPr="00CE151E">
        <w:rPr>
          <w:rFonts w:ascii="Verdana" w:hAnsi="Verdana" w:cs="Arial"/>
        </w:rPr>
        <w:t xml:space="preserve">  The team is responsible for investigating all reported threats to school safety, evaluating the significance of each threat, and devising an appropriate response.</w:t>
      </w:r>
    </w:p>
    <w:p w14:paraId="0141AA62" w14:textId="77777777" w:rsidR="006B5477" w:rsidRPr="00CE151E" w:rsidRDefault="006B5477" w:rsidP="006B5477">
      <w:pPr>
        <w:jc w:val="both"/>
        <w:rPr>
          <w:rFonts w:ascii="Verdana" w:hAnsi="Verdana" w:cs="Arial"/>
        </w:rPr>
      </w:pPr>
    </w:p>
    <w:p w14:paraId="4F321BA3" w14:textId="77777777" w:rsidR="006B5477" w:rsidRPr="00CE151E" w:rsidRDefault="006B5477" w:rsidP="006B5477">
      <w:pPr>
        <w:jc w:val="both"/>
        <w:rPr>
          <w:rFonts w:ascii="Verdana" w:hAnsi="Verdana" w:cs="Arial"/>
        </w:rPr>
      </w:pPr>
      <w:r w:rsidRPr="00CE151E">
        <w:rPr>
          <w:rFonts w:ascii="Verdana" w:hAnsi="Verdana" w:cs="Arial"/>
        </w:rPr>
        <w:t>3.</w:t>
      </w:r>
      <w:r w:rsidRPr="00CE151E">
        <w:rPr>
          <w:rFonts w:ascii="Verdana" w:hAnsi="Verdana" w:cs="Arial"/>
        </w:rPr>
        <w:tab/>
        <w:t>Threat Assessment Investigation and Response</w:t>
      </w:r>
    </w:p>
    <w:p w14:paraId="505B123C" w14:textId="77777777" w:rsidR="006B5477" w:rsidRPr="00CE151E" w:rsidRDefault="006B5477" w:rsidP="006B5477">
      <w:pPr>
        <w:jc w:val="both"/>
        <w:rPr>
          <w:rFonts w:ascii="Verdana" w:hAnsi="Verdana" w:cs="Arial"/>
        </w:rPr>
      </w:pPr>
    </w:p>
    <w:p w14:paraId="50D75AD1" w14:textId="77777777" w:rsidR="006B5477" w:rsidRPr="00CE151E" w:rsidRDefault="006B5477" w:rsidP="006B5477">
      <w:pPr>
        <w:jc w:val="both"/>
        <w:rPr>
          <w:rFonts w:ascii="Verdana" w:hAnsi="Verdana" w:cs="Arial"/>
        </w:rPr>
      </w:pPr>
      <w:r w:rsidRPr="00CE151E">
        <w:rPr>
          <w:rFonts w:ascii="Verdana" w:hAnsi="Verdana" w:cs="Arial"/>
        </w:rPr>
        <w:t xml:space="preserve">All reports of violent, threatening, stalking or other behavior or statements which could be interpreted as posing a threat to school safety will immediately be forwarded to a member of the team.  Upon receipt of an initial report of any threat, the team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team determines to be reasonable and useful.  </w:t>
      </w:r>
    </w:p>
    <w:p w14:paraId="70C3E7A7" w14:textId="77777777" w:rsidR="006B5477" w:rsidRPr="00CE151E" w:rsidRDefault="006B5477" w:rsidP="006B5477">
      <w:pPr>
        <w:jc w:val="both"/>
        <w:rPr>
          <w:rFonts w:ascii="Verdana" w:hAnsi="Verdana" w:cs="Arial"/>
        </w:rPr>
      </w:pPr>
    </w:p>
    <w:p w14:paraId="269AE8CE" w14:textId="77777777" w:rsidR="006B5477" w:rsidRPr="00CE151E" w:rsidRDefault="006B5477" w:rsidP="006B5477">
      <w:pPr>
        <w:jc w:val="both"/>
        <w:rPr>
          <w:rFonts w:ascii="Verdana" w:hAnsi="Verdana" w:cs="Arial"/>
        </w:rPr>
      </w:pPr>
      <w:r w:rsidRPr="00CE151E">
        <w:rPr>
          <w:rFonts w:ascii="Verdana" w:hAnsi="Verdana" w:cs="Arial"/>
        </w:rPr>
        <w:t>At the conclusion of the investigation, the team will determine what, if any, response to the threat is appropriate.  The team is authorized to disclose the results of its investigation to law enforcement and to the target(s) of any threatened acts.  The team may refer the individual of concern to the appropriate school administrator for consequences under the school’s student discipline policy or, if appropriate, report the results of its investigation to the student’s individualized education plan team.</w:t>
      </w:r>
    </w:p>
    <w:p w14:paraId="1FE1F97C" w14:textId="77777777" w:rsidR="006B5477" w:rsidRPr="00CE151E" w:rsidRDefault="006B5477" w:rsidP="006B5477">
      <w:pPr>
        <w:jc w:val="both"/>
        <w:rPr>
          <w:rFonts w:ascii="Verdana" w:hAnsi="Verdana" w:cs="Arial"/>
        </w:rPr>
      </w:pPr>
    </w:p>
    <w:p w14:paraId="3B2CCAEF" w14:textId="77777777" w:rsidR="006B5477" w:rsidRPr="00CE151E" w:rsidRDefault="006B5477" w:rsidP="006B5477">
      <w:pPr>
        <w:jc w:val="both"/>
        <w:rPr>
          <w:rFonts w:ascii="Verdana" w:hAnsi="Verdana" w:cs="Arial"/>
        </w:rPr>
      </w:pPr>
      <w:r w:rsidRPr="00CE151E">
        <w:rPr>
          <w:rFonts w:ascii="Verdana" w:hAnsi="Verdana" w:cs="Arial"/>
        </w:rPr>
        <w:t>4.</w:t>
      </w:r>
      <w:r w:rsidRPr="00CE151E">
        <w:rPr>
          <w:rFonts w:ascii="Verdana" w:hAnsi="Verdana" w:cs="Arial"/>
        </w:rPr>
        <w:tab/>
        <w:t>Communication with the Public about Reported Threats</w:t>
      </w:r>
    </w:p>
    <w:p w14:paraId="40721834" w14:textId="77777777" w:rsidR="006B5477" w:rsidRPr="00CE151E" w:rsidRDefault="006B5477" w:rsidP="006B5477">
      <w:pPr>
        <w:jc w:val="both"/>
        <w:rPr>
          <w:rFonts w:ascii="Verdana" w:hAnsi="Verdana" w:cs="Arial"/>
        </w:rPr>
      </w:pPr>
    </w:p>
    <w:p w14:paraId="74175383" w14:textId="77777777" w:rsidR="006B5477" w:rsidRPr="00CE151E" w:rsidRDefault="006B5477" w:rsidP="006B5477">
      <w:pPr>
        <w:jc w:val="both"/>
        <w:rPr>
          <w:rFonts w:ascii="Verdana" w:hAnsi="Verdana" w:cs="Arial"/>
        </w:rPr>
      </w:pPr>
      <w:r w:rsidRPr="00CE151E">
        <w:rPr>
          <w:rFonts w:ascii="Verdana" w:hAnsi="Verdana" w:cs="Arial"/>
        </w:rPr>
        <w:lastRenderedPageBreak/>
        <w:t xml:space="preserve">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if that individual is a minor.  </w:t>
      </w:r>
    </w:p>
    <w:p w14:paraId="3DEBB383" w14:textId="77777777" w:rsidR="006B5477" w:rsidRPr="00CE151E" w:rsidRDefault="006B5477" w:rsidP="006B5477">
      <w:pPr>
        <w:jc w:val="center"/>
        <w:rPr>
          <w:rFonts w:ascii="Verdana" w:hAnsi="Verdana" w:cs="Arial"/>
        </w:rPr>
      </w:pPr>
    </w:p>
    <w:p w14:paraId="16528A39" w14:textId="77777777" w:rsidR="006B5477" w:rsidRPr="00CE151E" w:rsidRDefault="006B5477" w:rsidP="006B5477">
      <w:pPr>
        <w:jc w:val="center"/>
        <w:rPr>
          <w:rFonts w:ascii="Verdana" w:hAnsi="Verdana" w:cs="Arial"/>
        </w:rPr>
      </w:pPr>
      <w:r w:rsidRPr="00CE151E">
        <w:rPr>
          <w:rFonts w:ascii="Verdana" w:hAnsi="Verdana" w:cs="Arial"/>
          <w:highlight w:val="yellow"/>
        </w:rPr>
        <w:t>[Option 2: Superintendent as Primary Investigator and Decision-Maker]</w:t>
      </w:r>
    </w:p>
    <w:p w14:paraId="778D7A2E" w14:textId="77777777" w:rsidR="006B5477" w:rsidRPr="00CE151E" w:rsidRDefault="006B5477" w:rsidP="006B5477">
      <w:pPr>
        <w:jc w:val="both"/>
        <w:rPr>
          <w:rFonts w:ascii="Verdana" w:hAnsi="Verdana" w:cs="Arial"/>
        </w:rPr>
      </w:pPr>
    </w:p>
    <w:p w14:paraId="09952FE0" w14:textId="77777777" w:rsidR="006B5477" w:rsidRPr="00CE151E" w:rsidRDefault="006B5477" w:rsidP="006B5477">
      <w:pPr>
        <w:jc w:val="both"/>
        <w:rPr>
          <w:rFonts w:ascii="Verdana" w:hAnsi="Verdana" w:cs="Arial"/>
        </w:rPr>
      </w:pPr>
      <w:r w:rsidRPr="00CE151E">
        <w:rPr>
          <w:rFonts w:ascii="Verdana" w:hAnsi="Verdana" w:cs="Arial"/>
        </w:rPr>
        <w: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t>
      </w:r>
    </w:p>
    <w:p w14:paraId="3B5A4CE9" w14:textId="77777777" w:rsidR="006B5477" w:rsidRPr="00CE151E" w:rsidRDefault="006B5477" w:rsidP="006B5477">
      <w:pPr>
        <w:jc w:val="both"/>
        <w:rPr>
          <w:rFonts w:ascii="Verdana" w:hAnsi="Verdana" w:cs="Arial"/>
        </w:rPr>
      </w:pPr>
    </w:p>
    <w:p w14:paraId="12456AC0" w14:textId="77777777" w:rsidR="006B5477" w:rsidRPr="00CE151E" w:rsidRDefault="006B5477" w:rsidP="006B5477">
      <w:pPr>
        <w:numPr>
          <w:ilvl w:val="0"/>
          <w:numId w:val="27"/>
        </w:numPr>
        <w:ind w:hanging="720"/>
        <w:jc w:val="both"/>
        <w:rPr>
          <w:rFonts w:ascii="Verdana" w:hAnsi="Verdana" w:cs="Arial"/>
        </w:rPr>
      </w:pPr>
      <w:r w:rsidRPr="00CE151E">
        <w:rPr>
          <w:rFonts w:ascii="Verdana" w:hAnsi="Verdana" w:cs="Arial"/>
        </w:rPr>
        <w:t>Obligation to Report threatening Statements or Behaviors.</w:t>
      </w:r>
    </w:p>
    <w:p w14:paraId="0C1D1501" w14:textId="77777777" w:rsidR="006B5477" w:rsidRPr="00CE151E" w:rsidRDefault="006B5477" w:rsidP="006B5477">
      <w:pPr>
        <w:jc w:val="both"/>
        <w:rPr>
          <w:rFonts w:ascii="Verdana" w:hAnsi="Verdana" w:cs="Arial"/>
        </w:rPr>
      </w:pPr>
    </w:p>
    <w:p w14:paraId="52BB8541" w14:textId="77777777" w:rsidR="006B5477" w:rsidRPr="00CE151E" w:rsidRDefault="006B5477" w:rsidP="006B5477">
      <w:pPr>
        <w:jc w:val="both"/>
        <w:rPr>
          <w:rFonts w:ascii="Verdana" w:hAnsi="Verdana" w:cs="Arial"/>
        </w:rPr>
      </w:pPr>
      <w:r w:rsidRPr="00CE151E">
        <w:rPr>
          <w:rFonts w:ascii="Verdana" w:hAnsi="Verdana" w:cs="Arial"/>
        </w:rPr>
        <w: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p>
    <w:p w14:paraId="7EF3E9CC" w14:textId="77777777" w:rsidR="006B5477" w:rsidRPr="00CE151E" w:rsidRDefault="006B5477" w:rsidP="006B5477">
      <w:pPr>
        <w:jc w:val="both"/>
        <w:rPr>
          <w:rFonts w:ascii="Verdana" w:hAnsi="Verdana" w:cs="Arial"/>
        </w:rPr>
      </w:pPr>
    </w:p>
    <w:p w14:paraId="6E5D397B" w14:textId="77777777" w:rsidR="006B5477" w:rsidRPr="00CE151E" w:rsidRDefault="006B5477" w:rsidP="006B5477">
      <w:pPr>
        <w:jc w:val="both"/>
        <w:rPr>
          <w:rFonts w:ascii="Verdana" w:hAnsi="Verdana" w:cs="Arial"/>
        </w:rPr>
      </w:pPr>
      <w:r w:rsidRPr="00CE151E">
        <w:rPr>
          <w:rFonts w:ascii="Verdana" w:hAnsi="Verdana" w:cs="Arial"/>
        </w:rPr>
        <w:t>THREATS OR ASSAULTS WHICH REQUIRE IMMEDIATE INTERVENTION SHOULD BE REPORTED TO THE POLICE AT 911.</w:t>
      </w:r>
    </w:p>
    <w:p w14:paraId="097325FD" w14:textId="77777777" w:rsidR="006B5477" w:rsidRPr="00CE151E" w:rsidRDefault="006B5477" w:rsidP="006B5477">
      <w:pPr>
        <w:jc w:val="both"/>
        <w:rPr>
          <w:rFonts w:ascii="Verdana" w:hAnsi="Verdana" w:cs="Arial"/>
        </w:rPr>
      </w:pPr>
    </w:p>
    <w:p w14:paraId="21850998" w14:textId="77777777" w:rsidR="006B5477" w:rsidRPr="00CE151E" w:rsidRDefault="006B5477" w:rsidP="006B5477">
      <w:pPr>
        <w:jc w:val="both"/>
        <w:rPr>
          <w:rFonts w:ascii="Verdana" w:hAnsi="Verdana" w:cs="Arial"/>
        </w:rPr>
      </w:pPr>
      <w:r w:rsidRPr="00CE151E">
        <w:rPr>
          <w:rFonts w:ascii="Verdana" w:hAnsi="Verdana" w:cs="Arial"/>
        </w:rPr>
        <w:t>2.</w:t>
      </w:r>
      <w:r w:rsidRPr="00CE151E">
        <w:rPr>
          <w:rFonts w:ascii="Verdana" w:hAnsi="Verdana" w:cs="Arial"/>
        </w:rPr>
        <w:tab/>
        <w:t>Threat Assessment Investigation and Response</w:t>
      </w:r>
    </w:p>
    <w:p w14:paraId="07CDC5EB" w14:textId="77777777" w:rsidR="006B5477" w:rsidRPr="00CE151E" w:rsidRDefault="006B5477" w:rsidP="006B5477">
      <w:pPr>
        <w:jc w:val="both"/>
        <w:rPr>
          <w:rFonts w:ascii="Verdana" w:hAnsi="Verdana" w:cs="Arial"/>
        </w:rPr>
      </w:pPr>
    </w:p>
    <w:p w14:paraId="7C2E7699" w14:textId="77777777" w:rsidR="006B5477" w:rsidRPr="00CE151E" w:rsidRDefault="006B5477" w:rsidP="006B5477">
      <w:pPr>
        <w:jc w:val="both"/>
        <w:rPr>
          <w:rFonts w:ascii="Verdana" w:hAnsi="Verdana" w:cs="Arial"/>
        </w:rPr>
      </w:pPr>
      <w:r w:rsidRPr="00CE151E">
        <w:rPr>
          <w:rFonts w:ascii="Verdana" w:hAnsi="Verdana" w:cs="Arial"/>
        </w:rPr>
        <w:t xml:space="preserve">All reports of violent, threatening, stalking or other behavior or statements which could be interpreted as posing a threat to school safety will immediately be forwarded to the superintendent.  Upon receipt of an initial report of any threat, the superintendent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superintendent determines to be reasonable and useful.  </w:t>
      </w:r>
    </w:p>
    <w:p w14:paraId="1D88CE8F" w14:textId="77777777" w:rsidR="006B5477" w:rsidRPr="00CE151E" w:rsidRDefault="006B5477" w:rsidP="006B5477">
      <w:pPr>
        <w:jc w:val="both"/>
        <w:rPr>
          <w:rFonts w:ascii="Verdana" w:hAnsi="Verdana" w:cs="Arial"/>
        </w:rPr>
      </w:pPr>
    </w:p>
    <w:p w14:paraId="24690AE9" w14:textId="77777777" w:rsidR="006B5477" w:rsidRPr="00CE151E" w:rsidRDefault="006B5477" w:rsidP="006B5477">
      <w:pPr>
        <w:jc w:val="both"/>
        <w:rPr>
          <w:rFonts w:ascii="Verdana" w:hAnsi="Verdana" w:cs="Arial"/>
        </w:rPr>
      </w:pPr>
      <w:r w:rsidRPr="00CE151E">
        <w:rPr>
          <w:rFonts w:ascii="Verdana" w:hAnsi="Verdana" w:cs="Arial"/>
        </w:rPr>
        <w:lastRenderedPageBreak/>
        <w:t>At the conclusion of the investigation, the superintendent will determine what, if any, response to the threat is appropriate.  The superintendent is authorized to disclose the results of his/her investigation to law enforcement and to the target(s) of any threatened acts.  The superintendent may refer the individual of concern to the appropriate school administrator for consequences under the school’s student discipline policy or, if appropriate, report the results of his/her investigation to the student’s individualized education plan team.</w:t>
      </w:r>
    </w:p>
    <w:p w14:paraId="6CD440A4" w14:textId="77777777" w:rsidR="006B5477" w:rsidRPr="00CE151E" w:rsidRDefault="006B5477" w:rsidP="006B5477">
      <w:pPr>
        <w:jc w:val="both"/>
        <w:rPr>
          <w:rFonts w:ascii="Verdana" w:hAnsi="Verdana" w:cs="Arial"/>
        </w:rPr>
      </w:pPr>
    </w:p>
    <w:p w14:paraId="25C0D608" w14:textId="77777777" w:rsidR="006B5477" w:rsidRPr="00CE151E" w:rsidRDefault="006B5477" w:rsidP="006B5477">
      <w:pPr>
        <w:jc w:val="both"/>
        <w:rPr>
          <w:rFonts w:ascii="Verdana" w:hAnsi="Verdana" w:cs="Arial"/>
        </w:rPr>
      </w:pPr>
      <w:r w:rsidRPr="00CE151E">
        <w:rPr>
          <w:rFonts w:ascii="Verdana" w:hAnsi="Verdana" w:cs="Arial"/>
        </w:rPr>
        <w:t>3.</w:t>
      </w:r>
      <w:r w:rsidRPr="00CE151E">
        <w:rPr>
          <w:rFonts w:ascii="Verdana" w:hAnsi="Verdana" w:cs="Arial"/>
        </w:rPr>
        <w:tab/>
        <w:t>Communication with the Public about Reported Threats</w:t>
      </w:r>
    </w:p>
    <w:p w14:paraId="71DFAD85" w14:textId="77777777" w:rsidR="006B5477" w:rsidRPr="00CE151E" w:rsidRDefault="006B5477" w:rsidP="006B5477">
      <w:pPr>
        <w:jc w:val="both"/>
        <w:rPr>
          <w:rFonts w:ascii="Verdana" w:hAnsi="Verdana" w:cs="Arial"/>
        </w:rPr>
      </w:pPr>
    </w:p>
    <w:p w14:paraId="2D10C57F" w14:textId="77777777" w:rsidR="009F3D1A" w:rsidRDefault="006B5477" w:rsidP="009F3D1A">
      <w:pPr>
        <w:jc w:val="both"/>
        <w:rPr>
          <w:rFonts w:ascii="Verdana" w:hAnsi="Verdana" w:cs="Arial"/>
        </w:rPr>
      </w:pPr>
      <w:r w:rsidRPr="00CE151E">
        <w:rPr>
          <w:rFonts w:ascii="Verdana" w:hAnsi="Verdana" w:cs="Arial"/>
        </w:rPr>
        <w:t>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if that individual is a minor.</w:t>
      </w:r>
    </w:p>
    <w:p w14:paraId="77756E7A" w14:textId="77777777" w:rsidR="00E34814" w:rsidRPr="00CE151E" w:rsidRDefault="00E34814" w:rsidP="009F3D1A">
      <w:pPr>
        <w:jc w:val="both"/>
        <w:rPr>
          <w:rFonts w:ascii="Verdana" w:hAnsi="Verdana" w:cs="Arial"/>
          <w:b/>
          <w:u w:val="single"/>
          <w:lang w:eastAsia="ja-JP"/>
        </w:rPr>
      </w:pPr>
    </w:p>
    <w:p w14:paraId="6F1C3A40" w14:textId="77777777" w:rsidR="0084185F" w:rsidRPr="00CE151E" w:rsidRDefault="00B0765E" w:rsidP="00F74F22">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Transportation Services</w:t>
      </w:r>
    </w:p>
    <w:p w14:paraId="28F393E0" w14:textId="77777777" w:rsidR="00B0765E" w:rsidRPr="00CE151E" w:rsidRDefault="004E1D2C" w:rsidP="00F74F22">
      <w:pPr>
        <w:pStyle w:val="HTMLAcronym1"/>
        <w:tabs>
          <w:tab w:val="left" w:pos="360"/>
        </w:tabs>
        <w:jc w:val="both"/>
        <w:rPr>
          <w:rFonts w:ascii="Verdana" w:hAnsi="Verdana" w:cs="Arial"/>
          <w:lang w:eastAsia="ja-JP"/>
        </w:rPr>
      </w:pPr>
      <w:r w:rsidRPr="00CE151E">
        <w:rPr>
          <w:rFonts w:ascii="Verdana" w:hAnsi="Verdana" w:cs="Arial"/>
          <w:lang w:eastAsia="ja-JP"/>
        </w:rPr>
        <w:t>The district operates s</w:t>
      </w:r>
      <w:r w:rsidR="00B0765E" w:rsidRPr="00CE151E">
        <w:rPr>
          <w:rFonts w:ascii="Verdana" w:hAnsi="Verdana" w:cs="Arial"/>
          <w:lang w:eastAsia="ja-JP"/>
        </w:rPr>
        <w:t>chool buses as a convenience for students and parents.  They represent a substantial investment</w:t>
      </w:r>
      <w:r w:rsidR="000759D4" w:rsidRPr="00CE151E">
        <w:rPr>
          <w:rFonts w:ascii="Verdana" w:hAnsi="Verdana" w:cs="Arial"/>
          <w:lang w:eastAsia="ja-JP"/>
        </w:rPr>
        <w:t>,</w:t>
      </w:r>
      <w:r w:rsidR="00B0765E" w:rsidRPr="00CE151E">
        <w:rPr>
          <w:rFonts w:ascii="Verdana" w:hAnsi="Verdana" w:cs="Arial"/>
          <w:lang w:eastAsia="ja-JP"/>
        </w:rPr>
        <w:t xml:space="preserve"> and students are expected to care f</w:t>
      </w:r>
      <w:r w:rsidR="00BD77A8" w:rsidRPr="00CE151E">
        <w:rPr>
          <w:rFonts w:ascii="Verdana" w:hAnsi="Verdana" w:cs="Arial"/>
          <w:lang w:eastAsia="ja-JP"/>
        </w:rPr>
        <w:t>or</w:t>
      </w:r>
      <w:r w:rsidR="00B0765E" w:rsidRPr="00CE151E">
        <w:rPr>
          <w:rFonts w:ascii="Verdana" w:hAnsi="Verdana" w:cs="Arial"/>
          <w:lang w:eastAsia="ja-JP"/>
        </w:rPr>
        <w:t xml:space="preserve"> and respect the</w:t>
      </w:r>
      <w:r w:rsidRPr="00CE151E">
        <w:rPr>
          <w:rFonts w:ascii="Verdana" w:hAnsi="Verdana" w:cs="Arial"/>
          <w:lang w:eastAsia="ja-JP"/>
        </w:rPr>
        <w:t>m.</w:t>
      </w:r>
      <w:r w:rsidR="00B0765E" w:rsidRPr="00CE151E">
        <w:rPr>
          <w:rFonts w:ascii="Verdana" w:hAnsi="Verdana" w:cs="Arial"/>
          <w:lang w:eastAsia="ja-JP"/>
        </w:rPr>
        <w:t xml:space="preserve">  </w:t>
      </w:r>
    </w:p>
    <w:p w14:paraId="237CBE23" w14:textId="77777777" w:rsidR="00C96462" w:rsidRPr="00CE151E" w:rsidRDefault="00C96462" w:rsidP="00F74F22">
      <w:pPr>
        <w:pStyle w:val="HTMLAcronym1"/>
        <w:tabs>
          <w:tab w:val="left" w:pos="360"/>
        </w:tabs>
        <w:jc w:val="both"/>
        <w:rPr>
          <w:rFonts w:ascii="Verdana" w:hAnsi="Verdana" w:cs="Arial"/>
          <w:b/>
          <w:lang w:eastAsia="ja-JP"/>
        </w:rPr>
      </w:pPr>
    </w:p>
    <w:p w14:paraId="0396FC51" w14:textId="77777777" w:rsidR="00C96462" w:rsidRPr="00CE151E" w:rsidRDefault="00C96462" w:rsidP="00F74F22">
      <w:pPr>
        <w:pStyle w:val="HTMLAcronym1"/>
        <w:tabs>
          <w:tab w:val="left" w:pos="360"/>
        </w:tabs>
        <w:jc w:val="both"/>
        <w:rPr>
          <w:rFonts w:ascii="Verdana" w:hAnsi="Verdana" w:cs="Arial"/>
          <w:b/>
          <w:lang w:eastAsia="ja-JP"/>
        </w:rPr>
      </w:pPr>
      <w:r w:rsidRPr="00CE151E">
        <w:rPr>
          <w:rFonts w:ascii="Verdana" w:hAnsi="Verdana" w:cs="Arial"/>
          <w:b/>
          <w:lang w:eastAsia="ja-JP"/>
        </w:rPr>
        <w:t>Transportation to School</w:t>
      </w:r>
    </w:p>
    <w:p w14:paraId="525A5A5C" w14:textId="77777777" w:rsidR="00B0765E" w:rsidRPr="00CE151E" w:rsidRDefault="00B0765E"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ride the bus to school will arrive in time for </w:t>
      </w:r>
      <w:r w:rsidR="004E1D2C" w:rsidRPr="00CE151E">
        <w:rPr>
          <w:rFonts w:ascii="Verdana" w:hAnsi="Verdana" w:cs="Arial"/>
          <w:lang w:eastAsia="ja-JP"/>
        </w:rPr>
        <w:t xml:space="preserve">them </w:t>
      </w:r>
      <w:r w:rsidRPr="00CE151E">
        <w:rPr>
          <w:rFonts w:ascii="Verdana" w:hAnsi="Verdana" w:cs="Arial"/>
          <w:lang w:eastAsia="ja-JP"/>
        </w:rPr>
        <w:t xml:space="preserve">to eat breakfast at school. Parents must contact their bus driver if </w:t>
      </w:r>
      <w:r w:rsidR="004E1D2C" w:rsidRPr="00CE151E">
        <w:rPr>
          <w:rFonts w:ascii="Verdana" w:hAnsi="Verdana" w:cs="Arial"/>
          <w:lang w:eastAsia="ja-JP"/>
        </w:rPr>
        <w:t>a student</w:t>
      </w:r>
      <w:r w:rsidRPr="00CE151E">
        <w:rPr>
          <w:rFonts w:ascii="Verdana" w:hAnsi="Verdana" w:cs="Arial"/>
          <w:lang w:eastAsia="ja-JP"/>
        </w:rPr>
        <w:t xml:space="preserve"> will not ride the bus on a given day.  Bus drivers endeavor to adhere to their schedule, and will wait </w:t>
      </w:r>
      <w:r w:rsidR="00AA34B0" w:rsidRPr="00CE151E">
        <w:rPr>
          <w:rFonts w:ascii="Verdana" w:hAnsi="Verdana" w:cs="Arial"/>
          <w:lang w:eastAsia="ja-JP"/>
        </w:rPr>
        <w:t xml:space="preserve">for riders only </w:t>
      </w:r>
      <w:r w:rsidRPr="00CE151E">
        <w:rPr>
          <w:rFonts w:ascii="Verdana" w:hAnsi="Verdana" w:cs="Arial"/>
          <w:lang w:eastAsia="ja-JP"/>
        </w:rPr>
        <w:t xml:space="preserve">a short period of time so </w:t>
      </w:r>
      <w:r w:rsidR="00AA34B0" w:rsidRPr="00CE151E">
        <w:rPr>
          <w:rFonts w:ascii="Verdana" w:hAnsi="Verdana" w:cs="Arial"/>
          <w:lang w:eastAsia="ja-JP"/>
        </w:rPr>
        <w:t xml:space="preserve">as not to </w:t>
      </w:r>
      <w:r w:rsidRPr="00CE151E">
        <w:rPr>
          <w:rFonts w:ascii="Verdana" w:hAnsi="Verdana" w:cs="Arial"/>
          <w:lang w:eastAsia="ja-JP"/>
        </w:rPr>
        <w:t xml:space="preserve">jeopardize the time remaining for the rest of their schedule.  </w:t>
      </w:r>
    </w:p>
    <w:p w14:paraId="6F495855" w14:textId="77777777" w:rsidR="00B0765E" w:rsidRPr="00CE151E" w:rsidRDefault="00B0765E" w:rsidP="00F74F22">
      <w:pPr>
        <w:pStyle w:val="HTMLAcronym1"/>
        <w:tabs>
          <w:tab w:val="left" w:pos="360"/>
        </w:tabs>
        <w:jc w:val="both"/>
        <w:rPr>
          <w:rFonts w:ascii="Verdana" w:hAnsi="Verdana" w:cs="Arial"/>
          <w:lang w:eastAsia="ja-JP"/>
        </w:rPr>
      </w:pPr>
    </w:p>
    <w:p w14:paraId="6BCE97B5" w14:textId="77777777" w:rsidR="00B0765E" w:rsidRPr="00CE151E" w:rsidRDefault="00B0765E" w:rsidP="00F74F22">
      <w:pPr>
        <w:pStyle w:val="HTMLAcronym1"/>
        <w:tabs>
          <w:tab w:val="left" w:pos="360"/>
        </w:tabs>
        <w:jc w:val="both"/>
        <w:rPr>
          <w:rFonts w:ascii="Verdana" w:hAnsi="Verdana" w:cs="Arial"/>
          <w:lang w:eastAsia="ja-JP"/>
        </w:rPr>
      </w:pPr>
      <w:r w:rsidRPr="00CE151E">
        <w:rPr>
          <w:rFonts w:ascii="Verdana" w:hAnsi="Verdana" w:cs="Arial"/>
          <w:lang w:eastAsia="ja-JP"/>
        </w:rPr>
        <w:t>Non-resident or option enrollment students may ride the buses, but they will be charged a fee to be establi</w:t>
      </w:r>
      <w:r w:rsidR="00AA34B0" w:rsidRPr="00CE151E">
        <w:rPr>
          <w:rFonts w:ascii="Verdana" w:hAnsi="Verdana" w:cs="Arial"/>
          <w:lang w:eastAsia="ja-JP"/>
        </w:rPr>
        <w:t>shed by the b</w:t>
      </w:r>
      <w:r w:rsidRPr="00CE151E">
        <w:rPr>
          <w:rFonts w:ascii="Verdana" w:hAnsi="Verdana" w:cs="Arial"/>
          <w:lang w:eastAsia="ja-JP"/>
        </w:rPr>
        <w:t xml:space="preserve">oard of </w:t>
      </w:r>
      <w:r w:rsidR="00AA34B0" w:rsidRPr="00CE151E">
        <w:rPr>
          <w:rFonts w:ascii="Verdana" w:hAnsi="Verdana" w:cs="Arial"/>
          <w:lang w:eastAsia="ja-JP"/>
        </w:rPr>
        <w:t>e</w:t>
      </w:r>
      <w:r w:rsidRPr="00CE151E">
        <w:rPr>
          <w:rFonts w:ascii="Verdana" w:hAnsi="Verdana" w:cs="Arial"/>
          <w:lang w:eastAsia="ja-JP"/>
        </w:rPr>
        <w:t xml:space="preserve">ducation.  </w:t>
      </w:r>
      <w:r w:rsidR="00AA34B0" w:rsidRPr="00CE151E">
        <w:rPr>
          <w:rFonts w:ascii="Verdana" w:hAnsi="Verdana" w:cs="Arial"/>
          <w:lang w:eastAsia="ja-JP"/>
        </w:rPr>
        <w:t>The Superintendent will schedule b</w:t>
      </w:r>
      <w:r w:rsidRPr="00CE151E">
        <w:rPr>
          <w:rFonts w:ascii="Verdana" w:hAnsi="Verdana" w:cs="Arial"/>
          <w:lang w:eastAsia="ja-JP"/>
        </w:rPr>
        <w:t>us routes</w:t>
      </w:r>
      <w:r w:rsidR="000759D4" w:rsidRPr="00CE151E">
        <w:rPr>
          <w:rFonts w:ascii="Verdana" w:hAnsi="Verdana" w:cs="Arial"/>
          <w:lang w:eastAsia="ja-JP"/>
        </w:rPr>
        <w:t>,</w:t>
      </w:r>
      <w:r w:rsidRPr="00CE151E">
        <w:rPr>
          <w:rFonts w:ascii="Verdana" w:hAnsi="Verdana" w:cs="Arial"/>
          <w:lang w:eastAsia="ja-JP"/>
        </w:rPr>
        <w:t xml:space="preserve"> and questions concerning them should be directed to th</w:t>
      </w:r>
      <w:r w:rsidR="00BD77A8" w:rsidRPr="00CE151E">
        <w:rPr>
          <w:rFonts w:ascii="Verdana" w:hAnsi="Verdana" w:cs="Arial"/>
          <w:lang w:eastAsia="ja-JP"/>
        </w:rPr>
        <w:t>at</w:t>
      </w:r>
      <w:r w:rsidRPr="00CE151E">
        <w:rPr>
          <w:rFonts w:ascii="Verdana" w:hAnsi="Verdana" w:cs="Arial"/>
          <w:lang w:eastAsia="ja-JP"/>
        </w:rPr>
        <w:t xml:space="preserve"> office.</w:t>
      </w:r>
    </w:p>
    <w:p w14:paraId="6F9EEB12" w14:textId="77777777" w:rsidR="0054213D" w:rsidRPr="00CE151E" w:rsidRDefault="0054213D" w:rsidP="00F74F22">
      <w:pPr>
        <w:pStyle w:val="HTMLAcronym1"/>
        <w:tabs>
          <w:tab w:val="left" w:pos="360"/>
        </w:tabs>
        <w:jc w:val="both"/>
        <w:rPr>
          <w:rFonts w:ascii="Verdana" w:hAnsi="Verdana" w:cs="Arial"/>
          <w:lang w:eastAsia="ja-JP"/>
        </w:rPr>
      </w:pPr>
    </w:p>
    <w:p w14:paraId="3EACF62B" w14:textId="77777777" w:rsidR="0054213D" w:rsidRPr="00CE151E" w:rsidRDefault="0054213D" w:rsidP="0054213D">
      <w:pPr>
        <w:pStyle w:val="Body"/>
        <w:tabs>
          <w:tab w:val="left" w:pos="540"/>
        </w:tabs>
        <w:ind w:left="20"/>
        <w:rPr>
          <w:rFonts w:ascii="Verdana" w:hAnsi="Verdana" w:cs="Arial"/>
        </w:rPr>
      </w:pPr>
      <w:r w:rsidRPr="00CE151E">
        <w:rPr>
          <w:rFonts w:ascii="Verdana" w:hAnsi="Verdana" w:cs="Arial"/>
          <w:b/>
        </w:rPr>
        <w:t>Bus Regulations</w:t>
      </w:r>
      <w:r w:rsidRPr="00CE151E">
        <w:rPr>
          <w:rFonts w:ascii="Verdana" w:hAnsi="Verdana" w:cs="Arial"/>
        </w:rPr>
        <w:t xml:space="preserve">                     </w:t>
      </w:r>
      <w:r w:rsidRPr="00CE151E">
        <w:rPr>
          <w:rFonts w:ascii="Verdana" w:hAnsi="Verdana" w:cs="Arial"/>
        </w:rPr>
        <w:tab/>
        <w:t xml:space="preserve">     </w:t>
      </w:r>
      <w:r w:rsidRPr="00CE151E">
        <w:rPr>
          <w:rFonts w:ascii="Verdana" w:hAnsi="Verdana" w:cs="Arial"/>
        </w:rPr>
        <w:tab/>
      </w:r>
      <w:r w:rsidRPr="00CE151E">
        <w:rPr>
          <w:rFonts w:ascii="Verdana" w:hAnsi="Verdana" w:cs="Arial"/>
        </w:rPr>
        <w:tab/>
        <w:t xml:space="preserve">     </w:t>
      </w:r>
      <w:r w:rsidRPr="00CE151E">
        <w:rPr>
          <w:rFonts w:ascii="Verdana" w:hAnsi="Verdana" w:cs="Arial"/>
        </w:rPr>
        <w:tab/>
      </w:r>
    </w:p>
    <w:p w14:paraId="0C6CA75E" w14:textId="77777777" w:rsidR="000C302E" w:rsidRPr="00CE151E" w:rsidRDefault="000C302E" w:rsidP="000C302E">
      <w:pPr>
        <w:spacing w:after="120"/>
        <w:ind w:firstLine="20"/>
        <w:jc w:val="both"/>
        <w:rPr>
          <w:rFonts w:ascii="Verdana" w:hAnsi="Verdana" w:cs="Arial"/>
          <w:bCs/>
        </w:rPr>
      </w:pPr>
      <w:r w:rsidRPr="00CE151E">
        <w:rPr>
          <w:rFonts w:ascii="Verdana" w:hAnsi="Verdana" w:cs="Arial"/>
          <w:bCs/>
        </w:rPr>
        <w:t xml:space="preserve">Riding school vehicles is a privilege, not a right.  The bus drivers have the same authority as teachers while transporting students.  Students must comply with the following rules and all school conduct rules and directives while riding in school vehicles.  In addition, students must also comply with the student code of conduct while riding in school vehicles.  </w:t>
      </w:r>
      <w:r w:rsidRPr="00CE151E">
        <w:rPr>
          <w:rFonts w:ascii="Verdana" w:hAnsi="Verdana" w:cs="Arial"/>
          <w:bCs/>
          <w:u w:val="single"/>
        </w:rPr>
        <w:t>If misconduct is recurring, the student will not be allowed to ride the bus.</w:t>
      </w:r>
    </w:p>
    <w:p w14:paraId="3F5D6929" w14:textId="77777777" w:rsidR="000C302E" w:rsidRPr="00CE151E" w:rsidRDefault="000C302E" w:rsidP="000C302E">
      <w:pPr>
        <w:numPr>
          <w:ilvl w:val="1"/>
          <w:numId w:val="26"/>
        </w:numPr>
        <w:spacing w:after="120"/>
        <w:jc w:val="both"/>
        <w:rPr>
          <w:rFonts w:ascii="Verdana" w:hAnsi="Verdana" w:cs="Arial"/>
        </w:rPr>
      </w:pPr>
      <w:r w:rsidRPr="00CE151E">
        <w:rPr>
          <w:rFonts w:ascii="Verdana" w:hAnsi="Verdana" w:cs="Arial"/>
          <w:b/>
          <w:bCs/>
        </w:rPr>
        <w:t xml:space="preserve">Rules of Conduct on School Vehicles:  </w:t>
      </w:r>
    </w:p>
    <w:p w14:paraId="7D982395"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must obey the driver promptly. </w:t>
      </w:r>
    </w:p>
    <w:p w14:paraId="5099F53A"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lastRenderedPageBreak/>
        <w:t>Students must wait in a safe place for the bus to arrive, clear of traffic and away from where the vehicle stops.</w:t>
      </w:r>
    </w:p>
    <w:p w14:paraId="3D6193B4"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are prohibited from fighting, engaging in bullying, harassment or horseplay. </w:t>
      </w:r>
    </w:p>
    <w:p w14:paraId="636C2DDD"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must enter the bus without crowding or disturbing others and go directly to their </w:t>
      </w:r>
      <w:r w:rsidRPr="00CE151E">
        <w:rPr>
          <w:rFonts w:ascii="Verdana" w:hAnsi="Verdana" w:cs="Arial"/>
          <w:bCs/>
          <w:iCs/>
        </w:rPr>
        <w:t>assigned seats.</w:t>
      </w:r>
      <w:r w:rsidRPr="00CE151E">
        <w:rPr>
          <w:rFonts w:ascii="Verdana" w:hAnsi="Verdana" w:cs="Arial"/>
        </w:rPr>
        <w:t xml:space="preserve"> </w:t>
      </w:r>
    </w:p>
    <w:p w14:paraId="48287072"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must remain seated and keep aisles and exits clear while the vehicle is moving.  </w:t>
      </w:r>
    </w:p>
    <w:p w14:paraId="526E943D"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are prohibited from throwing or passing objects on, from, or into vehicles. </w:t>
      </w:r>
    </w:p>
    <w:p w14:paraId="7739C54B"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may not use profane language, obscene gestures, tobacco, alcohol, drugs or any other controlled substance on the vehicles. </w:t>
      </w:r>
    </w:p>
    <w:p w14:paraId="7E52C5FA"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may not carry weapons, look-a-like weapons, hazardous materials, nuisance items or animals onto the vehicle. </w:t>
      </w:r>
    </w:p>
    <w:p w14:paraId="48821236"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Students may carry on conversations in ordinary tones, but may not be loud or boisterous and should avoid talking to the driver while the vehicle is in motion.  Students must be absolutely quiet when the vehicle approaches a railroad crossing and any time the driver calls for quiet.</w:t>
      </w:r>
    </w:p>
    <w:p w14:paraId="41018E57"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 xml:space="preserve">Students may not open windows without permission from the driver.  Students may not dangle any item (e.g. legs, arms, backpacks) out of the windows.  </w:t>
      </w:r>
    </w:p>
    <w:p w14:paraId="73BE6895"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 must secure any item or items that could break or produce injury if tossed about the inside of the vehicle if the vehicle were involved in an accident</w:t>
      </w:r>
    </w:p>
    <w:p w14:paraId="6ABF192F"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 must respect the rights and safety of others at all times.</w:t>
      </w:r>
    </w:p>
    <w:p w14:paraId="4036000F"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Students must help keep the vehicle clean, sanitary and orderly.  Students must remove all personal items and trash upon exiting.</w:t>
      </w:r>
    </w:p>
    <w:p w14:paraId="72AD0D12"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Students may not leave or board the vehicle at locations other than the assigned stops at home or school unless approved prior to departure by the superintendent or designee.</w:t>
      </w:r>
    </w:p>
    <w:p w14:paraId="73DB72A2" w14:textId="77777777" w:rsidR="000C302E" w:rsidRPr="00CE151E" w:rsidRDefault="000C302E" w:rsidP="000C302E">
      <w:pPr>
        <w:numPr>
          <w:ilvl w:val="2"/>
          <w:numId w:val="26"/>
        </w:numPr>
        <w:spacing w:after="120"/>
        <w:contextualSpacing/>
        <w:jc w:val="both"/>
        <w:rPr>
          <w:rFonts w:ascii="Verdana" w:hAnsi="Verdana" w:cs="Arial"/>
        </w:rPr>
      </w:pPr>
      <w:r w:rsidRPr="00CE151E">
        <w:rPr>
          <w:rFonts w:ascii="Verdana" w:hAnsi="Verdana" w:cs="Arial"/>
        </w:rPr>
        <w:t>Video cameras may be placed on buses, at random, to monitor student behavior on the bus.</w:t>
      </w:r>
    </w:p>
    <w:p w14:paraId="44C99DDF" w14:textId="77777777" w:rsidR="000C302E" w:rsidRPr="00CE151E" w:rsidRDefault="000C302E" w:rsidP="000C302E">
      <w:pPr>
        <w:spacing w:after="120"/>
        <w:ind w:left="2160"/>
        <w:contextualSpacing/>
        <w:jc w:val="both"/>
        <w:rPr>
          <w:rFonts w:ascii="Verdana" w:hAnsi="Verdana" w:cs="Arial"/>
        </w:rPr>
      </w:pPr>
    </w:p>
    <w:p w14:paraId="05BA58F2" w14:textId="77777777" w:rsidR="000C302E" w:rsidRPr="00CE151E" w:rsidRDefault="000C302E" w:rsidP="000C302E">
      <w:pPr>
        <w:numPr>
          <w:ilvl w:val="1"/>
          <w:numId w:val="26"/>
        </w:numPr>
        <w:spacing w:after="120"/>
        <w:jc w:val="both"/>
        <w:rPr>
          <w:rFonts w:ascii="Verdana" w:hAnsi="Verdana" w:cs="Arial"/>
        </w:rPr>
      </w:pPr>
      <w:r w:rsidRPr="00CE151E">
        <w:rPr>
          <w:rFonts w:ascii="Verdana" w:hAnsi="Verdana" w:cs="Arial"/>
          <w:b/>
        </w:rPr>
        <w:t>Consequences</w:t>
      </w:r>
    </w:p>
    <w:p w14:paraId="58F2E2BA" w14:textId="77777777" w:rsidR="000C302E" w:rsidRPr="00CE151E" w:rsidRDefault="000C302E" w:rsidP="000C302E">
      <w:pPr>
        <w:tabs>
          <w:tab w:val="num" w:pos="2160"/>
        </w:tabs>
        <w:spacing w:after="120"/>
        <w:ind w:left="1440"/>
        <w:jc w:val="both"/>
        <w:rPr>
          <w:rFonts w:ascii="Verdana" w:hAnsi="Verdana" w:cs="Arial"/>
        </w:rPr>
      </w:pPr>
      <w:r w:rsidRPr="00CE151E">
        <w:rPr>
          <w:rFonts w:ascii="Verdana" w:hAnsi="Verdana" w:cs="Arial"/>
        </w:rPr>
        <w:t xml:space="preserve">Drivers must promptly report all student misconduct to the administration.  These reports may be oral or written.  Students who violate the Rules for Conduct will be referred to their building principal for discipline.  Disciplinary consequences may include A </w:t>
      </w:r>
      <w:r w:rsidRPr="00CE151E">
        <w:rPr>
          <w:rFonts w:ascii="Verdana" w:hAnsi="Verdana" w:cs="Arial"/>
        </w:rPr>
        <w:lastRenderedPageBreak/>
        <w:t xml:space="preserve">note home to parents, suspension of bus riding privileges, exclusion from extracurricular activities, in-school suspension, short term or long term suspension from school, and/or expulsion.  </w:t>
      </w:r>
    </w:p>
    <w:p w14:paraId="78F0D6DA" w14:textId="77777777" w:rsidR="000C302E" w:rsidRPr="00CE151E" w:rsidRDefault="000C302E" w:rsidP="000C302E">
      <w:pPr>
        <w:spacing w:after="120"/>
        <w:ind w:left="1440"/>
        <w:jc w:val="both"/>
        <w:rPr>
          <w:rFonts w:ascii="Verdana" w:hAnsi="Verdana" w:cs="Arial"/>
        </w:rPr>
      </w:pPr>
      <w:r w:rsidRPr="00CE151E">
        <w:rPr>
          <w:rFonts w:ascii="Verdana" w:hAnsi="Verdana" w:cs="Arial"/>
        </w:rPr>
        <w:t>These consequences are not progressive, and school officials have discretion to impose any listed punishment they deem appropriate, in accordance with state and federal law and board policy.</w:t>
      </w:r>
    </w:p>
    <w:p w14:paraId="4A6F6EDE" w14:textId="77777777" w:rsidR="000C302E" w:rsidRPr="00CE151E" w:rsidRDefault="000C302E">
      <w:pPr>
        <w:keepNext/>
        <w:numPr>
          <w:ilvl w:val="1"/>
          <w:numId w:val="26"/>
        </w:numPr>
        <w:spacing w:after="120"/>
        <w:jc w:val="both"/>
        <w:rPr>
          <w:rFonts w:ascii="Verdana" w:hAnsi="Verdana" w:cs="Arial"/>
          <w:b/>
        </w:rPr>
        <w:pPrChange w:id="226" w:author="Author">
          <w:pPr>
            <w:numPr>
              <w:ilvl w:val="1"/>
              <w:numId w:val="26"/>
            </w:numPr>
            <w:tabs>
              <w:tab w:val="num" w:pos="1440"/>
            </w:tabs>
            <w:spacing w:after="120"/>
            <w:ind w:left="1440" w:hanging="720"/>
            <w:jc w:val="both"/>
          </w:pPr>
        </w:pPrChange>
      </w:pPr>
      <w:r w:rsidRPr="00CE151E">
        <w:rPr>
          <w:rFonts w:ascii="Verdana" w:hAnsi="Verdana" w:cs="Arial"/>
          <w:b/>
        </w:rPr>
        <w:t>Records</w:t>
      </w:r>
    </w:p>
    <w:p w14:paraId="2FFD1649" w14:textId="77777777" w:rsidR="000C302E" w:rsidRPr="00CE151E" w:rsidRDefault="000C302E">
      <w:pPr>
        <w:pStyle w:val="Body"/>
        <w:keepNext/>
        <w:tabs>
          <w:tab w:val="left" w:pos="540"/>
        </w:tabs>
        <w:ind w:left="540"/>
        <w:jc w:val="both"/>
        <w:rPr>
          <w:rFonts w:ascii="Verdana" w:hAnsi="Verdana" w:cs="Arial"/>
        </w:rPr>
        <w:pPrChange w:id="227" w:author="Author">
          <w:pPr>
            <w:pStyle w:val="Body"/>
            <w:tabs>
              <w:tab w:val="left" w:pos="540"/>
            </w:tabs>
            <w:ind w:left="540"/>
            <w:jc w:val="both"/>
          </w:pPr>
        </w:pPrChange>
      </w:pPr>
      <w:r w:rsidRPr="00CE151E">
        <w:rPr>
          <w:rFonts w:ascii="Verdana" w:hAnsi="Verdana" w:cs="Arial"/>
          <w:color w:val="auto"/>
        </w:rPr>
        <w:t>Records of vehicle misconduct will be forwarded to the appropriate building principal and will be maintained in the same manner as other student discipline records.  Reports of serious misconduct may be forwarded to law enforcement.</w:t>
      </w:r>
    </w:p>
    <w:p w14:paraId="1B4CCDFB" w14:textId="77777777" w:rsidR="00BD77A8" w:rsidRPr="00CE151E" w:rsidRDefault="00BD77A8" w:rsidP="00BD77A8">
      <w:pPr>
        <w:pStyle w:val="Body"/>
        <w:tabs>
          <w:tab w:val="left" w:pos="540"/>
        </w:tabs>
        <w:ind w:left="20"/>
        <w:rPr>
          <w:rFonts w:ascii="Verdana" w:hAnsi="Verdana" w:cs="Arial"/>
        </w:rPr>
      </w:pPr>
    </w:p>
    <w:p w14:paraId="6C86D964" w14:textId="77777777" w:rsidR="00BD77A8" w:rsidRPr="00CE151E" w:rsidRDefault="0054213D" w:rsidP="00BD77A8">
      <w:pPr>
        <w:pStyle w:val="Body"/>
        <w:tabs>
          <w:tab w:val="left" w:pos="540"/>
        </w:tabs>
        <w:ind w:left="14"/>
        <w:jc w:val="both"/>
        <w:rPr>
          <w:rFonts w:ascii="Verdana" w:hAnsi="Verdana" w:cs="Arial"/>
        </w:rPr>
      </w:pPr>
      <w:r w:rsidRPr="00CE151E">
        <w:rPr>
          <w:rFonts w:ascii="Verdana" w:hAnsi="Verdana" w:cs="Arial"/>
        </w:rPr>
        <w:t xml:space="preserve">Requests to be dropped off at a point </w:t>
      </w:r>
      <w:r w:rsidRPr="00CE151E">
        <w:rPr>
          <w:rFonts w:ascii="Verdana" w:hAnsi="Verdana" w:cs="Arial"/>
          <w:b/>
        </w:rPr>
        <w:t>not</w:t>
      </w:r>
      <w:r w:rsidRPr="00CE151E">
        <w:rPr>
          <w:rFonts w:ascii="Verdana" w:hAnsi="Verdana" w:cs="Arial"/>
        </w:rPr>
        <w:t xml:space="preserve"> on the regular route will not be </w:t>
      </w:r>
      <w:r w:rsidR="00BD77A8" w:rsidRPr="00CE151E">
        <w:rPr>
          <w:rFonts w:ascii="Verdana" w:hAnsi="Verdana" w:cs="Arial"/>
        </w:rPr>
        <w:t>a</w:t>
      </w:r>
      <w:r w:rsidRPr="00CE151E">
        <w:rPr>
          <w:rFonts w:ascii="Verdana" w:hAnsi="Verdana" w:cs="Arial"/>
        </w:rPr>
        <w:t>ccommodated, unless extenuating circumstances arise and the request is approved by the</w:t>
      </w:r>
      <w:r w:rsidR="00BD77A8" w:rsidRPr="00CE151E">
        <w:rPr>
          <w:rFonts w:ascii="Verdana" w:hAnsi="Verdana" w:cs="Arial"/>
        </w:rPr>
        <w:t xml:space="preserve"> t</w:t>
      </w:r>
      <w:r w:rsidRPr="00CE151E">
        <w:rPr>
          <w:rFonts w:ascii="Verdana" w:hAnsi="Verdana" w:cs="Arial"/>
        </w:rPr>
        <w:t xml:space="preserve">ransportation director or administration. </w:t>
      </w:r>
    </w:p>
    <w:p w14:paraId="0C4ECEE9" w14:textId="77777777" w:rsidR="00BD77A8" w:rsidRPr="00CE151E" w:rsidRDefault="00BD77A8" w:rsidP="00BD77A8">
      <w:pPr>
        <w:pStyle w:val="Body"/>
        <w:tabs>
          <w:tab w:val="left" w:pos="540"/>
        </w:tabs>
        <w:ind w:left="20"/>
        <w:rPr>
          <w:rFonts w:ascii="Verdana" w:hAnsi="Verdana" w:cs="Arial"/>
        </w:rPr>
      </w:pPr>
    </w:p>
    <w:p w14:paraId="4664849B" w14:textId="77777777" w:rsidR="00BD77A8" w:rsidRPr="00CE151E" w:rsidRDefault="0054213D" w:rsidP="00BD77A8">
      <w:pPr>
        <w:pStyle w:val="Body"/>
        <w:tabs>
          <w:tab w:val="left" w:pos="540"/>
        </w:tabs>
        <w:ind w:left="14"/>
        <w:jc w:val="both"/>
        <w:rPr>
          <w:rFonts w:ascii="Verdana" w:hAnsi="Verdana" w:cs="Arial"/>
        </w:rPr>
      </w:pPr>
      <w:r w:rsidRPr="00CE151E">
        <w:rPr>
          <w:rFonts w:ascii="Verdana" w:hAnsi="Verdana" w:cs="Arial"/>
        </w:rPr>
        <w:t>Students w</w:t>
      </w:r>
      <w:r w:rsidR="0004169F" w:rsidRPr="00CE151E">
        <w:rPr>
          <w:rFonts w:ascii="Verdana" w:hAnsi="Verdana" w:cs="Arial"/>
        </w:rPr>
        <w:t>ho are not regular route riders</w:t>
      </w:r>
      <w:r w:rsidRPr="00CE151E">
        <w:rPr>
          <w:rFonts w:ascii="Verdana" w:hAnsi="Verdana" w:cs="Arial"/>
        </w:rPr>
        <w:t xml:space="preserve"> may not ride the bus home with a friend, unless </w:t>
      </w:r>
      <w:r w:rsidR="0004169F" w:rsidRPr="00CE151E">
        <w:rPr>
          <w:rFonts w:ascii="Verdana" w:hAnsi="Verdana" w:cs="Arial"/>
        </w:rPr>
        <w:t xml:space="preserve">the parent of the non-route student presents </w:t>
      </w:r>
      <w:r w:rsidRPr="00CE151E">
        <w:rPr>
          <w:rFonts w:ascii="Verdana" w:hAnsi="Verdana" w:cs="Arial"/>
        </w:rPr>
        <w:t xml:space="preserve">written permission to the bus driver ahead of time.  The written permission should include the </w:t>
      </w:r>
      <w:r w:rsidR="0004169F" w:rsidRPr="00CE151E">
        <w:rPr>
          <w:rFonts w:ascii="Verdana" w:hAnsi="Verdana" w:cs="Arial"/>
        </w:rPr>
        <w:t xml:space="preserve">date, the </w:t>
      </w:r>
      <w:r w:rsidRPr="00CE151E">
        <w:rPr>
          <w:rFonts w:ascii="Verdana" w:hAnsi="Verdana" w:cs="Arial"/>
        </w:rPr>
        <w:t xml:space="preserve">non-route rider's name, </w:t>
      </w:r>
      <w:r w:rsidR="0004169F" w:rsidRPr="00CE151E">
        <w:rPr>
          <w:rFonts w:ascii="Verdana" w:hAnsi="Verdana" w:cs="Arial"/>
        </w:rPr>
        <w:t xml:space="preserve">the </w:t>
      </w:r>
      <w:r w:rsidRPr="00CE151E">
        <w:rPr>
          <w:rFonts w:ascii="Verdana" w:hAnsi="Verdana" w:cs="Arial"/>
        </w:rPr>
        <w:t>signature of the non-rider's parent</w:t>
      </w:r>
      <w:r w:rsidR="0004169F" w:rsidRPr="00CE151E">
        <w:rPr>
          <w:rFonts w:ascii="Verdana" w:hAnsi="Verdana" w:cs="Arial"/>
        </w:rPr>
        <w:t>,</w:t>
      </w:r>
      <w:r w:rsidRPr="00CE151E">
        <w:rPr>
          <w:rFonts w:ascii="Verdana" w:hAnsi="Verdana" w:cs="Arial"/>
        </w:rPr>
        <w:t xml:space="preserve"> and t</w:t>
      </w:r>
      <w:r w:rsidR="0004169F" w:rsidRPr="00CE151E">
        <w:rPr>
          <w:rFonts w:ascii="Verdana" w:hAnsi="Verdana" w:cs="Arial"/>
        </w:rPr>
        <w:t xml:space="preserve">he place approved for drop off.  Such </w:t>
      </w:r>
    </w:p>
    <w:p w14:paraId="193FFE7C" w14:textId="77777777" w:rsidR="0054213D" w:rsidRPr="00CE151E" w:rsidRDefault="0054213D" w:rsidP="00BD77A8">
      <w:pPr>
        <w:pStyle w:val="Body"/>
        <w:tabs>
          <w:tab w:val="left" w:pos="540"/>
        </w:tabs>
        <w:ind w:left="20"/>
        <w:rPr>
          <w:rFonts w:ascii="Verdana" w:hAnsi="Verdana" w:cs="Arial"/>
        </w:rPr>
      </w:pPr>
      <w:r w:rsidRPr="00CE151E">
        <w:rPr>
          <w:rFonts w:ascii="Verdana" w:hAnsi="Verdana" w:cs="Arial"/>
        </w:rPr>
        <w:t>requests may not be granted if t</w:t>
      </w:r>
      <w:r w:rsidR="0004169F" w:rsidRPr="00CE151E">
        <w:rPr>
          <w:rFonts w:ascii="Verdana" w:hAnsi="Verdana" w:cs="Arial"/>
        </w:rPr>
        <w:t>hey</w:t>
      </w:r>
      <w:r w:rsidRPr="00CE151E">
        <w:rPr>
          <w:rFonts w:ascii="Verdana" w:hAnsi="Verdana" w:cs="Arial"/>
        </w:rPr>
        <w:t xml:space="preserve"> cause overcrowding of the vans or buses (Vans-10 riders only, plus driver).</w:t>
      </w:r>
    </w:p>
    <w:p w14:paraId="47129C29" w14:textId="77777777" w:rsidR="0054213D" w:rsidRPr="00CE151E" w:rsidRDefault="0054213D" w:rsidP="0054213D">
      <w:pPr>
        <w:pStyle w:val="Body"/>
        <w:tabs>
          <w:tab w:val="left" w:pos="540"/>
        </w:tabs>
        <w:ind w:left="20"/>
        <w:rPr>
          <w:rFonts w:ascii="Verdana" w:hAnsi="Verdana" w:cs="Arial"/>
          <w:u w:val="single"/>
        </w:rPr>
      </w:pPr>
    </w:p>
    <w:p w14:paraId="2FFDA4D1" w14:textId="77777777" w:rsidR="00B0765E" w:rsidRPr="00CE151E" w:rsidRDefault="00B0765E" w:rsidP="00F74F22">
      <w:pPr>
        <w:pStyle w:val="HTMLAcronym1"/>
        <w:tabs>
          <w:tab w:val="left" w:pos="360"/>
        </w:tabs>
        <w:jc w:val="both"/>
        <w:rPr>
          <w:rFonts w:ascii="Verdana" w:hAnsi="Verdana" w:cs="Arial"/>
          <w:b/>
          <w:lang w:eastAsia="ja-JP"/>
        </w:rPr>
      </w:pPr>
      <w:r w:rsidRPr="00CE151E">
        <w:rPr>
          <w:rFonts w:ascii="Verdana" w:hAnsi="Verdana" w:cs="Arial"/>
          <w:b/>
          <w:lang w:eastAsia="ja-JP"/>
        </w:rPr>
        <w:t>Transportation to Activities</w:t>
      </w:r>
    </w:p>
    <w:p w14:paraId="30A8AA30" w14:textId="77777777" w:rsidR="00B0765E" w:rsidRPr="00CE151E" w:rsidRDefault="00B0765E"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provides transportation to students </w:t>
      </w:r>
      <w:r w:rsidR="0004169F" w:rsidRPr="00CE151E">
        <w:rPr>
          <w:rFonts w:ascii="Verdana" w:hAnsi="Verdana" w:cs="Arial"/>
          <w:lang w:eastAsia="ja-JP"/>
        </w:rPr>
        <w:t xml:space="preserve">who are participating in school-sponsored events and they must </w:t>
      </w:r>
      <w:r w:rsidRPr="00CE151E">
        <w:rPr>
          <w:rFonts w:ascii="Verdana" w:hAnsi="Verdana" w:cs="Arial"/>
          <w:lang w:eastAsia="ja-JP"/>
        </w:rPr>
        <w:t xml:space="preserve">ride to those events in a school vehicle. </w:t>
      </w:r>
      <w:r w:rsidR="0084185F" w:rsidRPr="00CE151E">
        <w:rPr>
          <w:rFonts w:ascii="Verdana" w:hAnsi="Verdana" w:cs="Arial"/>
          <w:lang w:eastAsia="ja-JP"/>
        </w:rPr>
        <w:t xml:space="preserve"> Students </w:t>
      </w:r>
      <w:r w:rsidRPr="00CE151E">
        <w:rPr>
          <w:rFonts w:ascii="Verdana" w:hAnsi="Verdana" w:cs="Arial"/>
          <w:lang w:eastAsia="ja-JP"/>
        </w:rPr>
        <w:t>who wish to take private transpor</w:t>
      </w:r>
      <w:r w:rsidR="0004169F" w:rsidRPr="00CE151E">
        <w:rPr>
          <w:rFonts w:ascii="Verdana" w:hAnsi="Verdana" w:cs="Arial"/>
          <w:lang w:eastAsia="ja-JP"/>
        </w:rPr>
        <w:t>tation home from a school event</w:t>
      </w:r>
      <w:r w:rsidRPr="00CE151E">
        <w:rPr>
          <w:rFonts w:ascii="Verdana" w:hAnsi="Verdana" w:cs="Arial"/>
          <w:lang w:eastAsia="ja-JP"/>
        </w:rPr>
        <w:t xml:space="preserve"> must submit a release form to the sponsor which has been signed by that student’s parent.  </w:t>
      </w:r>
    </w:p>
    <w:p w14:paraId="5195B91F" w14:textId="77777777" w:rsidR="00C96462" w:rsidRPr="00CE151E" w:rsidRDefault="00C96462" w:rsidP="00F74F22">
      <w:pPr>
        <w:pStyle w:val="HTMLAcronym1"/>
        <w:jc w:val="both"/>
        <w:rPr>
          <w:rFonts w:ascii="Verdana" w:hAnsi="Verdana" w:cs="Arial"/>
          <w:lang w:eastAsia="ja-JP"/>
        </w:rPr>
      </w:pPr>
    </w:p>
    <w:p w14:paraId="77EBB140" w14:textId="77777777" w:rsidR="001E2E0A" w:rsidRPr="00CE151E" w:rsidRDefault="001E2E0A" w:rsidP="00A54381">
      <w:pPr>
        <w:pStyle w:val="Body"/>
        <w:tabs>
          <w:tab w:val="left" w:pos="540"/>
        </w:tabs>
        <w:ind w:left="-360"/>
        <w:rPr>
          <w:rFonts w:ascii="Verdana" w:hAnsi="Verdana" w:cs="Arial"/>
          <w:bCs/>
          <w:u w:val="single"/>
        </w:rPr>
      </w:pPr>
      <w:r w:rsidRPr="00CE151E">
        <w:rPr>
          <w:rFonts w:ascii="Verdana" w:hAnsi="Verdana" w:cs="Arial"/>
          <w:b/>
          <w:u w:val="single"/>
        </w:rPr>
        <w:t>Video Surveillance</w:t>
      </w:r>
      <w:r w:rsidR="006B5477" w:rsidRPr="00CE151E">
        <w:rPr>
          <w:rFonts w:ascii="Verdana" w:hAnsi="Verdana" w:cs="Arial"/>
          <w:b/>
          <w:u w:val="single"/>
        </w:rPr>
        <w:t xml:space="preserve"> and Photographs</w:t>
      </w:r>
    </w:p>
    <w:p w14:paraId="27FBE009" w14:textId="77777777" w:rsidR="001E2E0A" w:rsidRPr="00CE151E" w:rsidRDefault="001E2E0A" w:rsidP="001E2E0A">
      <w:pPr>
        <w:pStyle w:val="Body"/>
        <w:tabs>
          <w:tab w:val="left" w:pos="540"/>
        </w:tabs>
        <w:jc w:val="both"/>
        <w:rPr>
          <w:rFonts w:ascii="Verdana" w:hAnsi="Verdana" w:cs="Arial"/>
          <w:bCs/>
        </w:rPr>
      </w:pPr>
      <w:r w:rsidRPr="00CE151E">
        <w:rPr>
          <w:rFonts w:ascii="Verdana" w:hAnsi="Verdana" w:cs="Arial"/>
          <w:bCs/>
        </w:rPr>
        <w:t xml:space="preserve">The </w:t>
      </w:r>
      <w:r w:rsidR="00584068" w:rsidRPr="00CE151E">
        <w:rPr>
          <w:rFonts w:ascii="Verdana" w:hAnsi="Verdana" w:cs="Arial"/>
          <w:bCs/>
        </w:rPr>
        <w:t>B</w:t>
      </w:r>
      <w:r w:rsidRPr="00CE151E">
        <w:rPr>
          <w:rFonts w:ascii="Verdana" w:hAnsi="Verdana" w:cs="Arial"/>
          <w:bCs/>
        </w:rPr>
        <w:t xml:space="preserve">oard of </w:t>
      </w:r>
      <w:r w:rsidR="00584068" w:rsidRPr="00CE151E">
        <w:rPr>
          <w:rFonts w:ascii="Verdana" w:hAnsi="Verdana" w:cs="Arial"/>
          <w:bCs/>
        </w:rPr>
        <w:t>E</w:t>
      </w:r>
      <w:r w:rsidRPr="00CE151E">
        <w:rPr>
          <w:rFonts w:ascii="Verdana" w:hAnsi="Verdana" w:cs="Arial"/>
          <w:bCs/>
        </w:rPr>
        <w:t>ducation has author</w:t>
      </w:r>
      <w:r w:rsidR="003D7A99" w:rsidRPr="00CE151E">
        <w:rPr>
          <w:rFonts w:ascii="Verdana" w:hAnsi="Verdana" w:cs="Arial"/>
          <w:bCs/>
        </w:rPr>
        <w:t>ized the use of video cameras on</w:t>
      </w:r>
      <w:r w:rsidRPr="00CE151E">
        <w:rPr>
          <w:rFonts w:ascii="Verdana" w:hAnsi="Verdana" w:cs="Arial"/>
          <w:bCs/>
        </w:rPr>
        <w:t xml:space="preserve"> </w:t>
      </w:r>
      <w:r w:rsidR="003D7A99" w:rsidRPr="00CE151E">
        <w:rPr>
          <w:rFonts w:ascii="Verdana" w:hAnsi="Verdana" w:cs="Arial"/>
          <w:bCs/>
        </w:rPr>
        <w:t>s</w:t>
      </w:r>
      <w:r w:rsidRPr="00CE151E">
        <w:rPr>
          <w:rFonts w:ascii="Verdana" w:hAnsi="Verdana" w:cs="Arial"/>
          <w:bCs/>
        </w:rPr>
        <w:t xml:space="preserve">chool </w:t>
      </w:r>
      <w:r w:rsidR="003D7A99" w:rsidRPr="00CE151E">
        <w:rPr>
          <w:rFonts w:ascii="Verdana" w:hAnsi="Verdana" w:cs="Arial"/>
          <w:bCs/>
        </w:rPr>
        <w:t>d</w:t>
      </w:r>
      <w:r w:rsidRPr="00CE151E">
        <w:rPr>
          <w:rFonts w:ascii="Verdana" w:hAnsi="Verdana" w:cs="Arial"/>
          <w:bCs/>
        </w:rPr>
        <w:t>istrict property to ensure the health, welfare and safety of all staff, students and visitors, and to safeguard District facilities and equipment.  Video cameras may be used in locations deemed appropriate by the Superintendent.</w:t>
      </w:r>
      <w:r w:rsidR="003D7A99" w:rsidRPr="00CE151E">
        <w:rPr>
          <w:rFonts w:ascii="Verdana" w:hAnsi="Verdana" w:cs="Arial"/>
          <w:bCs/>
        </w:rPr>
        <w:t xml:space="preserve">  </w:t>
      </w:r>
      <w:r w:rsidRPr="00CE151E">
        <w:rPr>
          <w:rFonts w:ascii="Verdana" w:hAnsi="Verdana" w:cs="Arial"/>
          <w:bCs/>
        </w:rPr>
        <w:t>I</w:t>
      </w:r>
      <w:r w:rsidR="003D7A99" w:rsidRPr="00CE151E">
        <w:rPr>
          <w:rFonts w:ascii="Verdana" w:hAnsi="Verdana" w:cs="Arial"/>
          <w:bCs/>
        </w:rPr>
        <w:t xml:space="preserve">f a </w:t>
      </w:r>
      <w:r w:rsidRPr="00CE151E">
        <w:rPr>
          <w:rFonts w:ascii="Verdana" w:hAnsi="Verdana" w:cs="Arial"/>
          <w:bCs/>
        </w:rPr>
        <w:t xml:space="preserve">video surveillance recording captures a student or other building user violating school policies or rules or local, state, or federal laws, </w:t>
      </w:r>
      <w:r w:rsidR="003D7A99" w:rsidRPr="00CE151E">
        <w:rPr>
          <w:rFonts w:ascii="Verdana" w:hAnsi="Verdana" w:cs="Arial"/>
          <w:bCs/>
        </w:rPr>
        <w:t xml:space="preserve">it </w:t>
      </w:r>
      <w:r w:rsidRPr="00CE151E">
        <w:rPr>
          <w:rFonts w:ascii="Verdana" w:hAnsi="Verdana" w:cs="Arial"/>
          <w:bCs/>
        </w:rPr>
        <w:t>may be used in appropriate disciplinary proceedings against the student or other building user and may also be provided to law enforcement agencies.</w:t>
      </w:r>
    </w:p>
    <w:p w14:paraId="04CE6F72" w14:textId="77777777" w:rsidR="006B5477" w:rsidRPr="00CE151E" w:rsidRDefault="006B5477" w:rsidP="001E2E0A">
      <w:pPr>
        <w:pStyle w:val="Body"/>
        <w:tabs>
          <w:tab w:val="left" w:pos="540"/>
        </w:tabs>
        <w:jc w:val="both"/>
        <w:rPr>
          <w:rFonts w:ascii="Verdana" w:hAnsi="Verdana" w:cs="Arial"/>
          <w:bCs/>
        </w:rPr>
      </w:pPr>
    </w:p>
    <w:p w14:paraId="7E962866" w14:textId="5DF465F9" w:rsidR="006B5477" w:rsidRPr="00CE151E" w:rsidRDefault="000C54B2" w:rsidP="001E2E0A">
      <w:pPr>
        <w:pStyle w:val="Body"/>
        <w:tabs>
          <w:tab w:val="left" w:pos="540"/>
        </w:tabs>
        <w:jc w:val="both"/>
        <w:rPr>
          <w:rFonts w:ascii="Verdana" w:hAnsi="Verdana" w:cs="Arial"/>
          <w:bCs/>
        </w:rPr>
      </w:pPr>
      <w:ins w:id="228" w:author="Author">
        <w:r>
          <w:rPr>
            <w:rFonts w:ascii="Verdana" w:hAnsi="Verdana" w:cs="Arial"/>
            <w:bCs/>
          </w:rPr>
          <w:t>Unless otherwise authorized by board</w:t>
        </w:r>
        <w:r w:rsidRPr="000C54B2">
          <w:rPr>
            <w:rFonts w:ascii="Verdana" w:hAnsi="Verdana" w:cs="Arial"/>
            <w:bCs/>
          </w:rPr>
          <w:t xml:space="preserve"> policy or law, students are prohibited from making audio or video recordings during the school day on school </w:t>
        </w:r>
        <w:r w:rsidRPr="000C54B2">
          <w:rPr>
            <w:rFonts w:ascii="Verdana" w:hAnsi="Verdana" w:cs="Arial"/>
            <w:bCs/>
          </w:rPr>
          <w:lastRenderedPageBreak/>
          <w:t>grounds; when being transported to and from school activities or programs in a vehicle owned, leased, or contracted by a school being used for a school purpose by a school employee or by his or her designee; or at a school-sponsored activity or athletic event, unless the recording is made in a manner permitted by the school for members of the public.  For example, students making recordings of an athletic event for their personal use similar to a parent or other patron are permitted, but students are still subject to the district’s appropriate use and student discipline policies.</w:t>
        </w:r>
      </w:ins>
      <w:del w:id="229" w:author="Author">
        <w:r w:rsidR="006B5477" w:rsidRPr="00CE151E" w:rsidDel="000C54B2">
          <w:rPr>
            <w:rFonts w:ascii="Verdana" w:hAnsi="Verdana" w:cs="Arial"/>
            <w:bCs/>
          </w:rPr>
          <w:delText xml:space="preserve">The school district generally prohibits students from taking photographs or making video recordings on school grounds, in a school vehicle, or at a school event except as provided in policy or as otherwise required by law.  Students may take photographs and make video recordings only after receiving permission from </w:delText>
        </w:r>
        <w:r w:rsidR="006B5477" w:rsidRPr="00035B1E" w:rsidDel="000C54B2">
          <w:rPr>
            <w:rFonts w:ascii="Verdana" w:hAnsi="Verdana" w:cs="Arial"/>
            <w:bCs/>
            <w:highlight w:val="yellow"/>
          </w:rPr>
          <w:delText>____________</w:delText>
        </w:r>
        <w:r w:rsidR="006B5477" w:rsidRPr="00CE151E" w:rsidDel="000C54B2">
          <w:rPr>
            <w:rFonts w:ascii="Verdana" w:hAnsi="Verdana" w:cs="Arial"/>
            <w:bCs/>
          </w:rPr>
          <w:delText xml:space="preserve">.  </w:delText>
        </w:r>
      </w:del>
      <w:r w:rsidR="006B5477" w:rsidRPr="00CE151E">
        <w:rPr>
          <w:rFonts w:ascii="Verdana" w:hAnsi="Verdana" w:cs="Arial"/>
          <w:bCs/>
        </w:rPr>
        <w:t>An exception will be made to this policy if photographs or video recordings are necessary to accommodate a student’s disability or are required by the student’s Individualized Education Plan (IEP) or Section 504 Plan.  In no event shall photographs or video recordings be taken or made in restrooms, locker rooms, or other areas where there is a reasonable expectation of privacy.  Students who violate this policy may be subject to discipline up to and including expulsion.</w:t>
      </w:r>
    </w:p>
    <w:p w14:paraId="6198D5E7" w14:textId="77777777" w:rsidR="00A54381" w:rsidRPr="00CE151E" w:rsidRDefault="00A54381" w:rsidP="001E2E0A">
      <w:pPr>
        <w:pStyle w:val="Body"/>
        <w:tabs>
          <w:tab w:val="left" w:pos="540"/>
        </w:tabs>
        <w:jc w:val="both"/>
        <w:rPr>
          <w:rFonts w:ascii="Verdana" w:hAnsi="Verdana" w:cs="Arial"/>
          <w:bCs/>
        </w:rPr>
      </w:pPr>
    </w:p>
    <w:p w14:paraId="3F52DAB5" w14:textId="77777777" w:rsidR="00A54381" w:rsidRPr="00CE151E" w:rsidRDefault="00A54381" w:rsidP="00A54381">
      <w:pPr>
        <w:pStyle w:val="HTMLAcronym1"/>
        <w:ind w:left="-360"/>
        <w:jc w:val="both"/>
        <w:rPr>
          <w:rFonts w:ascii="Verdana" w:hAnsi="Verdana" w:cs="Arial"/>
          <w:b/>
          <w:u w:val="single"/>
          <w:lang w:eastAsia="ja-JP"/>
        </w:rPr>
      </w:pPr>
      <w:r w:rsidRPr="00CE151E">
        <w:rPr>
          <w:rFonts w:ascii="Verdana" w:hAnsi="Verdana" w:cs="Arial"/>
          <w:b/>
          <w:u w:val="single"/>
          <w:lang w:eastAsia="ja-JP"/>
        </w:rPr>
        <w:t>Weather-Related School Closing</w:t>
      </w:r>
    </w:p>
    <w:p w14:paraId="689D18C9" w14:textId="77777777" w:rsidR="00A54381" w:rsidRPr="00CE151E" w:rsidRDefault="003D7A99" w:rsidP="00A54381">
      <w:pPr>
        <w:pStyle w:val="HTMLAcronym1"/>
        <w:jc w:val="both"/>
        <w:rPr>
          <w:rFonts w:ascii="Verdana" w:hAnsi="Verdana" w:cs="Arial"/>
          <w:lang w:eastAsia="ja-JP"/>
        </w:rPr>
      </w:pPr>
      <w:r w:rsidRPr="00CE151E">
        <w:rPr>
          <w:rFonts w:ascii="Verdana" w:hAnsi="Verdana" w:cs="Arial"/>
          <w:lang w:eastAsia="ja-JP"/>
        </w:rPr>
        <w:t>T</w:t>
      </w:r>
      <w:r w:rsidR="00A54381" w:rsidRPr="00CE151E">
        <w:rPr>
          <w:rFonts w:ascii="Verdana" w:hAnsi="Verdana" w:cs="Arial"/>
          <w:lang w:eastAsia="ja-JP"/>
        </w:rPr>
        <w:t xml:space="preserve">he Superintendent will </w:t>
      </w:r>
      <w:r w:rsidRPr="00CE151E">
        <w:rPr>
          <w:rFonts w:ascii="Verdana" w:hAnsi="Verdana" w:cs="Arial"/>
          <w:lang w:eastAsia="ja-JP"/>
        </w:rPr>
        <w:t xml:space="preserve">occasionally </w:t>
      </w:r>
      <w:r w:rsidR="00A54381" w:rsidRPr="00CE151E">
        <w:rPr>
          <w:rFonts w:ascii="Verdana" w:hAnsi="Verdana" w:cs="Arial"/>
          <w:lang w:eastAsia="ja-JP"/>
        </w:rPr>
        <w:t xml:space="preserve">announce an emergency early </w:t>
      </w:r>
      <w:r w:rsidR="000759D4" w:rsidRPr="00CE151E">
        <w:rPr>
          <w:rFonts w:ascii="Verdana" w:hAnsi="Verdana" w:cs="Arial"/>
          <w:lang w:eastAsia="ja-JP"/>
        </w:rPr>
        <w:t xml:space="preserve">school </w:t>
      </w:r>
      <w:r w:rsidR="00A54381" w:rsidRPr="00CE151E">
        <w:rPr>
          <w:rFonts w:ascii="Verdana" w:hAnsi="Verdana" w:cs="Arial"/>
          <w:lang w:eastAsia="ja-JP"/>
        </w:rPr>
        <w:t>dismissal, late start</w:t>
      </w:r>
      <w:r w:rsidRPr="00CE151E">
        <w:rPr>
          <w:rFonts w:ascii="Verdana" w:hAnsi="Verdana" w:cs="Arial"/>
          <w:lang w:eastAsia="ja-JP"/>
        </w:rPr>
        <w:t>,</w:t>
      </w:r>
      <w:r w:rsidR="00A54381" w:rsidRPr="00CE151E">
        <w:rPr>
          <w:rFonts w:ascii="Verdana" w:hAnsi="Verdana" w:cs="Arial"/>
          <w:lang w:eastAsia="ja-JP"/>
        </w:rPr>
        <w:t xml:space="preserve"> or cancellation of school due to extreme heat, snow or ice. School closings will be announced on </w:t>
      </w:r>
      <w:r w:rsidR="00A54381" w:rsidRPr="00CE151E">
        <w:rPr>
          <w:rFonts w:ascii="Verdana" w:hAnsi="Verdana" w:cs="Arial"/>
          <w:highlight w:val="yellow"/>
          <w:lang w:eastAsia="ja-JP"/>
        </w:rPr>
        <w:t>radio station _____________ and television station ___________</w:t>
      </w:r>
      <w:r w:rsidR="00537D4B" w:rsidRPr="00CE151E">
        <w:rPr>
          <w:rFonts w:ascii="Verdana" w:hAnsi="Verdana" w:cs="Arial"/>
          <w:highlight w:val="yellow"/>
          <w:lang w:eastAsia="ja-JP"/>
        </w:rPr>
        <w:t xml:space="preserve"> and </w:t>
      </w:r>
      <w:r w:rsidR="00537D4B" w:rsidRPr="00CE151E">
        <w:rPr>
          <w:rFonts w:ascii="Verdana" w:hAnsi="Verdana" w:cs="Arial"/>
          <w:b/>
          <w:highlight w:val="yellow"/>
          <w:lang w:eastAsia="ja-JP"/>
        </w:rPr>
        <w:t>[other methods</w:t>
      </w:r>
      <w:r w:rsidR="00537D4B" w:rsidRPr="00CE151E">
        <w:rPr>
          <w:rFonts w:ascii="Verdana" w:hAnsi="Verdana" w:cs="Arial"/>
          <w:b/>
          <w:lang w:eastAsia="ja-JP"/>
        </w:rPr>
        <w:t>]</w:t>
      </w:r>
      <w:r w:rsidR="00A54381" w:rsidRPr="00CE151E">
        <w:rPr>
          <w:rFonts w:ascii="Verdana" w:hAnsi="Verdana" w:cs="Arial"/>
          <w:lang w:eastAsia="ja-JP"/>
        </w:rPr>
        <w:t xml:space="preserve">. </w:t>
      </w:r>
      <w:r w:rsidR="00BD77A8" w:rsidRPr="00CE151E">
        <w:rPr>
          <w:rFonts w:ascii="Verdana" w:hAnsi="Verdana" w:cs="Arial"/>
          <w:lang w:eastAsia="ja-JP"/>
        </w:rPr>
        <w:t xml:space="preserve">Parents should assume that school is open and a regular schedule is being followed if there is </w:t>
      </w:r>
      <w:r w:rsidR="00A54381" w:rsidRPr="00CE151E">
        <w:rPr>
          <w:rFonts w:ascii="Verdana" w:hAnsi="Verdana" w:cs="Arial"/>
          <w:lang w:eastAsia="ja-JP"/>
        </w:rPr>
        <w:t xml:space="preserve">no announcement concerning the school district. Please do not call the school or individual staff members to find out whether school is being canceled. </w:t>
      </w:r>
      <w:r w:rsidR="00BD77A8" w:rsidRPr="00CE151E">
        <w:rPr>
          <w:rFonts w:ascii="Verdana" w:hAnsi="Verdana" w:cs="Arial"/>
          <w:lang w:eastAsia="ja-JP"/>
        </w:rPr>
        <w:t xml:space="preserve">  Parents who do not believe it is safe to transport their students to school may keep their students home after contacting the district office.</w:t>
      </w:r>
    </w:p>
    <w:p w14:paraId="6DCCB859" w14:textId="77777777" w:rsidR="00A54381" w:rsidRPr="00CE151E" w:rsidRDefault="00A54381" w:rsidP="00A54381">
      <w:pPr>
        <w:pStyle w:val="HTMLAcronym1"/>
        <w:ind w:left="-360"/>
        <w:jc w:val="both"/>
        <w:rPr>
          <w:rFonts w:ascii="Verdana" w:hAnsi="Verdana" w:cs="Arial"/>
          <w:lang w:eastAsia="ja-JP"/>
        </w:rPr>
      </w:pPr>
    </w:p>
    <w:p w14:paraId="61C92CA9" w14:textId="77777777" w:rsidR="00BD77A8" w:rsidRPr="00CE151E" w:rsidRDefault="00FC7885" w:rsidP="00BD77A8">
      <w:pPr>
        <w:pStyle w:val="HTMLAcronym1"/>
        <w:jc w:val="both"/>
        <w:rPr>
          <w:rFonts w:ascii="Verdana" w:hAnsi="Verdana" w:cs="Arial"/>
          <w:lang w:eastAsia="ja-JP"/>
        </w:rPr>
      </w:pPr>
      <w:r w:rsidRPr="00CE151E">
        <w:rPr>
          <w:rFonts w:ascii="Verdana" w:hAnsi="Verdana" w:cs="Arial"/>
          <w:lang w:eastAsia="ja-JP"/>
        </w:rPr>
        <w:t xml:space="preserve">If </w:t>
      </w:r>
      <w:r w:rsidR="00BD77A8" w:rsidRPr="00CE151E">
        <w:rPr>
          <w:rFonts w:ascii="Verdana" w:hAnsi="Verdana" w:cs="Arial"/>
          <w:lang w:eastAsia="ja-JP"/>
        </w:rPr>
        <w:t>schools are closed due to severe weather conditions, all after-school activities will be canceled.</w:t>
      </w:r>
    </w:p>
    <w:p w14:paraId="7DC332D2" w14:textId="77777777" w:rsidR="00BD77A8" w:rsidRPr="00CE151E" w:rsidRDefault="00BD77A8" w:rsidP="00A54381">
      <w:pPr>
        <w:pStyle w:val="HTMLAcronym1"/>
        <w:ind w:left="-360"/>
        <w:jc w:val="both"/>
        <w:rPr>
          <w:rFonts w:ascii="Verdana" w:hAnsi="Verdana" w:cs="Arial"/>
          <w:lang w:eastAsia="ja-JP"/>
        </w:rPr>
      </w:pPr>
    </w:p>
    <w:p w14:paraId="4481A3EA" w14:textId="77777777" w:rsidR="0084185F" w:rsidRPr="00CE151E" w:rsidRDefault="0084185F" w:rsidP="00F74F22">
      <w:pPr>
        <w:pStyle w:val="HTMLAcronym1"/>
        <w:ind w:left="-360"/>
        <w:jc w:val="both"/>
        <w:rPr>
          <w:rFonts w:ascii="Verdana" w:hAnsi="Verdana" w:cs="Arial"/>
          <w:b/>
          <w:u w:val="single"/>
          <w:lang w:eastAsia="ja-JP"/>
        </w:rPr>
      </w:pPr>
      <w:r w:rsidRPr="00CE151E">
        <w:rPr>
          <w:rFonts w:ascii="Verdana" w:hAnsi="Verdana" w:cs="Arial"/>
          <w:b/>
          <w:u w:val="single"/>
          <w:lang w:eastAsia="ja-JP"/>
        </w:rPr>
        <w:t>W</w:t>
      </w:r>
      <w:r w:rsidR="00C96462" w:rsidRPr="00CE151E">
        <w:rPr>
          <w:rFonts w:ascii="Verdana" w:hAnsi="Verdana" w:cs="Arial"/>
          <w:b/>
          <w:u w:val="single"/>
          <w:lang w:eastAsia="ja-JP"/>
        </w:rPr>
        <w:t>ithdrawal From School</w:t>
      </w:r>
    </w:p>
    <w:p w14:paraId="3C7A2B23" w14:textId="77777777" w:rsidR="0084185F" w:rsidRPr="00CE151E" w:rsidRDefault="00C96462"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are moving from the district must notify the school office.  </w:t>
      </w:r>
    </w:p>
    <w:p w14:paraId="35D5C378" w14:textId="77777777" w:rsidR="000C4D17" w:rsidRPr="00CE151E" w:rsidRDefault="000C4D17" w:rsidP="00F74F22">
      <w:pPr>
        <w:pStyle w:val="HTMLAcronym1"/>
        <w:tabs>
          <w:tab w:val="left" w:pos="360"/>
        </w:tabs>
        <w:jc w:val="both"/>
        <w:rPr>
          <w:rFonts w:ascii="Verdana" w:hAnsi="Verdana" w:cs="Arial"/>
          <w:lang w:eastAsia="ja-JP"/>
        </w:rPr>
      </w:pPr>
    </w:p>
    <w:p w14:paraId="64B89FB1" w14:textId="77777777" w:rsidR="000C4D17" w:rsidRPr="00CE151E" w:rsidRDefault="000C4D17" w:rsidP="000C4D17">
      <w:pPr>
        <w:pStyle w:val="HTMLAcronym1"/>
        <w:ind w:left="-360"/>
        <w:jc w:val="both"/>
        <w:rPr>
          <w:rFonts w:ascii="Verdana" w:hAnsi="Verdana" w:cs="Arial"/>
          <w:b/>
          <w:u w:val="single"/>
          <w:lang w:eastAsia="ja-JP"/>
        </w:rPr>
      </w:pPr>
      <w:r w:rsidRPr="00CE151E">
        <w:rPr>
          <w:rFonts w:ascii="Verdana" w:hAnsi="Verdana" w:cs="Arial"/>
          <w:b/>
          <w:u w:val="single"/>
          <w:lang w:eastAsia="ja-JP"/>
        </w:rPr>
        <w:t>Work Permits</w:t>
      </w:r>
    </w:p>
    <w:p w14:paraId="19D345FC" w14:textId="77777777" w:rsidR="000C4D17" w:rsidRPr="00CE151E" w:rsidRDefault="000C4D17" w:rsidP="00F74F22">
      <w:pPr>
        <w:pStyle w:val="HTMLAcronym1"/>
        <w:tabs>
          <w:tab w:val="left" w:pos="360"/>
        </w:tabs>
        <w:jc w:val="both"/>
        <w:rPr>
          <w:rFonts w:ascii="Verdana" w:hAnsi="Verdana" w:cs="Arial"/>
          <w:lang w:eastAsia="ja-JP"/>
        </w:rPr>
      </w:pPr>
      <w:r w:rsidRPr="00CE151E">
        <w:rPr>
          <w:rFonts w:ascii="Verdana" w:hAnsi="Verdana" w:cs="Arial"/>
          <w:lang w:eastAsia="ja-JP"/>
        </w:rPr>
        <w:t>The building principal or other authorized school official shall be responsible for the issuance of work permits for children in accordance with state law.</w:t>
      </w:r>
    </w:p>
    <w:p w14:paraId="5930919D" w14:textId="77777777" w:rsidR="00BD77A8" w:rsidRPr="00CE151E" w:rsidRDefault="00E4470F" w:rsidP="00F74F22">
      <w:pPr>
        <w:pStyle w:val="HTMLAcronym1"/>
        <w:jc w:val="center"/>
        <w:rPr>
          <w:rFonts w:ascii="Verdana" w:hAnsi="Verdana" w:cs="Arial"/>
          <w:b/>
          <w:lang w:eastAsia="ja-JP"/>
        </w:rPr>
      </w:pPr>
      <w:r w:rsidRPr="00CE151E">
        <w:rPr>
          <w:rFonts w:ascii="Verdana" w:hAnsi="Verdana" w:cs="Arial"/>
          <w:lang w:eastAsia="ja-JP"/>
        </w:rPr>
        <w:br w:type="page"/>
      </w:r>
      <w:r w:rsidR="00BD77A8" w:rsidRPr="00CE151E">
        <w:rPr>
          <w:rFonts w:ascii="Verdana" w:hAnsi="Verdana" w:cs="Arial"/>
          <w:b/>
          <w:lang w:eastAsia="ja-JP"/>
        </w:rPr>
        <w:lastRenderedPageBreak/>
        <w:t>SECTION TWO</w:t>
      </w:r>
    </w:p>
    <w:p w14:paraId="374F0F4C" w14:textId="77777777" w:rsidR="00BD77A8" w:rsidRPr="00CE151E" w:rsidRDefault="00BD77A8" w:rsidP="00F74F22">
      <w:pPr>
        <w:pStyle w:val="HTMLAcronym1"/>
        <w:jc w:val="center"/>
        <w:rPr>
          <w:rFonts w:ascii="Verdana" w:hAnsi="Verdana" w:cs="Arial"/>
          <w:lang w:eastAsia="ja-JP"/>
        </w:rPr>
      </w:pPr>
    </w:p>
    <w:p w14:paraId="6F0AB996" w14:textId="77777777" w:rsidR="00E4470F" w:rsidRPr="00CE151E" w:rsidRDefault="00E4470F" w:rsidP="00F74F22">
      <w:pPr>
        <w:pStyle w:val="HTMLAcronym1"/>
        <w:jc w:val="center"/>
        <w:rPr>
          <w:rFonts w:ascii="Verdana" w:hAnsi="Verdana" w:cs="Arial"/>
          <w:b/>
          <w:lang w:eastAsia="ja-JP"/>
        </w:rPr>
      </w:pPr>
      <w:r w:rsidRPr="00CE151E">
        <w:rPr>
          <w:rFonts w:ascii="Verdana" w:hAnsi="Verdana" w:cs="Arial"/>
          <w:b/>
          <w:lang w:eastAsia="ja-JP"/>
        </w:rPr>
        <w:t>A</w:t>
      </w:r>
      <w:r w:rsidR="00C96462" w:rsidRPr="00CE151E">
        <w:rPr>
          <w:rFonts w:ascii="Verdana" w:hAnsi="Verdana" w:cs="Arial"/>
          <w:b/>
          <w:lang w:eastAsia="ja-JP"/>
        </w:rPr>
        <w:t>CADEMIC INFORMATION</w:t>
      </w:r>
    </w:p>
    <w:p w14:paraId="097EADAD" w14:textId="77777777" w:rsidR="00E4470F" w:rsidRPr="00CE151E" w:rsidRDefault="00E4470F" w:rsidP="00910709">
      <w:pPr>
        <w:pStyle w:val="HTMLAcronym1"/>
        <w:rPr>
          <w:rFonts w:ascii="Verdana" w:hAnsi="Verdana" w:cs="Arial"/>
          <w:lang w:eastAsia="ja-JP"/>
        </w:rPr>
      </w:pPr>
    </w:p>
    <w:p w14:paraId="5BD974D4" w14:textId="77777777" w:rsidR="00E4470F" w:rsidRPr="00CE151E" w:rsidRDefault="00E4470F" w:rsidP="00F74F22">
      <w:pPr>
        <w:pStyle w:val="HTMLAcronym1"/>
        <w:tabs>
          <w:tab w:val="left" w:leader="dot" w:pos="9080"/>
        </w:tabs>
        <w:ind w:left="-270"/>
        <w:jc w:val="both"/>
        <w:rPr>
          <w:rFonts w:ascii="Verdana" w:hAnsi="Verdana" w:cs="Arial"/>
          <w:b/>
          <w:u w:val="single"/>
          <w:lang w:eastAsia="ja-JP"/>
        </w:rPr>
      </w:pPr>
      <w:r w:rsidRPr="00CE151E">
        <w:rPr>
          <w:rFonts w:ascii="Verdana" w:hAnsi="Verdana" w:cs="Arial"/>
          <w:b/>
          <w:u w:val="single"/>
          <w:lang w:eastAsia="ja-JP"/>
        </w:rPr>
        <w:t>A</w:t>
      </w:r>
      <w:r w:rsidR="00C96462" w:rsidRPr="00CE151E">
        <w:rPr>
          <w:rFonts w:ascii="Verdana" w:hAnsi="Verdana" w:cs="Arial"/>
          <w:b/>
          <w:u w:val="single"/>
          <w:lang w:eastAsia="ja-JP"/>
        </w:rPr>
        <w:t>cademic L</w:t>
      </w:r>
      <w:r w:rsidRPr="00CE151E">
        <w:rPr>
          <w:rFonts w:ascii="Verdana" w:hAnsi="Verdana" w:cs="Arial"/>
          <w:b/>
          <w:u w:val="single"/>
          <w:lang w:eastAsia="ja-JP"/>
        </w:rPr>
        <w:t>ettering</w:t>
      </w:r>
    </w:p>
    <w:p w14:paraId="4063BE96" w14:textId="77777777" w:rsidR="00E4470F" w:rsidRPr="00CE151E" w:rsidRDefault="00E4470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A student in grades 9-12 is eligible for an academic letter if he/she achieves Honor Roll status any three of the four quarters in a year.  </w:t>
      </w:r>
    </w:p>
    <w:p w14:paraId="4D93449A" w14:textId="77777777" w:rsidR="0076752F" w:rsidRPr="00CE151E" w:rsidRDefault="0076752F" w:rsidP="0076752F">
      <w:pPr>
        <w:pStyle w:val="HTMLAcronym1"/>
        <w:tabs>
          <w:tab w:val="left" w:pos="360"/>
          <w:tab w:val="left" w:pos="4900"/>
        </w:tabs>
        <w:jc w:val="both"/>
        <w:rPr>
          <w:rFonts w:ascii="Verdana" w:hAnsi="Verdana" w:cs="Arial"/>
          <w:lang w:eastAsia="ja-JP"/>
        </w:rPr>
      </w:pPr>
    </w:p>
    <w:p w14:paraId="25BBA60F" w14:textId="77777777" w:rsidR="0076752F" w:rsidRPr="00CE151E" w:rsidRDefault="0076752F" w:rsidP="0076752F">
      <w:pPr>
        <w:pStyle w:val="HTMLAcronym1"/>
        <w:tabs>
          <w:tab w:val="left" w:pos="360"/>
          <w:tab w:val="left" w:pos="4900"/>
        </w:tabs>
        <w:ind w:left="-360" w:firstLine="90"/>
        <w:jc w:val="both"/>
        <w:rPr>
          <w:rFonts w:ascii="Verdana" w:hAnsi="Verdana" w:cs="Arial"/>
          <w:b/>
          <w:u w:val="single"/>
          <w:lang w:eastAsia="ja-JP"/>
        </w:rPr>
      </w:pPr>
      <w:r w:rsidRPr="00CE151E">
        <w:rPr>
          <w:rFonts w:ascii="Verdana" w:hAnsi="Verdana" w:cs="Arial"/>
          <w:b/>
          <w:u w:val="single"/>
          <w:lang w:eastAsia="ja-JP"/>
        </w:rPr>
        <w:t>Certificate of Attendance</w:t>
      </w:r>
    </w:p>
    <w:p w14:paraId="2ADE4652" w14:textId="77777777" w:rsidR="0076752F" w:rsidRPr="00CE151E" w:rsidRDefault="00584068" w:rsidP="0076752F">
      <w:pPr>
        <w:pStyle w:val="HTMLAcronym1"/>
        <w:tabs>
          <w:tab w:val="left" w:pos="360"/>
          <w:tab w:val="left" w:pos="4900"/>
        </w:tabs>
        <w:jc w:val="both"/>
        <w:rPr>
          <w:rFonts w:ascii="Verdana" w:hAnsi="Verdana" w:cs="Arial"/>
          <w:lang w:eastAsia="ja-JP"/>
        </w:rPr>
      </w:pPr>
      <w:r w:rsidRPr="00CE151E">
        <w:rPr>
          <w:rFonts w:ascii="Verdana" w:hAnsi="Verdana" w:cs="Arial"/>
          <w:lang w:eastAsia="ja-JP"/>
        </w:rPr>
        <w:t>T</w:t>
      </w:r>
      <w:r w:rsidR="0076752F" w:rsidRPr="00CE151E">
        <w:rPr>
          <w:rFonts w:ascii="Verdana" w:hAnsi="Verdana" w:cs="Arial"/>
          <w:lang w:eastAsia="ja-JP"/>
        </w:rPr>
        <w:t>o qualify for a Certificate of Attendance, which will be awarded at a time other than the commence</w:t>
      </w:r>
      <w:r w:rsidR="00FC7885" w:rsidRPr="00CE151E">
        <w:rPr>
          <w:rFonts w:ascii="Verdana" w:hAnsi="Verdana" w:cs="Arial"/>
          <w:lang w:eastAsia="ja-JP"/>
        </w:rPr>
        <w:t>ment exercises, a student must:</w:t>
      </w:r>
      <w:r w:rsidR="0076752F" w:rsidRPr="00CE151E">
        <w:rPr>
          <w:rFonts w:ascii="Verdana" w:hAnsi="Verdana" w:cs="Arial"/>
          <w:lang w:eastAsia="ja-JP"/>
        </w:rPr>
        <w:t xml:space="preserve"> 1) attend four complete years of high school; and 2) accumulate </w:t>
      </w:r>
      <w:r w:rsidR="00BD77A8" w:rsidRPr="00CE151E">
        <w:rPr>
          <w:rFonts w:ascii="Verdana" w:hAnsi="Verdana" w:cs="Arial"/>
          <w:lang w:eastAsia="ja-JP"/>
        </w:rPr>
        <w:t>_________ (___</w:t>
      </w:r>
      <w:r w:rsidR="0076752F" w:rsidRPr="00CE151E">
        <w:rPr>
          <w:rFonts w:ascii="Verdana" w:hAnsi="Verdana" w:cs="Arial"/>
          <w:lang w:eastAsia="ja-JP"/>
        </w:rPr>
        <w:t>) hours of classroom credit hours.  Students may not participate in commencement exercises to receive a Certificate of Attendance</w:t>
      </w:r>
      <w:r w:rsidR="00537D4B" w:rsidRPr="00CE151E">
        <w:rPr>
          <w:rFonts w:ascii="Verdana" w:hAnsi="Verdana" w:cs="Arial"/>
          <w:lang w:eastAsia="ja-JP"/>
        </w:rPr>
        <w:t xml:space="preserve"> except as provided by law</w:t>
      </w:r>
      <w:r w:rsidR="0076752F" w:rsidRPr="00CE151E">
        <w:rPr>
          <w:rFonts w:ascii="Verdana" w:hAnsi="Verdana" w:cs="Arial"/>
          <w:lang w:eastAsia="ja-JP"/>
        </w:rPr>
        <w:t xml:space="preserve">.  </w:t>
      </w:r>
    </w:p>
    <w:p w14:paraId="2C3C8C76" w14:textId="77777777" w:rsidR="0076752F" w:rsidRPr="00CE151E" w:rsidRDefault="0076752F" w:rsidP="0076752F">
      <w:pPr>
        <w:pStyle w:val="HTMLAcronym1"/>
        <w:tabs>
          <w:tab w:val="left" w:pos="360"/>
        </w:tabs>
        <w:jc w:val="both"/>
        <w:rPr>
          <w:rFonts w:ascii="Verdana" w:hAnsi="Verdana" w:cs="Arial"/>
          <w:lang w:eastAsia="ja-JP"/>
        </w:rPr>
      </w:pPr>
    </w:p>
    <w:p w14:paraId="29E54816" w14:textId="77777777" w:rsidR="00E4470F" w:rsidRPr="00CE151E" w:rsidRDefault="00E4470F" w:rsidP="00F74F22">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Class Rank</w:t>
      </w:r>
    </w:p>
    <w:p w14:paraId="5C0B36D4" w14:textId="77777777" w:rsidR="00E4470F" w:rsidRPr="00CE151E" w:rsidRDefault="00E4470F" w:rsidP="00F74F22">
      <w:pPr>
        <w:pStyle w:val="HTMLAcronym1"/>
        <w:tabs>
          <w:tab w:val="left" w:pos="360"/>
        </w:tabs>
        <w:jc w:val="both"/>
        <w:rPr>
          <w:rFonts w:ascii="Verdana" w:hAnsi="Verdana" w:cs="Arial"/>
          <w:lang w:eastAsia="ja-JP"/>
        </w:rPr>
      </w:pPr>
    </w:p>
    <w:p w14:paraId="35433DC1" w14:textId="77777777" w:rsidR="006B5477" w:rsidRPr="00CE151E" w:rsidRDefault="006B5477" w:rsidP="006B5477">
      <w:pPr>
        <w:pStyle w:val="HTMLAcronym1"/>
        <w:tabs>
          <w:tab w:val="left" w:pos="360"/>
        </w:tabs>
        <w:jc w:val="both"/>
        <w:rPr>
          <w:rFonts w:ascii="Verdana" w:hAnsi="Verdana" w:cs="Arial"/>
          <w:lang w:eastAsia="ja-JP"/>
        </w:rPr>
      </w:pPr>
      <w:r w:rsidRPr="00CE151E">
        <w:rPr>
          <w:rFonts w:ascii="Verdana" w:hAnsi="Verdana" w:cs="Arial"/>
          <w:lang w:eastAsia="ja-JP"/>
        </w:rPr>
        <w:t xml:space="preserve">Student class rank shall be determined by using a numeric grade point average derived from all classes graded on a numeric basis. To be included in the class ranking, a student must have received a numeric grade for each core curriculum class in which he/she was enrolled. For the purposes of this policy, core curriculum shall include all courses in the areas of language arts, mathematics, science, and social studies. </w:t>
      </w:r>
    </w:p>
    <w:p w14:paraId="6FA4EDAD" w14:textId="77777777" w:rsidR="006B5477" w:rsidRPr="00CE151E" w:rsidRDefault="006B5477" w:rsidP="006B5477">
      <w:pPr>
        <w:pStyle w:val="HTMLAcronym1"/>
        <w:tabs>
          <w:tab w:val="left" w:pos="360"/>
        </w:tabs>
        <w:jc w:val="both"/>
        <w:rPr>
          <w:rFonts w:ascii="Verdana" w:hAnsi="Verdana" w:cs="Arial"/>
          <w:lang w:eastAsia="ja-JP"/>
        </w:rPr>
      </w:pPr>
    </w:p>
    <w:p w14:paraId="253EFA83" w14:textId="77777777" w:rsidR="006B5477" w:rsidRPr="00CE151E" w:rsidRDefault="006B5477" w:rsidP="006B5477">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transfer into the school district will be eligible to be included in class ranking after two semesters of attendance. </w:t>
      </w:r>
    </w:p>
    <w:p w14:paraId="7C1D4662" w14:textId="77777777" w:rsidR="006B5477" w:rsidRPr="00CE151E" w:rsidRDefault="006B5477" w:rsidP="006B5477">
      <w:pPr>
        <w:pStyle w:val="HTMLAcronym1"/>
        <w:tabs>
          <w:tab w:val="left" w:pos="360"/>
        </w:tabs>
        <w:jc w:val="both"/>
        <w:rPr>
          <w:rFonts w:ascii="Verdana" w:hAnsi="Verdana" w:cs="Arial"/>
          <w:lang w:eastAsia="ja-JP"/>
        </w:rPr>
      </w:pPr>
      <w:r w:rsidRPr="00CE151E">
        <w:rPr>
          <w:rFonts w:ascii="Verdana" w:hAnsi="Verdana" w:cs="Arial"/>
          <w:lang w:eastAsia="ja-JP"/>
        </w:rPr>
        <w:t xml:space="preserve"> </w:t>
      </w:r>
    </w:p>
    <w:p w14:paraId="0A2212CB" w14:textId="77777777" w:rsidR="006B5477" w:rsidRPr="00CE151E" w:rsidRDefault="006B5477" w:rsidP="006B5477">
      <w:pPr>
        <w:pStyle w:val="HTMLAcronym1"/>
        <w:tabs>
          <w:tab w:val="left" w:pos="360"/>
        </w:tabs>
        <w:jc w:val="both"/>
        <w:rPr>
          <w:rFonts w:ascii="Verdana" w:hAnsi="Verdana" w:cs="Arial"/>
          <w:lang w:eastAsia="ja-JP"/>
        </w:rPr>
      </w:pPr>
      <w:r w:rsidRPr="00CE151E">
        <w:rPr>
          <w:rFonts w:ascii="Verdana" w:hAnsi="Verdana" w:cs="Arial"/>
          <w:lang w:eastAsia="ja-JP"/>
        </w:rPr>
        <w:t>Students who transfer into the school district in middle of their senior year will be eligible to be included in class ranking, although a mid-year transfer will not displace the ranking of a student who has not transferred mid-year.  In those circumstances there will be two students holding the relevant class ranking.   Mid-year transfer students will not be eligible to receive senior awards such as valedictorian and salutatorian unless the student has been enrolled in the district’s high school for the last two semesters.</w:t>
      </w:r>
    </w:p>
    <w:p w14:paraId="5837AC84" w14:textId="77777777" w:rsidR="00F74F22" w:rsidRPr="00CE151E" w:rsidRDefault="00F74F22" w:rsidP="00F74F22">
      <w:pPr>
        <w:pStyle w:val="HTMLAcronym1"/>
        <w:tabs>
          <w:tab w:val="left" w:pos="360"/>
        </w:tabs>
        <w:jc w:val="both"/>
        <w:rPr>
          <w:rFonts w:ascii="Verdana" w:hAnsi="Verdana" w:cs="Arial"/>
          <w:lang w:eastAsia="ja-JP"/>
        </w:rPr>
      </w:pPr>
    </w:p>
    <w:p w14:paraId="6AE23BB0" w14:textId="77777777" w:rsidR="00F74F22" w:rsidRPr="00CE151E" w:rsidRDefault="00FC7885" w:rsidP="00F74F22">
      <w:pPr>
        <w:pStyle w:val="HTMLAcronym1"/>
        <w:tabs>
          <w:tab w:val="left" w:pos="0"/>
        </w:tabs>
        <w:ind w:hanging="360"/>
        <w:jc w:val="both"/>
        <w:rPr>
          <w:rFonts w:ascii="Verdana" w:hAnsi="Verdana" w:cs="Arial"/>
          <w:b/>
          <w:u w:val="single"/>
          <w:lang w:eastAsia="ja-JP"/>
        </w:rPr>
      </w:pPr>
      <w:r w:rsidRPr="00CE151E">
        <w:rPr>
          <w:rFonts w:ascii="Verdana" w:hAnsi="Verdana" w:cs="Arial"/>
          <w:b/>
          <w:u w:val="single"/>
          <w:lang w:eastAsia="ja-JP"/>
        </w:rPr>
        <w:t>Credit for Non-A</w:t>
      </w:r>
      <w:r w:rsidR="00F74F22" w:rsidRPr="00CE151E">
        <w:rPr>
          <w:rFonts w:ascii="Verdana" w:hAnsi="Verdana" w:cs="Arial"/>
          <w:b/>
          <w:u w:val="single"/>
          <w:lang w:eastAsia="ja-JP"/>
        </w:rPr>
        <w:t>cademic Work</w:t>
      </w:r>
    </w:p>
    <w:p w14:paraId="0418B2D2" w14:textId="77777777" w:rsidR="00F74F22" w:rsidRPr="00CE151E" w:rsidRDefault="00F74F22" w:rsidP="00F74F22">
      <w:pPr>
        <w:pStyle w:val="HTMLAcronym1"/>
        <w:tabs>
          <w:tab w:val="left" w:pos="0"/>
        </w:tabs>
        <w:jc w:val="both"/>
        <w:rPr>
          <w:rFonts w:ascii="Verdana" w:hAnsi="Verdana" w:cs="Arial"/>
          <w:b/>
          <w:lang w:eastAsia="ja-JP"/>
        </w:rPr>
      </w:pPr>
      <w:r w:rsidRPr="00CE151E">
        <w:rPr>
          <w:rFonts w:ascii="Verdana" w:hAnsi="Verdana" w:cs="Arial"/>
          <w:lang w:eastAsia="ja-JP"/>
        </w:rPr>
        <w:t xml:space="preserve">Credit is not awarded for participation in extracurricular activities such as sports, speech, drama, etc. </w:t>
      </w:r>
      <w:r w:rsidR="0060004C" w:rsidRPr="00CE151E">
        <w:rPr>
          <w:rFonts w:ascii="Verdana" w:hAnsi="Verdana" w:cs="Arial"/>
          <w:lang w:eastAsia="ja-JP"/>
        </w:rPr>
        <w:t xml:space="preserve"> H</w:t>
      </w:r>
      <w:r w:rsidRPr="00CE151E">
        <w:rPr>
          <w:rFonts w:ascii="Verdana" w:hAnsi="Verdana" w:cs="Arial"/>
          <w:lang w:eastAsia="ja-JP"/>
        </w:rPr>
        <w:t>owever, all such activities in which the student participates, as well as honors earned</w:t>
      </w:r>
      <w:r w:rsidR="00FA032A" w:rsidRPr="00CE151E">
        <w:rPr>
          <w:rFonts w:ascii="Verdana" w:hAnsi="Verdana" w:cs="Arial"/>
          <w:lang w:eastAsia="ja-JP"/>
        </w:rPr>
        <w:t>,</w:t>
      </w:r>
      <w:r w:rsidRPr="00CE151E">
        <w:rPr>
          <w:rFonts w:ascii="Verdana" w:hAnsi="Verdana" w:cs="Arial"/>
          <w:lang w:eastAsia="ja-JP"/>
        </w:rPr>
        <w:t xml:space="preserve"> are noted on the student’s permanent record.</w:t>
      </w:r>
    </w:p>
    <w:p w14:paraId="4290DAB6" w14:textId="77777777" w:rsidR="00F74F22" w:rsidRPr="00CE151E" w:rsidRDefault="00F74F22" w:rsidP="00F74F22">
      <w:pPr>
        <w:pStyle w:val="HTMLAcronym1"/>
        <w:tabs>
          <w:tab w:val="left" w:pos="360"/>
        </w:tabs>
        <w:jc w:val="both"/>
        <w:rPr>
          <w:rFonts w:ascii="Verdana" w:hAnsi="Verdana" w:cs="Arial"/>
          <w:lang w:eastAsia="ja-JP"/>
        </w:rPr>
      </w:pPr>
    </w:p>
    <w:p w14:paraId="4A234957" w14:textId="77777777" w:rsidR="00E4470F" w:rsidRPr="00CE151E" w:rsidRDefault="00E4470F" w:rsidP="00F74F22">
      <w:pPr>
        <w:pStyle w:val="HTMLAcronym1"/>
        <w:ind w:left="-360"/>
        <w:jc w:val="both"/>
        <w:rPr>
          <w:rFonts w:ascii="Verdana" w:hAnsi="Verdana" w:cs="Arial"/>
          <w:b/>
          <w:u w:val="single"/>
          <w:lang w:eastAsia="ja-JP"/>
        </w:rPr>
      </w:pPr>
      <w:r w:rsidRPr="00CE151E">
        <w:rPr>
          <w:rFonts w:ascii="Verdana" w:hAnsi="Verdana" w:cs="Arial"/>
          <w:b/>
          <w:u w:val="single"/>
          <w:lang w:eastAsia="ja-JP"/>
        </w:rPr>
        <w:t xml:space="preserve">Correspondence </w:t>
      </w:r>
      <w:r w:rsidR="00537D4B" w:rsidRPr="00CE151E">
        <w:rPr>
          <w:rFonts w:ascii="Verdana" w:hAnsi="Verdana" w:cs="Arial"/>
          <w:b/>
          <w:u w:val="single"/>
          <w:lang w:eastAsia="ja-JP"/>
        </w:rPr>
        <w:t xml:space="preserve">and Online </w:t>
      </w:r>
      <w:r w:rsidRPr="00CE151E">
        <w:rPr>
          <w:rFonts w:ascii="Verdana" w:hAnsi="Verdana" w:cs="Arial"/>
          <w:b/>
          <w:u w:val="single"/>
          <w:lang w:eastAsia="ja-JP"/>
        </w:rPr>
        <w:t>Courses</w:t>
      </w:r>
    </w:p>
    <w:p w14:paraId="46C1648C" w14:textId="77777777" w:rsidR="00E4470F" w:rsidRPr="00CE151E" w:rsidRDefault="00E4470F" w:rsidP="00F74F22">
      <w:pPr>
        <w:pStyle w:val="HTMLAcronym1"/>
        <w:tabs>
          <w:tab w:val="left" w:pos="360"/>
        </w:tabs>
        <w:jc w:val="both"/>
        <w:rPr>
          <w:rFonts w:ascii="Verdana" w:hAnsi="Verdana" w:cs="Arial"/>
          <w:lang w:eastAsia="ja-JP"/>
        </w:rPr>
      </w:pPr>
      <w:r w:rsidRPr="00CE151E">
        <w:rPr>
          <w:rFonts w:ascii="Verdana" w:hAnsi="Verdana" w:cs="Arial"/>
          <w:lang w:eastAsia="ja-JP"/>
        </w:rPr>
        <w:t>Under certain circumstances, the school district will reimburse students for the cost of tuition, textbooks and other mandatory class materials</w:t>
      </w:r>
      <w:r w:rsidR="00537D4B" w:rsidRPr="00CE151E">
        <w:rPr>
          <w:rFonts w:ascii="Verdana" w:hAnsi="Verdana" w:cs="Arial"/>
          <w:lang w:eastAsia="ja-JP"/>
        </w:rPr>
        <w:t xml:space="preserve"> for high school correspondence or online courses that are not part of the school </w:t>
      </w:r>
      <w:r w:rsidR="00537D4B" w:rsidRPr="00CE151E">
        <w:rPr>
          <w:rFonts w:ascii="Verdana" w:hAnsi="Verdana" w:cs="Arial"/>
          <w:lang w:eastAsia="ja-JP"/>
        </w:rPr>
        <w:lastRenderedPageBreak/>
        <w:t>district’s regular curriculum</w:t>
      </w:r>
      <w:r w:rsidRPr="00CE151E">
        <w:rPr>
          <w:rFonts w:ascii="Verdana" w:hAnsi="Verdana" w:cs="Arial"/>
          <w:lang w:eastAsia="ja-JP"/>
        </w:rPr>
        <w:t xml:space="preserve">.  To receive reimbursement, the student must:  </w:t>
      </w:r>
      <w:r w:rsidRPr="00CE151E">
        <w:rPr>
          <w:rFonts w:ascii="Verdana" w:hAnsi="Verdana" w:cs="Arial"/>
          <w:highlight w:val="green"/>
          <w:lang w:eastAsia="ja-JP"/>
        </w:rPr>
        <w:t>1) pay all initial course costs</w:t>
      </w:r>
      <w:r w:rsidRPr="00CE151E">
        <w:rPr>
          <w:rFonts w:ascii="Verdana" w:hAnsi="Verdana" w:cs="Arial"/>
          <w:lang w:eastAsia="ja-JP"/>
        </w:rPr>
        <w:t xml:space="preserve"> when he/she registers for the course; 2) select a course that is not available in the school curriculum, nor is a</w:t>
      </w:r>
      <w:r w:rsidR="00FC7885" w:rsidRPr="00CE151E">
        <w:rPr>
          <w:rFonts w:ascii="Verdana" w:hAnsi="Verdana" w:cs="Arial"/>
          <w:lang w:eastAsia="ja-JP"/>
        </w:rPr>
        <w:t>ny comparable course available;</w:t>
      </w:r>
      <w:r w:rsidRPr="00CE151E">
        <w:rPr>
          <w:rFonts w:ascii="Verdana" w:hAnsi="Verdana" w:cs="Arial"/>
          <w:lang w:eastAsia="ja-JP"/>
        </w:rPr>
        <w:t xml:space="preserve"> 3) register for the course during a specific school period; 4) have a faculty member designated as course monitor; and 5) complete the course during the regular school semester(s).  </w:t>
      </w:r>
    </w:p>
    <w:p w14:paraId="043B35D1" w14:textId="77777777" w:rsidR="00E4470F" w:rsidRPr="00CE151E" w:rsidRDefault="00E4470F" w:rsidP="00F74F22">
      <w:pPr>
        <w:pStyle w:val="HTMLAcronym1"/>
        <w:tabs>
          <w:tab w:val="left" w:pos="360"/>
        </w:tabs>
        <w:jc w:val="both"/>
        <w:rPr>
          <w:rFonts w:ascii="Verdana" w:hAnsi="Verdana" w:cs="Arial"/>
          <w:lang w:eastAsia="ja-JP"/>
        </w:rPr>
      </w:pPr>
    </w:p>
    <w:p w14:paraId="6E8C3611" w14:textId="77777777" w:rsidR="00E4470F" w:rsidRPr="00CE151E" w:rsidRDefault="00E4470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The district will not be liable for the costs of </w:t>
      </w:r>
      <w:r w:rsidR="00537D4B" w:rsidRPr="00CE151E">
        <w:rPr>
          <w:rFonts w:ascii="Verdana" w:hAnsi="Verdana" w:cs="Arial"/>
          <w:lang w:eastAsia="ja-JP"/>
        </w:rPr>
        <w:t>such</w:t>
      </w:r>
      <w:r w:rsidRPr="00CE151E">
        <w:rPr>
          <w:rFonts w:ascii="Verdana" w:hAnsi="Verdana" w:cs="Arial"/>
          <w:lang w:eastAsia="ja-JP"/>
        </w:rPr>
        <w:t xml:space="preserve"> course</w:t>
      </w:r>
      <w:r w:rsidR="00537D4B" w:rsidRPr="00CE151E">
        <w:rPr>
          <w:rFonts w:ascii="Verdana" w:hAnsi="Verdana" w:cs="Arial"/>
          <w:lang w:eastAsia="ja-JP"/>
        </w:rPr>
        <w:t>s</w:t>
      </w:r>
      <w:r w:rsidRPr="00CE151E">
        <w:rPr>
          <w:rFonts w:ascii="Verdana" w:hAnsi="Verdana" w:cs="Arial"/>
          <w:lang w:eastAsia="ja-JP"/>
        </w:rPr>
        <w:t xml:space="preserve"> until the student has successfully completed the course according to the established timelines.  After the student has completed the course and </w:t>
      </w:r>
      <w:r w:rsidR="00FA032A" w:rsidRPr="00CE151E">
        <w:rPr>
          <w:rFonts w:ascii="Verdana" w:hAnsi="Verdana" w:cs="Arial"/>
          <w:lang w:eastAsia="ja-JP"/>
        </w:rPr>
        <w:t xml:space="preserve">the </w:t>
      </w:r>
      <w:r w:rsidRPr="00CE151E">
        <w:rPr>
          <w:rFonts w:ascii="Verdana" w:hAnsi="Verdana" w:cs="Arial"/>
          <w:lang w:eastAsia="ja-JP"/>
        </w:rPr>
        <w:t xml:space="preserve">district has reimbursed the student </w:t>
      </w:r>
      <w:r w:rsidR="00FA032A" w:rsidRPr="00CE151E">
        <w:rPr>
          <w:rFonts w:ascii="Verdana" w:hAnsi="Verdana" w:cs="Arial"/>
          <w:lang w:eastAsia="ja-JP"/>
        </w:rPr>
        <w:t xml:space="preserve">for </w:t>
      </w:r>
      <w:r w:rsidRPr="00CE151E">
        <w:rPr>
          <w:rFonts w:ascii="Verdana" w:hAnsi="Verdana" w:cs="Arial"/>
          <w:lang w:eastAsia="ja-JP"/>
        </w:rPr>
        <w:t xml:space="preserve">these costs, the textbooks and class materials shall become the property of the district.  </w:t>
      </w:r>
      <w:r w:rsidRPr="00CE151E">
        <w:rPr>
          <w:rFonts w:ascii="Verdana" w:hAnsi="Verdana" w:cs="Arial"/>
          <w:lang w:eastAsia="ja-JP"/>
        </w:rPr>
        <w:tab/>
      </w:r>
    </w:p>
    <w:p w14:paraId="14030B49" w14:textId="77777777" w:rsidR="00E4470F" w:rsidRPr="00CE151E" w:rsidRDefault="00E4470F" w:rsidP="00F74F22">
      <w:pPr>
        <w:pStyle w:val="HTMLAcronym1"/>
        <w:tabs>
          <w:tab w:val="left" w:pos="360"/>
        </w:tabs>
        <w:jc w:val="both"/>
        <w:rPr>
          <w:rFonts w:ascii="Verdana" w:hAnsi="Verdana" w:cs="Arial"/>
          <w:lang w:eastAsia="ja-JP"/>
        </w:rPr>
      </w:pPr>
    </w:p>
    <w:p w14:paraId="53D4B294" w14:textId="77777777" w:rsidR="008C5116" w:rsidRPr="00CE151E" w:rsidRDefault="008C5116" w:rsidP="00F74F22">
      <w:pPr>
        <w:pStyle w:val="HTMLAcronym1"/>
        <w:ind w:left="-360"/>
        <w:jc w:val="both"/>
        <w:rPr>
          <w:rFonts w:ascii="Verdana" w:hAnsi="Verdana" w:cs="Arial"/>
          <w:u w:val="single"/>
          <w:lang w:eastAsia="ja-JP"/>
        </w:rPr>
      </w:pPr>
      <w:r w:rsidRPr="00CE151E">
        <w:rPr>
          <w:rFonts w:ascii="Verdana" w:hAnsi="Verdana" w:cs="Arial"/>
          <w:b/>
          <w:u w:val="single"/>
          <w:lang w:eastAsia="ja-JP"/>
        </w:rPr>
        <w:t>G</w:t>
      </w:r>
      <w:r w:rsidR="00C96462" w:rsidRPr="00CE151E">
        <w:rPr>
          <w:rFonts w:ascii="Verdana" w:hAnsi="Verdana" w:cs="Arial"/>
          <w:b/>
          <w:u w:val="single"/>
          <w:lang w:eastAsia="ja-JP"/>
        </w:rPr>
        <w:t>rades</w:t>
      </w:r>
      <w:r w:rsidR="00F74F22" w:rsidRPr="00CE151E">
        <w:rPr>
          <w:rFonts w:ascii="Verdana" w:hAnsi="Verdana" w:cs="Arial"/>
          <w:b/>
          <w:u w:val="single"/>
          <w:lang w:eastAsia="ja-JP"/>
        </w:rPr>
        <w:t xml:space="preserve"> </w:t>
      </w:r>
    </w:p>
    <w:p w14:paraId="21D3C769" w14:textId="77777777" w:rsidR="00F74F22" w:rsidRPr="00CE151E" w:rsidRDefault="008C5116"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will receive letter grades for their academic core classes.  </w:t>
      </w:r>
    </w:p>
    <w:p w14:paraId="5495D358" w14:textId="77777777" w:rsidR="00F74F22" w:rsidRPr="00CE151E" w:rsidRDefault="00F74F22" w:rsidP="00F74F22">
      <w:pPr>
        <w:pStyle w:val="HTMLAcronym1"/>
        <w:tabs>
          <w:tab w:val="left" w:pos="360"/>
        </w:tabs>
        <w:jc w:val="both"/>
        <w:rPr>
          <w:rFonts w:ascii="Verdana" w:hAnsi="Verdana" w:cs="Arial"/>
          <w:lang w:eastAsia="ja-JP"/>
        </w:rPr>
      </w:pPr>
    </w:p>
    <w:p w14:paraId="12D9CCC2" w14:textId="77777777" w:rsidR="008C5116" w:rsidRPr="00CE151E" w:rsidRDefault="009323D0"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The </w:t>
      </w:r>
      <w:r w:rsidR="0060004C" w:rsidRPr="00CE151E">
        <w:rPr>
          <w:rFonts w:ascii="Verdana" w:hAnsi="Verdana" w:cs="Arial"/>
          <w:lang w:eastAsia="ja-JP"/>
        </w:rPr>
        <w:t>middle and h</w:t>
      </w:r>
      <w:r w:rsidR="008C5116" w:rsidRPr="00CE151E">
        <w:rPr>
          <w:rFonts w:ascii="Verdana" w:hAnsi="Verdana" w:cs="Arial"/>
          <w:lang w:eastAsia="ja-JP"/>
        </w:rPr>
        <w:t xml:space="preserve">igh </w:t>
      </w:r>
      <w:r w:rsidR="0060004C" w:rsidRPr="00CE151E">
        <w:rPr>
          <w:rFonts w:ascii="Verdana" w:hAnsi="Verdana" w:cs="Arial"/>
          <w:lang w:eastAsia="ja-JP"/>
        </w:rPr>
        <w:t>s</w:t>
      </w:r>
      <w:r w:rsidR="008C5116" w:rsidRPr="00CE151E">
        <w:rPr>
          <w:rFonts w:ascii="Verdana" w:hAnsi="Verdana" w:cs="Arial"/>
          <w:lang w:eastAsia="ja-JP"/>
        </w:rPr>
        <w:t>chool grading system is as follows:</w:t>
      </w:r>
    </w:p>
    <w:p w14:paraId="4890F6A2" w14:textId="6C161FE8"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A</w:t>
      </w:r>
      <w:r w:rsidRPr="00CE151E">
        <w:rPr>
          <w:rFonts w:ascii="Verdana" w:hAnsi="Verdana" w:cs="Arial"/>
          <w:lang w:eastAsia="ja-JP"/>
        </w:rPr>
        <w:tab/>
      </w:r>
      <w:r w:rsidRPr="00CE151E">
        <w:rPr>
          <w:rFonts w:ascii="Verdana" w:hAnsi="Verdana" w:cs="Arial"/>
          <w:lang w:eastAsia="ja-JP"/>
        </w:rPr>
        <w:tab/>
        <w:t>Superior</w:t>
      </w:r>
      <w:r w:rsidRPr="00CE151E">
        <w:rPr>
          <w:rFonts w:ascii="Verdana" w:hAnsi="Verdana" w:cs="Arial"/>
          <w:lang w:eastAsia="ja-JP"/>
        </w:rPr>
        <w:tab/>
        <w:t>100%  -  94%</w:t>
      </w:r>
    </w:p>
    <w:p w14:paraId="7C527B9D" w14:textId="27D2F700"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B</w:t>
      </w:r>
      <w:r w:rsidRPr="00CE151E">
        <w:rPr>
          <w:rFonts w:ascii="Verdana" w:hAnsi="Verdana" w:cs="Arial"/>
          <w:lang w:eastAsia="ja-JP"/>
        </w:rPr>
        <w:tab/>
      </w:r>
      <w:r w:rsidRPr="00CE151E">
        <w:rPr>
          <w:rFonts w:ascii="Verdana" w:hAnsi="Verdana" w:cs="Arial"/>
          <w:lang w:eastAsia="ja-JP"/>
        </w:rPr>
        <w:tab/>
        <w:t>Above Average</w:t>
      </w:r>
      <w:r w:rsidRPr="00CE151E">
        <w:rPr>
          <w:rFonts w:ascii="Verdana" w:hAnsi="Verdana" w:cs="Arial"/>
          <w:lang w:eastAsia="ja-JP"/>
        </w:rPr>
        <w:tab/>
        <w:t>93%  -  87%</w:t>
      </w:r>
    </w:p>
    <w:p w14:paraId="035D4347" w14:textId="635A8E3E"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C</w:t>
      </w:r>
      <w:r w:rsidRPr="00CE151E">
        <w:rPr>
          <w:rFonts w:ascii="Verdana" w:hAnsi="Verdana" w:cs="Arial"/>
          <w:lang w:eastAsia="ja-JP"/>
        </w:rPr>
        <w:tab/>
      </w:r>
      <w:r w:rsidRPr="00CE151E">
        <w:rPr>
          <w:rFonts w:ascii="Verdana" w:hAnsi="Verdana" w:cs="Arial"/>
          <w:lang w:eastAsia="ja-JP"/>
        </w:rPr>
        <w:tab/>
        <w:t>Average</w:t>
      </w:r>
      <w:r w:rsidRPr="00CE151E">
        <w:rPr>
          <w:rFonts w:ascii="Verdana" w:hAnsi="Verdana" w:cs="Arial"/>
          <w:lang w:eastAsia="ja-JP"/>
        </w:rPr>
        <w:tab/>
        <w:t>86%  -  78%</w:t>
      </w:r>
    </w:p>
    <w:p w14:paraId="2BEABD68" w14:textId="240FD929"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D</w:t>
      </w:r>
      <w:r w:rsidRPr="00CE151E">
        <w:rPr>
          <w:rFonts w:ascii="Verdana" w:hAnsi="Verdana" w:cs="Arial"/>
          <w:lang w:eastAsia="ja-JP"/>
        </w:rPr>
        <w:tab/>
      </w:r>
      <w:r w:rsidRPr="00CE151E">
        <w:rPr>
          <w:rFonts w:ascii="Verdana" w:hAnsi="Verdana" w:cs="Arial"/>
          <w:lang w:eastAsia="ja-JP"/>
        </w:rPr>
        <w:tab/>
        <w:t>Unsatisfactory</w:t>
      </w:r>
      <w:r w:rsidR="00F74F22" w:rsidRPr="00CE151E">
        <w:rPr>
          <w:rFonts w:ascii="Verdana" w:hAnsi="Verdana" w:cs="Arial"/>
          <w:lang w:eastAsia="ja-JP"/>
        </w:rPr>
        <w:t>/</w:t>
      </w:r>
      <w:r w:rsidRPr="00CE151E">
        <w:rPr>
          <w:rFonts w:ascii="Verdana" w:hAnsi="Verdana" w:cs="Arial"/>
          <w:lang w:eastAsia="ja-JP"/>
        </w:rPr>
        <w:t>Below Average</w:t>
      </w:r>
      <w:r w:rsidRPr="00CE151E">
        <w:rPr>
          <w:rFonts w:ascii="Verdana" w:hAnsi="Verdana" w:cs="Arial"/>
          <w:lang w:eastAsia="ja-JP"/>
        </w:rPr>
        <w:tab/>
        <w:t>77%  -  70%</w:t>
      </w:r>
    </w:p>
    <w:p w14:paraId="6771049D" w14:textId="0F0ABE4F"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F</w:t>
      </w:r>
      <w:r w:rsidRPr="00CE151E">
        <w:rPr>
          <w:rFonts w:ascii="Verdana" w:hAnsi="Verdana" w:cs="Arial"/>
          <w:lang w:eastAsia="ja-JP"/>
        </w:rPr>
        <w:tab/>
      </w:r>
      <w:r w:rsidRPr="00CE151E">
        <w:rPr>
          <w:rFonts w:ascii="Verdana" w:hAnsi="Verdana" w:cs="Arial"/>
          <w:lang w:eastAsia="ja-JP"/>
        </w:rPr>
        <w:tab/>
        <w:t>Failing ( no credit)</w:t>
      </w:r>
      <w:r w:rsidRPr="00CE151E">
        <w:rPr>
          <w:rFonts w:ascii="Verdana" w:hAnsi="Verdana" w:cs="Arial"/>
          <w:lang w:eastAsia="ja-JP"/>
        </w:rPr>
        <w:tab/>
        <w:t>69%  -     0%</w:t>
      </w:r>
    </w:p>
    <w:p w14:paraId="75CADFF6" w14:textId="2A3389F5" w:rsidR="008C5116" w:rsidRPr="00CE151E" w:rsidRDefault="008C5116" w:rsidP="00F74F22">
      <w:pPr>
        <w:pStyle w:val="HTMLAcronym1"/>
        <w:tabs>
          <w:tab w:val="decimal" w:pos="1000"/>
          <w:tab w:val="left" w:pos="1200"/>
          <w:tab w:val="decimal" w:pos="4940"/>
        </w:tabs>
        <w:ind w:left="720"/>
        <w:jc w:val="both"/>
        <w:rPr>
          <w:rFonts w:ascii="Verdana" w:hAnsi="Verdana" w:cs="Arial"/>
          <w:lang w:eastAsia="ja-JP"/>
        </w:rPr>
      </w:pPr>
      <w:r w:rsidRPr="00CE151E">
        <w:rPr>
          <w:rFonts w:ascii="Verdana" w:hAnsi="Verdana" w:cs="Arial"/>
          <w:lang w:eastAsia="ja-JP"/>
        </w:rPr>
        <w:t>I</w:t>
      </w:r>
      <w:r w:rsidRPr="00CE151E">
        <w:rPr>
          <w:rFonts w:ascii="Verdana" w:hAnsi="Verdana" w:cs="Arial"/>
          <w:lang w:eastAsia="ja-JP"/>
        </w:rPr>
        <w:tab/>
      </w:r>
      <w:r w:rsidRPr="00CE151E">
        <w:rPr>
          <w:rFonts w:ascii="Verdana" w:hAnsi="Verdana" w:cs="Arial"/>
          <w:lang w:eastAsia="ja-JP"/>
        </w:rPr>
        <w:tab/>
        <w:t>Incomplete</w:t>
      </w:r>
    </w:p>
    <w:p w14:paraId="02FED3E9" w14:textId="77777777" w:rsidR="00F74F22" w:rsidRPr="00CE151E" w:rsidRDefault="00F74F22" w:rsidP="00F74F22">
      <w:pPr>
        <w:pStyle w:val="HTMLAcronym1"/>
        <w:tabs>
          <w:tab w:val="left" w:pos="700"/>
          <w:tab w:val="left" w:pos="1860"/>
          <w:tab w:val="left" w:pos="3620"/>
          <w:tab w:val="left" w:pos="5760"/>
        </w:tabs>
        <w:jc w:val="both"/>
        <w:rPr>
          <w:rFonts w:ascii="Verdana" w:hAnsi="Verdana" w:cs="Arial"/>
          <w:b/>
          <w:lang w:eastAsia="ja-JP"/>
        </w:rPr>
      </w:pPr>
    </w:p>
    <w:p w14:paraId="051448B9" w14:textId="77777777" w:rsidR="008C5116" w:rsidRPr="00CE151E" w:rsidRDefault="008C5116" w:rsidP="00F74F22">
      <w:pPr>
        <w:pStyle w:val="HTMLAcronym1"/>
        <w:tabs>
          <w:tab w:val="left" w:pos="360"/>
        </w:tabs>
        <w:jc w:val="both"/>
        <w:rPr>
          <w:rFonts w:ascii="Verdana" w:hAnsi="Verdana" w:cs="Arial"/>
          <w:lang w:eastAsia="ja-JP"/>
        </w:rPr>
      </w:pPr>
      <w:r w:rsidRPr="00CE151E">
        <w:rPr>
          <w:rFonts w:ascii="Verdana" w:hAnsi="Verdana" w:cs="Arial"/>
          <w:lang w:eastAsia="ja-JP"/>
        </w:rPr>
        <w:t>A</w:t>
      </w:r>
      <w:r w:rsidR="00A971CD" w:rsidRPr="00CE151E">
        <w:rPr>
          <w:rFonts w:ascii="Verdana" w:hAnsi="Verdana" w:cs="Arial"/>
          <w:lang w:eastAsia="ja-JP"/>
        </w:rPr>
        <w:t xml:space="preserve"> student may earn a</w:t>
      </w:r>
      <w:r w:rsidRPr="00CE151E">
        <w:rPr>
          <w:rFonts w:ascii="Verdana" w:hAnsi="Verdana" w:cs="Arial"/>
          <w:lang w:eastAsia="ja-JP"/>
        </w:rPr>
        <w:t xml:space="preserve">n incomplete </w:t>
      </w:r>
      <w:r w:rsidR="00A971CD" w:rsidRPr="00CE151E">
        <w:rPr>
          <w:rFonts w:ascii="Verdana" w:hAnsi="Verdana" w:cs="Arial"/>
          <w:lang w:eastAsia="ja-JP"/>
        </w:rPr>
        <w:t xml:space="preserve">when he or she </w:t>
      </w:r>
      <w:r w:rsidRPr="00CE151E">
        <w:rPr>
          <w:rFonts w:ascii="Verdana" w:hAnsi="Verdana" w:cs="Arial"/>
          <w:lang w:eastAsia="ja-JP"/>
        </w:rPr>
        <w:t>fails to complete classroom assignments.  Any student in grade</w:t>
      </w:r>
      <w:r w:rsidR="00A971CD" w:rsidRPr="00CE151E">
        <w:rPr>
          <w:rFonts w:ascii="Verdana" w:hAnsi="Verdana" w:cs="Arial"/>
          <w:lang w:eastAsia="ja-JP"/>
        </w:rPr>
        <w:t>s</w:t>
      </w:r>
      <w:r w:rsidRPr="00CE151E">
        <w:rPr>
          <w:rFonts w:ascii="Verdana" w:hAnsi="Verdana" w:cs="Arial"/>
          <w:lang w:eastAsia="ja-JP"/>
        </w:rPr>
        <w:t xml:space="preserve"> 7-11 who receives an incomplete will have this grade recorded on his/her permanent record until the required work is completed to the </w:t>
      </w:r>
      <w:r w:rsidR="00A971CD" w:rsidRPr="00CE151E">
        <w:rPr>
          <w:rFonts w:ascii="Verdana" w:hAnsi="Verdana" w:cs="Arial"/>
          <w:lang w:eastAsia="ja-JP"/>
        </w:rPr>
        <w:t xml:space="preserve">teacher’s </w:t>
      </w:r>
      <w:r w:rsidRPr="00CE151E">
        <w:rPr>
          <w:rFonts w:ascii="Verdana" w:hAnsi="Verdana" w:cs="Arial"/>
          <w:lang w:eastAsia="ja-JP"/>
        </w:rPr>
        <w:t xml:space="preserve">satisfaction.  </w:t>
      </w:r>
      <w:r w:rsidR="00A971CD" w:rsidRPr="00CE151E">
        <w:rPr>
          <w:rFonts w:ascii="Verdana" w:hAnsi="Verdana" w:cs="Arial"/>
          <w:lang w:eastAsia="ja-JP"/>
        </w:rPr>
        <w:t>If a student does not remove a</w:t>
      </w:r>
      <w:r w:rsidRPr="00CE151E">
        <w:rPr>
          <w:rFonts w:ascii="Verdana" w:hAnsi="Verdana" w:cs="Arial"/>
          <w:lang w:eastAsia="ja-JP"/>
        </w:rPr>
        <w:t>n incomplete by comp</w:t>
      </w:r>
      <w:r w:rsidR="00A971CD" w:rsidRPr="00CE151E">
        <w:rPr>
          <w:rFonts w:ascii="Verdana" w:hAnsi="Verdana" w:cs="Arial"/>
          <w:lang w:eastAsia="ja-JP"/>
        </w:rPr>
        <w:t>l</w:t>
      </w:r>
      <w:r w:rsidRPr="00CE151E">
        <w:rPr>
          <w:rFonts w:ascii="Verdana" w:hAnsi="Verdana" w:cs="Arial"/>
          <w:lang w:eastAsia="ja-JP"/>
        </w:rPr>
        <w:t>eting the minimum classroom assignments</w:t>
      </w:r>
      <w:r w:rsidR="00A971CD" w:rsidRPr="00CE151E">
        <w:rPr>
          <w:rFonts w:ascii="Verdana" w:hAnsi="Verdana" w:cs="Arial"/>
          <w:lang w:eastAsia="ja-JP"/>
        </w:rPr>
        <w:t>, the incomplete</w:t>
      </w:r>
      <w:r w:rsidRPr="00CE151E">
        <w:rPr>
          <w:rFonts w:ascii="Verdana" w:hAnsi="Verdana" w:cs="Arial"/>
          <w:lang w:eastAsia="ja-JP"/>
        </w:rPr>
        <w:t xml:space="preserve"> will be calculated as a failing grade in determining </w:t>
      </w:r>
      <w:r w:rsidR="00A971CD" w:rsidRPr="00CE151E">
        <w:rPr>
          <w:rFonts w:ascii="Verdana" w:hAnsi="Verdana" w:cs="Arial"/>
          <w:lang w:eastAsia="ja-JP"/>
        </w:rPr>
        <w:t xml:space="preserve">the student’s </w:t>
      </w:r>
      <w:r w:rsidRPr="00CE151E">
        <w:rPr>
          <w:rFonts w:ascii="Verdana" w:hAnsi="Verdana" w:cs="Arial"/>
          <w:lang w:eastAsia="ja-JP"/>
        </w:rPr>
        <w:t>grade point average.</w:t>
      </w:r>
    </w:p>
    <w:p w14:paraId="763681BA" w14:textId="77777777" w:rsidR="00F74F22" w:rsidRPr="00CE151E" w:rsidRDefault="00F74F22" w:rsidP="00F74F22">
      <w:pPr>
        <w:pStyle w:val="HTMLAcronym1"/>
        <w:tabs>
          <w:tab w:val="left" w:pos="360"/>
        </w:tabs>
        <w:jc w:val="both"/>
        <w:rPr>
          <w:rFonts w:ascii="Verdana" w:hAnsi="Verdana" w:cs="Arial"/>
          <w:lang w:eastAsia="ja-JP"/>
        </w:rPr>
      </w:pPr>
    </w:p>
    <w:p w14:paraId="241BA6F6" w14:textId="77777777" w:rsidR="008C5116" w:rsidRPr="00CE151E" w:rsidRDefault="00A971CD" w:rsidP="00F74F22">
      <w:pPr>
        <w:pStyle w:val="HTMLAcronym1"/>
        <w:tabs>
          <w:tab w:val="left" w:pos="360"/>
        </w:tabs>
        <w:jc w:val="both"/>
        <w:rPr>
          <w:rFonts w:ascii="Verdana" w:hAnsi="Verdana" w:cs="Arial"/>
          <w:lang w:eastAsia="ja-JP"/>
        </w:rPr>
      </w:pPr>
      <w:r w:rsidRPr="00CE151E">
        <w:rPr>
          <w:rFonts w:ascii="Verdana" w:hAnsi="Verdana" w:cs="Arial"/>
          <w:lang w:eastAsia="ja-JP"/>
        </w:rPr>
        <w:t>If a student does not remove a</w:t>
      </w:r>
      <w:r w:rsidR="008C5116" w:rsidRPr="00CE151E">
        <w:rPr>
          <w:rFonts w:ascii="Verdana" w:hAnsi="Verdana" w:cs="Arial"/>
          <w:lang w:eastAsia="ja-JP"/>
        </w:rPr>
        <w:t>n incomplete by comp</w:t>
      </w:r>
      <w:r w:rsidRPr="00CE151E">
        <w:rPr>
          <w:rFonts w:ascii="Verdana" w:hAnsi="Verdana" w:cs="Arial"/>
          <w:lang w:eastAsia="ja-JP"/>
        </w:rPr>
        <w:t>l</w:t>
      </w:r>
      <w:r w:rsidR="008C5116" w:rsidRPr="00CE151E">
        <w:rPr>
          <w:rFonts w:ascii="Verdana" w:hAnsi="Verdana" w:cs="Arial"/>
          <w:lang w:eastAsia="ja-JP"/>
        </w:rPr>
        <w:t xml:space="preserve">eting the </w:t>
      </w:r>
      <w:r w:rsidRPr="00CE151E">
        <w:rPr>
          <w:rFonts w:ascii="Verdana" w:hAnsi="Verdana" w:cs="Arial"/>
          <w:lang w:eastAsia="ja-JP"/>
        </w:rPr>
        <w:t xml:space="preserve">necessary </w:t>
      </w:r>
      <w:r w:rsidR="008C5116" w:rsidRPr="00CE151E">
        <w:rPr>
          <w:rFonts w:ascii="Verdana" w:hAnsi="Verdana" w:cs="Arial"/>
          <w:lang w:eastAsia="ja-JP"/>
        </w:rPr>
        <w:t>work within two weeks of the end of the grading period</w:t>
      </w:r>
      <w:r w:rsidRPr="00CE151E">
        <w:rPr>
          <w:rFonts w:ascii="Verdana" w:hAnsi="Verdana" w:cs="Arial"/>
          <w:lang w:eastAsia="ja-JP"/>
        </w:rPr>
        <w:t>, the incomplete</w:t>
      </w:r>
      <w:r w:rsidR="008C5116" w:rsidRPr="00CE151E">
        <w:rPr>
          <w:rFonts w:ascii="Verdana" w:hAnsi="Verdana" w:cs="Arial"/>
          <w:lang w:eastAsia="ja-JP"/>
        </w:rPr>
        <w:t xml:space="preserve"> </w:t>
      </w:r>
      <w:r w:rsidRPr="00CE151E">
        <w:rPr>
          <w:rFonts w:ascii="Verdana" w:hAnsi="Verdana" w:cs="Arial"/>
          <w:lang w:eastAsia="ja-JP"/>
        </w:rPr>
        <w:t xml:space="preserve">will become a failing grade which the student may make up only </w:t>
      </w:r>
      <w:r w:rsidR="008C5116" w:rsidRPr="00CE151E">
        <w:rPr>
          <w:rFonts w:ascii="Verdana" w:hAnsi="Verdana" w:cs="Arial"/>
          <w:lang w:eastAsia="ja-JP"/>
        </w:rPr>
        <w:t xml:space="preserve">by taking the entire </w:t>
      </w:r>
      <w:r w:rsidRPr="00CE151E">
        <w:rPr>
          <w:rFonts w:ascii="Verdana" w:hAnsi="Verdana" w:cs="Arial"/>
          <w:lang w:eastAsia="ja-JP"/>
        </w:rPr>
        <w:t>course again.  The two-</w:t>
      </w:r>
      <w:r w:rsidR="008C5116" w:rsidRPr="00CE151E">
        <w:rPr>
          <w:rFonts w:ascii="Verdana" w:hAnsi="Verdana" w:cs="Arial"/>
          <w:lang w:eastAsia="ja-JP"/>
        </w:rPr>
        <w:t>week period may be extended by mutual agreement of the teacher, principal, and student.</w:t>
      </w:r>
    </w:p>
    <w:p w14:paraId="53E0F35F" w14:textId="77777777" w:rsidR="00F74F22" w:rsidRPr="00CE151E" w:rsidRDefault="00F74F22" w:rsidP="00F74F22">
      <w:pPr>
        <w:pStyle w:val="HTMLAcronym1"/>
        <w:tabs>
          <w:tab w:val="left" w:pos="360"/>
        </w:tabs>
        <w:jc w:val="both"/>
        <w:rPr>
          <w:rFonts w:ascii="Verdana" w:hAnsi="Verdana" w:cs="Arial"/>
          <w:lang w:eastAsia="ja-JP"/>
        </w:rPr>
      </w:pPr>
    </w:p>
    <w:p w14:paraId="77E572B4" w14:textId="77777777" w:rsidR="008C5116" w:rsidRPr="00CE151E" w:rsidRDefault="008C5116"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A student </w:t>
      </w:r>
      <w:r w:rsidR="00A971CD" w:rsidRPr="00CE151E">
        <w:rPr>
          <w:rFonts w:ascii="Verdana" w:hAnsi="Verdana" w:cs="Arial"/>
          <w:lang w:eastAsia="ja-JP"/>
        </w:rPr>
        <w:t xml:space="preserve">who </w:t>
      </w:r>
      <w:r w:rsidRPr="00CE151E">
        <w:rPr>
          <w:rFonts w:ascii="Verdana" w:hAnsi="Verdana" w:cs="Arial"/>
          <w:lang w:eastAsia="ja-JP"/>
        </w:rPr>
        <w:t>receiv</w:t>
      </w:r>
      <w:r w:rsidR="00A971CD" w:rsidRPr="00CE151E">
        <w:rPr>
          <w:rFonts w:ascii="Verdana" w:hAnsi="Verdana" w:cs="Arial"/>
          <w:lang w:eastAsia="ja-JP"/>
        </w:rPr>
        <w:t xml:space="preserve">es </w:t>
      </w:r>
      <w:r w:rsidRPr="00CE151E">
        <w:rPr>
          <w:rFonts w:ascii="Verdana" w:hAnsi="Verdana" w:cs="Arial"/>
          <w:lang w:eastAsia="ja-JP"/>
        </w:rPr>
        <w:t xml:space="preserve">an incomplete during his/her senior year must satisfactorily complete the classroom assignments to participate in the graduation ceremony.  Seniors </w:t>
      </w:r>
      <w:r w:rsidR="00A971CD" w:rsidRPr="00CE151E">
        <w:rPr>
          <w:rFonts w:ascii="Verdana" w:hAnsi="Verdana" w:cs="Arial"/>
          <w:lang w:eastAsia="ja-JP"/>
        </w:rPr>
        <w:t xml:space="preserve">with </w:t>
      </w:r>
      <w:r w:rsidRPr="00CE151E">
        <w:rPr>
          <w:rFonts w:ascii="Verdana" w:hAnsi="Verdana" w:cs="Arial"/>
          <w:lang w:eastAsia="ja-JP"/>
        </w:rPr>
        <w:t>incompletes will not be dismissed from school attendance until the classroom assignments are comp</w:t>
      </w:r>
      <w:r w:rsidR="00FA032A" w:rsidRPr="00CE151E">
        <w:rPr>
          <w:rFonts w:ascii="Verdana" w:hAnsi="Verdana" w:cs="Arial"/>
          <w:lang w:eastAsia="ja-JP"/>
        </w:rPr>
        <w:t>l</w:t>
      </w:r>
      <w:r w:rsidRPr="00CE151E">
        <w:rPr>
          <w:rFonts w:ascii="Verdana" w:hAnsi="Verdana" w:cs="Arial"/>
          <w:lang w:eastAsia="ja-JP"/>
        </w:rPr>
        <w:t xml:space="preserve">eted to the </w:t>
      </w:r>
      <w:r w:rsidR="00A971CD" w:rsidRPr="00CE151E">
        <w:rPr>
          <w:rFonts w:ascii="Verdana" w:hAnsi="Verdana" w:cs="Arial"/>
          <w:lang w:eastAsia="ja-JP"/>
        </w:rPr>
        <w:t xml:space="preserve">teacher’s </w:t>
      </w:r>
      <w:r w:rsidRPr="00CE151E">
        <w:rPr>
          <w:rFonts w:ascii="Verdana" w:hAnsi="Verdana" w:cs="Arial"/>
          <w:lang w:eastAsia="ja-JP"/>
        </w:rPr>
        <w:t>satisfaction.</w:t>
      </w:r>
    </w:p>
    <w:p w14:paraId="386E5283" w14:textId="77777777" w:rsidR="008C5116" w:rsidRPr="00CE151E" w:rsidRDefault="008C5116" w:rsidP="00F74F22">
      <w:pPr>
        <w:pStyle w:val="HTMLAcronym1"/>
        <w:tabs>
          <w:tab w:val="left" w:pos="700"/>
          <w:tab w:val="left" w:pos="1860"/>
          <w:tab w:val="left" w:pos="3620"/>
          <w:tab w:val="left" w:pos="5760"/>
        </w:tabs>
        <w:jc w:val="both"/>
        <w:rPr>
          <w:rFonts w:ascii="Verdana" w:hAnsi="Verdana" w:cs="Arial"/>
          <w:lang w:eastAsia="ja-JP"/>
        </w:rPr>
      </w:pPr>
    </w:p>
    <w:p w14:paraId="7B602D73" w14:textId="77777777" w:rsidR="008C5116" w:rsidRPr="00CE151E" w:rsidRDefault="008C5116" w:rsidP="006675AB">
      <w:pPr>
        <w:pStyle w:val="HTMLAcronym1"/>
        <w:keepNext/>
        <w:tabs>
          <w:tab w:val="left" w:pos="360"/>
        </w:tabs>
        <w:ind w:left="-270"/>
        <w:jc w:val="both"/>
        <w:rPr>
          <w:rFonts w:ascii="Verdana" w:hAnsi="Verdana" w:cs="Arial"/>
          <w:b/>
          <w:u w:val="single"/>
          <w:lang w:eastAsia="ja-JP"/>
        </w:rPr>
      </w:pPr>
      <w:r w:rsidRPr="00CE151E">
        <w:rPr>
          <w:rFonts w:ascii="Verdana" w:hAnsi="Verdana" w:cs="Arial"/>
          <w:b/>
          <w:u w:val="single"/>
          <w:lang w:eastAsia="ja-JP"/>
        </w:rPr>
        <w:lastRenderedPageBreak/>
        <w:t>Graduation Awards</w:t>
      </w:r>
    </w:p>
    <w:p w14:paraId="33BC8805" w14:textId="77777777" w:rsidR="008C5116" w:rsidRPr="00CE151E" w:rsidRDefault="008C5116" w:rsidP="006675AB">
      <w:pPr>
        <w:pStyle w:val="HTMLAcronym1"/>
        <w:keepNext/>
        <w:tabs>
          <w:tab w:val="left" w:pos="360"/>
        </w:tabs>
        <w:jc w:val="both"/>
        <w:rPr>
          <w:rFonts w:ascii="Verdana" w:hAnsi="Verdana" w:cs="Arial"/>
          <w:lang w:eastAsia="ja-JP"/>
        </w:rPr>
      </w:pPr>
      <w:r w:rsidRPr="00CE151E">
        <w:rPr>
          <w:rFonts w:ascii="Verdana" w:hAnsi="Verdana" w:cs="Arial"/>
          <w:lang w:eastAsia="ja-JP"/>
        </w:rPr>
        <w:t xml:space="preserve">Graduating seniors will be awarded for their academic achievements during the annual </w:t>
      </w:r>
      <w:r w:rsidR="0076752F" w:rsidRPr="00CE151E">
        <w:rPr>
          <w:rFonts w:ascii="Verdana" w:hAnsi="Verdana" w:cs="Arial"/>
          <w:lang w:eastAsia="ja-JP"/>
        </w:rPr>
        <w:t xml:space="preserve">commencement </w:t>
      </w:r>
      <w:r w:rsidRPr="00CE151E">
        <w:rPr>
          <w:rFonts w:ascii="Verdana" w:hAnsi="Verdana" w:cs="Arial"/>
          <w:lang w:eastAsia="ja-JP"/>
        </w:rPr>
        <w:t>activities.  The winners of these awards will be determined on the basis of student academic achievement in the core curriculum</w:t>
      </w:r>
      <w:r w:rsidR="000236FB" w:rsidRPr="00CE151E">
        <w:rPr>
          <w:rFonts w:ascii="Verdana" w:hAnsi="Verdana" w:cs="Arial"/>
          <w:lang w:eastAsia="ja-JP"/>
        </w:rPr>
        <w:t>:</w:t>
      </w:r>
      <w:r w:rsidRPr="00CE151E">
        <w:rPr>
          <w:rFonts w:ascii="Verdana" w:hAnsi="Verdana" w:cs="Arial"/>
          <w:lang w:eastAsia="ja-JP"/>
        </w:rPr>
        <w:t xml:space="preserve"> </w:t>
      </w:r>
      <w:r w:rsidR="00F74F22" w:rsidRPr="00CE151E">
        <w:rPr>
          <w:rFonts w:ascii="Verdana" w:hAnsi="Verdana" w:cs="Arial"/>
          <w:lang w:eastAsia="ja-JP"/>
        </w:rPr>
        <w:t>E</w:t>
      </w:r>
      <w:r w:rsidRPr="00CE151E">
        <w:rPr>
          <w:rFonts w:ascii="Verdana" w:hAnsi="Verdana" w:cs="Arial"/>
          <w:lang w:eastAsia="ja-JP"/>
        </w:rPr>
        <w:t>nglish, mathematics, science, social studies, business education, foreign language and computer science.</w:t>
      </w:r>
    </w:p>
    <w:p w14:paraId="62BAE960" w14:textId="77777777" w:rsidR="00F74F22" w:rsidRPr="00CE151E" w:rsidRDefault="00F74F22" w:rsidP="00F74F22">
      <w:pPr>
        <w:pStyle w:val="HTMLAcronym1"/>
        <w:tabs>
          <w:tab w:val="left" w:pos="360"/>
        </w:tabs>
        <w:jc w:val="both"/>
        <w:rPr>
          <w:rFonts w:ascii="Verdana" w:hAnsi="Verdana" w:cs="Arial"/>
          <w:lang w:eastAsia="ja-JP"/>
        </w:rPr>
      </w:pPr>
    </w:p>
    <w:p w14:paraId="3798059B" w14:textId="77777777" w:rsidR="008C5116" w:rsidRPr="00CE151E" w:rsidRDefault="00EA2923" w:rsidP="00F74F22">
      <w:pPr>
        <w:pStyle w:val="HTMLAcronym1"/>
        <w:tabs>
          <w:tab w:val="left" w:pos="360"/>
        </w:tabs>
        <w:jc w:val="both"/>
        <w:rPr>
          <w:rFonts w:ascii="Verdana" w:hAnsi="Verdana" w:cs="Arial"/>
          <w:lang w:eastAsia="ja-JP"/>
        </w:rPr>
      </w:pPr>
      <w:r w:rsidRPr="00CE151E">
        <w:rPr>
          <w:rFonts w:ascii="Verdana" w:hAnsi="Verdana" w:cs="Arial"/>
          <w:lang w:eastAsia="ja-JP"/>
        </w:rPr>
        <w:t>The v</w:t>
      </w:r>
      <w:r w:rsidR="008C5116" w:rsidRPr="00CE151E">
        <w:rPr>
          <w:rFonts w:ascii="Verdana" w:hAnsi="Verdana" w:cs="Arial"/>
          <w:lang w:eastAsia="ja-JP"/>
        </w:rPr>
        <w:t xml:space="preserve">aledictorian </w:t>
      </w:r>
      <w:r w:rsidRPr="00CE151E">
        <w:rPr>
          <w:rFonts w:ascii="Verdana" w:hAnsi="Verdana" w:cs="Arial"/>
          <w:lang w:eastAsia="ja-JP"/>
        </w:rPr>
        <w:t xml:space="preserve">and salutatorian </w:t>
      </w:r>
      <w:r w:rsidR="008C5116" w:rsidRPr="00CE151E">
        <w:rPr>
          <w:rFonts w:ascii="Verdana" w:hAnsi="Verdana" w:cs="Arial"/>
          <w:lang w:eastAsia="ja-JP"/>
        </w:rPr>
        <w:t>of the graduating class shall be the student</w:t>
      </w:r>
      <w:r w:rsidRPr="00CE151E">
        <w:rPr>
          <w:rFonts w:ascii="Verdana" w:hAnsi="Verdana" w:cs="Arial"/>
          <w:lang w:eastAsia="ja-JP"/>
        </w:rPr>
        <w:t>s</w:t>
      </w:r>
      <w:r w:rsidR="008C5116" w:rsidRPr="00CE151E">
        <w:rPr>
          <w:rFonts w:ascii="Verdana" w:hAnsi="Verdana" w:cs="Arial"/>
          <w:lang w:eastAsia="ja-JP"/>
        </w:rPr>
        <w:t xml:space="preserve"> with the highest </w:t>
      </w:r>
      <w:r w:rsidRPr="00CE151E">
        <w:rPr>
          <w:rFonts w:ascii="Verdana" w:hAnsi="Verdana" w:cs="Arial"/>
          <w:lang w:eastAsia="ja-JP"/>
        </w:rPr>
        <w:t xml:space="preserve">and second highest </w:t>
      </w:r>
      <w:r w:rsidR="008C5116" w:rsidRPr="00CE151E">
        <w:rPr>
          <w:rFonts w:ascii="Verdana" w:hAnsi="Verdana" w:cs="Arial"/>
          <w:lang w:eastAsia="ja-JP"/>
        </w:rPr>
        <w:t xml:space="preserve">cumulative percentage grade </w:t>
      </w:r>
      <w:r w:rsidR="00FA032A" w:rsidRPr="00CE151E">
        <w:rPr>
          <w:rFonts w:ascii="Verdana" w:hAnsi="Verdana" w:cs="Arial"/>
          <w:lang w:eastAsia="ja-JP"/>
        </w:rPr>
        <w:t xml:space="preserve">point </w:t>
      </w:r>
      <w:r w:rsidR="008C5116" w:rsidRPr="00CE151E">
        <w:rPr>
          <w:rFonts w:ascii="Verdana" w:hAnsi="Verdana" w:cs="Arial"/>
          <w:lang w:eastAsia="ja-JP"/>
        </w:rPr>
        <w:t>average</w:t>
      </w:r>
      <w:r w:rsidRPr="00CE151E">
        <w:rPr>
          <w:rFonts w:ascii="Verdana" w:hAnsi="Verdana" w:cs="Arial"/>
          <w:lang w:eastAsia="ja-JP"/>
        </w:rPr>
        <w:t>s</w:t>
      </w:r>
      <w:r w:rsidR="008C5116" w:rsidRPr="00CE151E">
        <w:rPr>
          <w:rFonts w:ascii="Verdana" w:hAnsi="Verdana" w:cs="Arial"/>
          <w:lang w:eastAsia="ja-JP"/>
        </w:rPr>
        <w:t xml:space="preserve"> </w:t>
      </w:r>
      <w:r w:rsidRPr="00CE151E">
        <w:rPr>
          <w:rFonts w:ascii="Verdana" w:hAnsi="Verdana" w:cs="Arial"/>
          <w:lang w:eastAsia="ja-JP"/>
        </w:rPr>
        <w:t xml:space="preserve">respectively </w:t>
      </w:r>
      <w:r w:rsidR="008C5116" w:rsidRPr="00CE151E">
        <w:rPr>
          <w:rFonts w:ascii="Verdana" w:hAnsi="Verdana" w:cs="Arial"/>
          <w:lang w:eastAsia="ja-JP"/>
        </w:rPr>
        <w:t>in core curriculum course work completed in grades nine through twelve.  Th</w:t>
      </w:r>
      <w:r w:rsidRPr="00CE151E">
        <w:rPr>
          <w:rFonts w:ascii="Verdana" w:hAnsi="Verdana" w:cs="Arial"/>
          <w:lang w:eastAsia="ja-JP"/>
        </w:rPr>
        <w:t>e</w:t>
      </w:r>
      <w:r w:rsidR="008C5116" w:rsidRPr="00CE151E">
        <w:rPr>
          <w:rFonts w:ascii="Verdana" w:hAnsi="Verdana" w:cs="Arial"/>
          <w:lang w:eastAsia="ja-JP"/>
        </w:rPr>
        <w:t>s</w:t>
      </w:r>
      <w:r w:rsidRPr="00CE151E">
        <w:rPr>
          <w:rFonts w:ascii="Verdana" w:hAnsi="Verdana" w:cs="Arial"/>
          <w:lang w:eastAsia="ja-JP"/>
        </w:rPr>
        <w:t>e</w:t>
      </w:r>
      <w:r w:rsidR="008C5116" w:rsidRPr="00CE151E">
        <w:rPr>
          <w:rFonts w:ascii="Verdana" w:hAnsi="Verdana" w:cs="Arial"/>
          <w:lang w:eastAsia="ja-JP"/>
        </w:rPr>
        <w:t xml:space="preserve"> student</w:t>
      </w:r>
      <w:r w:rsidRPr="00CE151E">
        <w:rPr>
          <w:rFonts w:ascii="Verdana" w:hAnsi="Verdana" w:cs="Arial"/>
          <w:lang w:eastAsia="ja-JP"/>
        </w:rPr>
        <w:t>s</w:t>
      </w:r>
      <w:r w:rsidR="008C5116" w:rsidRPr="00CE151E">
        <w:rPr>
          <w:rFonts w:ascii="Verdana" w:hAnsi="Verdana" w:cs="Arial"/>
          <w:lang w:eastAsia="ja-JP"/>
        </w:rPr>
        <w:t xml:space="preserve"> will receive the</w:t>
      </w:r>
      <w:r w:rsidRPr="00CE151E">
        <w:rPr>
          <w:rFonts w:ascii="Verdana" w:hAnsi="Verdana" w:cs="Arial"/>
          <w:lang w:eastAsia="ja-JP"/>
        </w:rPr>
        <w:t xml:space="preserve">ir </w:t>
      </w:r>
      <w:r w:rsidR="008C5116" w:rsidRPr="00CE151E">
        <w:rPr>
          <w:rFonts w:ascii="Verdana" w:hAnsi="Verdana" w:cs="Arial"/>
          <w:lang w:eastAsia="ja-JP"/>
        </w:rPr>
        <w:t>award</w:t>
      </w:r>
      <w:r w:rsidRPr="00CE151E">
        <w:rPr>
          <w:rFonts w:ascii="Verdana" w:hAnsi="Verdana" w:cs="Arial"/>
          <w:lang w:eastAsia="ja-JP"/>
        </w:rPr>
        <w:t>s</w:t>
      </w:r>
      <w:r w:rsidR="008C5116" w:rsidRPr="00CE151E">
        <w:rPr>
          <w:rFonts w:ascii="Verdana" w:hAnsi="Verdana" w:cs="Arial"/>
          <w:lang w:eastAsia="ja-JP"/>
        </w:rPr>
        <w:t xml:space="preserve"> during </w:t>
      </w:r>
      <w:r w:rsidR="0076752F" w:rsidRPr="00CE151E">
        <w:rPr>
          <w:rFonts w:ascii="Verdana" w:hAnsi="Verdana" w:cs="Arial"/>
          <w:lang w:eastAsia="ja-JP"/>
        </w:rPr>
        <w:t xml:space="preserve">commencement </w:t>
      </w:r>
      <w:r w:rsidR="008C5116" w:rsidRPr="00CE151E">
        <w:rPr>
          <w:rFonts w:ascii="Verdana" w:hAnsi="Verdana" w:cs="Arial"/>
          <w:lang w:eastAsia="ja-JP"/>
        </w:rPr>
        <w:t>exe</w:t>
      </w:r>
      <w:r w:rsidR="00FA032A" w:rsidRPr="00CE151E">
        <w:rPr>
          <w:rFonts w:ascii="Verdana" w:hAnsi="Verdana" w:cs="Arial"/>
          <w:lang w:eastAsia="ja-JP"/>
        </w:rPr>
        <w:t xml:space="preserve">rcises. </w:t>
      </w:r>
    </w:p>
    <w:p w14:paraId="5E1BDD34" w14:textId="77777777" w:rsidR="00F74F22" w:rsidRPr="00CE151E" w:rsidRDefault="00F74F22" w:rsidP="00F74F22">
      <w:pPr>
        <w:pStyle w:val="HTMLAcronym1"/>
        <w:tabs>
          <w:tab w:val="left" w:pos="360"/>
        </w:tabs>
        <w:jc w:val="both"/>
        <w:rPr>
          <w:rFonts w:ascii="Verdana" w:hAnsi="Verdana" w:cs="Arial"/>
          <w:lang w:eastAsia="ja-JP"/>
        </w:rPr>
      </w:pPr>
    </w:p>
    <w:p w14:paraId="6E02022F" w14:textId="77777777" w:rsidR="008C5116" w:rsidRPr="00CE151E" w:rsidRDefault="008C5116"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whose cumulative grade </w:t>
      </w:r>
      <w:r w:rsidR="00FA032A" w:rsidRPr="00CE151E">
        <w:rPr>
          <w:rFonts w:ascii="Verdana" w:hAnsi="Verdana" w:cs="Arial"/>
          <w:lang w:eastAsia="ja-JP"/>
        </w:rPr>
        <w:t xml:space="preserve">point </w:t>
      </w:r>
      <w:r w:rsidRPr="00CE151E">
        <w:rPr>
          <w:rFonts w:ascii="Verdana" w:hAnsi="Verdana" w:cs="Arial"/>
          <w:lang w:eastAsia="ja-JP"/>
        </w:rPr>
        <w:t xml:space="preserve">average in core curriculum course work completed in grades nine through twelve ranks them in the top twenty-five percent of their class </w:t>
      </w:r>
      <w:r w:rsidR="00FA032A" w:rsidRPr="00CE151E">
        <w:rPr>
          <w:rFonts w:ascii="Verdana" w:hAnsi="Verdana" w:cs="Arial"/>
          <w:lang w:eastAsia="ja-JP"/>
        </w:rPr>
        <w:t xml:space="preserve">and </w:t>
      </w:r>
      <w:r w:rsidRPr="00CE151E">
        <w:rPr>
          <w:rFonts w:ascii="Verdana" w:hAnsi="Verdana" w:cs="Arial"/>
          <w:lang w:eastAsia="ja-JP"/>
        </w:rPr>
        <w:t xml:space="preserve">will be </w:t>
      </w:r>
      <w:r w:rsidR="000236FB" w:rsidRPr="00CE151E">
        <w:rPr>
          <w:rFonts w:ascii="Verdana" w:hAnsi="Verdana" w:cs="Arial"/>
          <w:lang w:eastAsia="ja-JP"/>
        </w:rPr>
        <w:t>recognized</w:t>
      </w:r>
      <w:r w:rsidRPr="00CE151E">
        <w:rPr>
          <w:rFonts w:ascii="Verdana" w:hAnsi="Verdana" w:cs="Arial"/>
          <w:lang w:eastAsia="ja-JP"/>
        </w:rPr>
        <w:t xml:space="preserve"> during </w:t>
      </w:r>
      <w:r w:rsidR="0076752F" w:rsidRPr="00CE151E">
        <w:rPr>
          <w:rFonts w:ascii="Verdana" w:hAnsi="Verdana" w:cs="Arial"/>
          <w:lang w:eastAsia="ja-JP"/>
        </w:rPr>
        <w:t xml:space="preserve">commencement </w:t>
      </w:r>
      <w:r w:rsidRPr="00CE151E">
        <w:rPr>
          <w:rFonts w:ascii="Verdana" w:hAnsi="Verdana" w:cs="Arial"/>
          <w:lang w:eastAsia="ja-JP"/>
        </w:rPr>
        <w:t>exercises.</w:t>
      </w:r>
    </w:p>
    <w:p w14:paraId="5E1AAD4C" w14:textId="77777777" w:rsidR="008C5116" w:rsidRPr="00CE151E" w:rsidRDefault="008C5116" w:rsidP="00F74F22">
      <w:pPr>
        <w:pStyle w:val="HTMLAcronym1"/>
        <w:tabs>
          <w:tab w:val="left" w:pos="360"/>
        </w:tabs>
        <w:jc w:val="both"/>
        <w:rPr>
          <w:rFonts w:ascii="Verdana" w:hAnsi="Verdana" w:cs="Arial"/>
          <w:lang w:eastAsia="ja-JP"/>
        </w:rPr>
      </w:pPr>
    </w:p>
    <w:p w14:paraId="40772FED" w14:textId="77777777" w:rsidR="008C5116" w:rsidRPr="00CE151E" w:rsidRDefault="008C5116" w:rsidP="00F74F22">
      <w:pPr>
        <w:pStyle w:val="HTMLAcronym1"/>
        <w:ind w:left="-360"/>
        <w:jc w:val="both"/>
        <w:rPr>
          <w:rFonts w:ascii="Verdana" w:hAnsi="Verdana" w:cs="Arial"/>
          <w:b/>
          <w:u w:val="single"/>
          <w:lang w:eastAsia="ja-JP"/>
        </w:rPr>
      </w:pPr>
      <w:r w:rsidRPr="00CE151E">
        <w:rPr>
          <w:rFonts w:ascii="Verdana" w:hAnsi="Verdana" w:cs="Arial"/>
          <w:b/>
          <w:u w:val="single"/>
          <w:lang w:eastAsia="ja-JP"/>
        </w:rPr>
        <w:t>G</w:t>
      </w:r>
      <w:r w:rsidR="00F74F22" w:rsidRPr="00CE151E">
        <w:rPr>
          <w:rFonts w:ascii="Verdana" w:hAnsi="Verdana" w:cs="Arial"/>
          <w:b/>
          <w:u w:val="single"/>
          <w:lang w:eastAsia="ja-JP"/>
        </w:rPr>
        <w:t>raduation Requirements</w:t>
      </w:r>
    </w:p>
    <w:p w14:paraId="37765F7B" w14:textId="77777777" w:rsidR="008C5116" w:rsidRPr="00CE151E" w:rsidRDefault="0076752F"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t xml:space="preserve">Students must earn </w:t>
      </w:r>
      <w:r w:rsidR="009323D0" w:rsidRPr="00CE151E">
        <w:rPr>
          <w:rFonts w:ascii="Verdana" w:hAnsi="Verdana" w:cs="Arial"/>
          <w:lang w:eastAsia="ja-JP"/>
        </w:rPr>
        <w:t xml:space="preserve">___________ </w:t>
      </w:r>
      <w:r w:rsidR="008C5116" w:rsidRPr="00CE151E">
        <w:rPr>
          <w:rFonts w:ascii="Verdana" w:hAnsi="Verdana" w:cs="Arial"/>
          <w:lang w:eastAsia="ja-JP"/>
        </w:rPr>
        <w:t>(</w:t>
      </w:r>
      <w:r w:rsidR="009323D0" w:rsidRPr="00CE151E">
        <w:rPr>
          <w:rFonts w:ascii="Verdana" w:hAnsi="Verdana" w:cs="Arial"/>
          <w:lang w:eastAsia="ja-JP"/>
        </w:rPr>
        <w:t>___</w:t>
      </w:r>
      <w:r w:rsidR="008C5116" w:rsidRPr="00CE151E">
        <w:rPr>
          <w:rFonts w:ascii="Verdana" w:hAnsi="Verdana" w:cs="Arial"/>
          <w:lang w:eastAsia="ja-JP"/>
        </w:rPr>
        <w:t xml:space="preserve">) total credit hours </w:t>
      </w:r>
      <w:r w:rsidRPr="00CE151E">
        <w:rPr>
          <w:rFonts w:ascii="Verdana" w:hAnsi="Verdana" w:cs="Arial"/>
          <w:lang w:eastAsia="ja-JP"/>
        </w:rPr>
        <w:t xml:space="preserve">in order to graduate from </w:t>
      </w:r>
      <w:r w:rsidR="00EA2923" w:rsidRPr="00CE151E">
        <w:rPr>
          <w:rFonts w:ascii="Verdana" w:hAnsi="Verdana" w:cs="Arial"/>
          <w:lang w:eastAsia="ja-JP"/>
        </w:rPr>
        <w:t>hi</w:t>
      </w:r>
      <w:r w:rsidRPr="00CE151E">
        <w:rPr>
          <w:rFonts w:ascii="Verdana" w:hAnsi="Verdana" w:cs="Arial"/>
          <w:lang w:eastAsia="ja-JP"/>
        </w:rPr>
        <w:t xml:space="preserve">gh </w:t>
      </w:r>
      <w:r w:rsidR="00EA2923" w:rsidRPr="00CE151E">
        <w:rPr>
          <w:rFonts w:ascii="Verdana" w:hAnsi="Verdana" w:cs="Arial"/>
          <w:lang w:eastAsia="ja-JP"/>
        </w:rPr>
        <w:t>s</w:t>
      </w:r>
      <w:r w:rsidRPr="00CE151E">
        <w:rPr>
          <w:rFonts w:ascii="Verdana" w:hAnsi="Verdana" w:cs="Arial"/>
          <w:lang w:eastAsia="ja-JP"/>
        </w:rPr>
        <w:t xml:space="preserve">chool.  </w:t>
      </w:r>
    </w:p>
    <w:p w14:paraId="5339B6FE" w14:textId="77777777" w:rsidR="0076752F" w:rsidRPr="00CE151E" w:rsidRDefault="0076752F" w:rsidP="00F74F22">
      <w:pPr>
        <w:pStyle w:val="HTMLAcronym1"/>
        <w:jc w:val="both"/>
        <w:rPr>
          <w:rFonts w:ascii="Verdana" w:hAnsi="Verdana" w:cs="Arial"/>
          <w:lang w:eastAsia="ja-JP"/>
        </w:rPr>
      </w:pPr>
    </w:p>
    <w:p w14:paraId="682E08C9" w14:textId="77777777" w:rsidR="008C5116" w:rsidRPr="00CE151E" w:rsidRDefault="008C5116" w:rsidP="00F74F22">
      <w:pPr>
        <w:pStyle w:val="HTMLAcronym1"/>
        <w:jc w:val="both"/>
        <w:rPr>
          <w:rFonts w:ascii="Verdana" w:hAnsi="Verdana" w:cs="Arial"/>
          <w:lang w:eastAsia="ja-JP"/>
        </w:rPr>
      </w:pPr>
      <w:r w:rsidRPr="00CE151E">
        <w:rPr>
          <w:rFonts w:ascii="Verdana" w:hAnsi="Verdana" w:cs="Arial"/>
          <w:lang w:eastAsia="ja-JP"/>
        </w:rPr>
        <w:t xml:space="preserve">Required courses and credit hours that students must complete in order to qualify for the </w:t>
      </w:r>
      <w:r w:rsidR="00C565A6" w:rsidRPr="00CE151E">
        <w:rPr>
          <w:rFonts w:ascii="Verdana" w:hAnsi="Verdana" w:cs="Arial"/>
          <w:lang w:eastAsia="ja-JP"/>
        </w:rPr>
        <w:t>________</w:t>
      </w:r>
      <w:r w:rsidR="00C23CDD" w:rsidRPr="00CE151E">
        <w:rPr>
          <w:rFonts w:ascii="Verdana" w:hAnsi="Verdana" w:cs="Arial"/>
          <w:lang w:eastAsia="ja-JP"/>
        </w:rPr>
        <w:t xml:space="preserve"> </w:t>
      </w:r>
      <w:r w:rsidRPr="00CE151E">
        <w:rPr>
          <w:rFonts w:ascii="Verdana" w:hAnsi="Verdana" w:cs="Arial"/>
          <w:lang w:eastAsia="ja-JP"/>
        </w:rPr>
        <w:t>High School Diploma are:</w:t>
      </w:r>
    </w:p>
    <w:p w14:paraId="4913F10B" w14:textId="77777777" w:rsidR="0076752F" w:rsidRPr="00CE151E" w:rsidRDefault="0076752F" w:rsidP="00F74F22">
      <w:pPr>
        <w:pStyle w:val="HTMLAcronym1"/>
        <w:tabs>
          <w:tab w:val="left" w:pos="360"/>
          <w:tab w:val="left" w:pos="5760"/>
        </w:tabs>
        <w:jc w:val="both"/>
        <w:rPr>
          <w:rFonts w:ascii="Verdana" w:hAnsi="Verdana" w:cs="Arial"/>
          <w:b/>
          <w:lang w:eastAsia="ja-JP"/>
        </w:rPr>
      </w:pPr>
    </w:p>
    <w:p w14:paraId="1D130DA9" w14:textId="77777777" w:rsidR="008C5116" w:rsidRPr="00CE151E" w:rsidRDefault="008C5116" w:rsidP="00F74F22">
      <w:pPr>
        <w:pStyle w:val="HTMLAcronym1"/>
        <w:tabs>
          <w:tab w:val="left" w:pos="360"/>
          <w:tab w:val="left" w:pos="5760"/>
        </w:tabs>
        <w:jc w:val="both"/>
        <w:rPr>
          <w:rFonts w:ascii="Verdana" w:hAnsi="Verdana" w:cs="Arial"/>
          <w:b/>
          <w:lang w:eastAsia="ja-JP"/>
        </w:rPr>
      </w:pPr>
      <w:r w:rsidRPr="00CE151E">
        <w:rPr>
          <w:rFonts w:ascii="Verdana" w:hAnsi="Verdana" w:cs="Arial"/>
          <w:b/>
          <w:lang w:eastAsia="ja-JP"/>
        </w:rPr>
        <w:tab/>
        <w:t>COURSE REQUIREMENTS</w:t>
      </w:r>
      <w:r w:rsidRPr="00CE151E">
        <w:rPr>
          <w:rFonts w:ascii="Verdana" w:hAnsi="Verdana" w:cs="Arial"/>
          <w:b/>
          <w:lang w:eastAsia="ja-JP"/>
        </w:rPr>
        <w:tab/>
        <w:t>CREDIT  HOURS</w:t>
      </w:r>
    </w:p>
    <w:p w14:paraId="7EFFDDFD" w14:textId="77777777" w:rsidR="008C5116" w:rsidRPr="00CE151E" w:rsidRDefault="008C5116" w:rsidP="00F74F22">
      <w:pPr>
        <w:pStyle w:val="HTMLAcronym1"/>
        <w:tabs>
          <w:tab w:val="left" w:pos="700"/>
          <w:tab w:val="left" w:pos="6500"/>
        </w:tabs>
        <w:jc w:val="both"/>
        <w:rPr>
          <w:rFonts w:ascii="Verdana" w:hAnsi="Verdana" w:cs="Arial"/>
          <w:lang w:eastAsia="ja-JP"/>
        </w:rPr>
      </w:pPr>
    </w:p>
    <w:p w14:paraId="38F42BB2" w14:textId="77777777" w:rsidR="00EA2923" w:rsidRPr="00CE151E" w:rsidRDefault="00EA2923" w:rsidP="00F74F22">
      <w:pPr>
        <w:pStyle w:val="HTMLAcronym1"/>
        <w:tabs>
          <w:tab w:val="left" w:pos="700"/>
          <w:tab w:val="left" w:pos="6500"/>
        </w:tabs>
        <w:jc w:val="both"/>
        <w:rPr>
          <w:rFonts w:ascii="Verdana" w:hAnsi="Verdana" w:cs="Arial"/>
          <w:lang w:eastAsia="ja-JP"/>
        </w:rPr>
      </w:pPr>
    </w:p>
    <w:p w14:paraId="0A3D1E04" w14:textId="77777777" w:rsidR="00EA2923" w:rsidRPr="00CE151E" w:rsidRDefault="00EA2923" w:rsidP="00F74F22">
      <w:pPr>
        <w:pStyle w:val="HTMLAcronym1"/>
        <w:tabs>
          <w:tab w:val="left" w:pos="700"/>
          <w:tab w:val="left" w:pos="6500"/>
        </w:tabs>
        <w:jc w:val="both"/>
        <w:rPr>
          <w:rFonts w:ascii="Verdana" w:hAnsi="Verdana" w:cs="Arial"/>
          <w:lang w:eastAsia="ja-JP"/>
        </w:rPr>
      </w:pPr>
    </w:p>
    <w:p w14:paraId="65B52477" w14:textId="77777777" w:rsidR="008C5116" w:rsidRPr="00CE151E" w:rsidRDefault="008C5116"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tab/>
      </w:r>
    </w:p>
    <w:p w14:paraId="7144DF17" w14:textId="77777777" w:rsidR="008C5116" w:rsidRPr="00CE151E" w:rsidRDefault="008C5116"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t>Transfer stud</w:t>
      </w:r>
      <w:r w:rsidR="00EA2923" w:rsidRPr="00CE151E">
        <w:rPr>
          <w:rFonts w:ascii="Verdana" w:hAnsi="Verdana" w:cs="Arial"/>
          <w:lang w:eastAsia="ja-JP"/>
        </w:rPr>
        <w:t>ents must meet the minimum hour</w:t>
      </w:r>
      <w:r w:rsidRPr="00CE151E">
        <w:rPr>
          <w:rFonts w:ascii="Verdana" w:hAnsi="Verdana" w:cs="Arial"/>
          <w:lang w:eastAsia="ja-JP"/>
        </w:rPr>
        <w:t xml:space="preserve"> requirement for graduation both in terms of total number and specific subject areas.  Substitutions may be made for deficiencies in required courses, provided that it was not possible to include the courses on the student's schedule while enrolled at </w:t>
      </w:r>
      <w:r w:rsidR="00671B3A" w:rsidRPr="00CE151E">
        <w:rPr>
          <w:rFonts w:ascii="Verdana" w:hAnsi="Verdana" w:cs="Arial"/>
          <w:lang w:eastAsia="ja-JP"/>
        </w:rPr>
        <w:t>this school district</w:t>
      </w:r>
      <w:r w:rsidRPr="00CE151E">
        <w:rPr>
          <w:rFonts w:ascii="Verdana" w:hAnsi="Verdana" w:cs="Arial"/>
          <w:lang w:eastAsia="ja-JP"/>
        </w:rPr>
        <w:t>.</w:t>
      </w:r>
    </w:p>
    <w:p w14:paraId="7A2F6AD7" w14:textId="77777777" w:rsidR="0076752F" w:rsidRPr="00CE151E" w:rsidRDefault="0076752F" w:rsidP="00F74F22">
      <w:pPr>
        <w:pStyle w:val="HTMLAcronym1"/>
        <w:tabs>
          <w:tab w:val="left" w:pos="360"/>
          <w:tab w:val="left" w:pos="4900"/>
        </w:tabs>
        <w:jc w:val="both"/>
        <w:rPr>
          <w:rFonts w:ascii="Verdana" w:hAnsi="Verdana" w:cs="Arial"/>
          <w:lang w:eastAsia="ja-JP"/>
        </w:rPr>
      </w:pPr>
    </w:p>
    <w:p w14:paraId="0822B31E" w14:textId="77777777" w:rsidR="008C5116" w:rsidRPr="00CE151E" w:rsidRDefault="008C5116"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t>Students who receive special education services are mainstreamed into t</w:t>
      </w:r>
      <w:r w:rsidR="00FA032A" w:rsidRPr="00CE151E">
        <w:rPr>
          <w:rFonts w:ascii="Verdana" w:hAnsi="Verdana" w:cs="Arial"/>
          <w:lang w:eastAsia="ja-JP"/>
        </w:rPr>
        <w:t>he regular education curriculum</w:t>
      </w:r>
      <w:r w:rsidRPr="00CE151E">
        <w:rPr>
          <w:rFonts w:ascii="Verdana" w:hAnsi="Verdana" w:cs="Arial"/>
          <w:lang w:eastAsia="ja-JP"/>
        </w:rPr>
        <w:t xml:space="preserve"> when appropriate.  The curriculum content of regular education classes may be modified to accommodate the individual needs and abilities of verified special education students.  Each curriculum modification will be included on the student's Individual Education Plan by the Multi-Disciplinary Team and/or school staffing teams composed of special and regular education staff.  Hours in special education will be counted toward a high school diploma.  </w:t>
      </w:r>
    </w:p>
    <w:p w14:paraId="363E46DD" w14:textId="77777777" w:rsidR="00671B3A" w:rsidRPr="00CE151E" w:rsidRDefault="00671B3A" w:rsidP="00F74F22">
      <w:pPr>
        <w:pStyle w:val="HTMLAcronym1"/>
        <w:tabs>
          <w:tab w:val="left" w:pos="360"/>
          <w:tab w:val="left" w:pos="4900"/>
        </w:tabs>
        <w:jc w:val="both"/>
        <w:rPr>
          <w:rFonts w:ascii="Verdana" w:hAnsi="Verdana" w:cs="Arial"/>
          <w:lang w:eastAsia="ja-JP"/>
        </w:rPr>
      </w:pPr>
    </w:p>
    <w:p w14:paraId="0E315246" w14:textId="77777777" w:rsidR="008C5116" w:rsidRPr="00CE151E" w:rsidRDefault="008C5116" w:rsidP="00F74F22">
      <w:pPr>
        <w:pStyle w:val="HTMLAcronym1"/>
        <w:tabs>
          <w:tab w:val="left" w:pos="360"/>
          <w:tab w:val="left" w:pos="4900"/>
        </w:tabs>
        <w:jc w:val="both"/>
        <w:rPr>
          <w:rFonts w:ascii="Verdana" w:hAnsi="Verdana" w:cs="Arial"/>
          <w:lang w:eastAsia="ja-JP"/>
        </w:rPr>
      </w:pPr>
      <w:r w:rsidRPr="00CE151E">
        <w:rPr>
          <w:rFonts w:ascii="Verdana" w:hAnsi="Verdana" w:cs="Arial"/>
          <w:lang w:eastAsia="ja-JP"/>
        </w:rPr>
        <w:lastRenderedPageBreak/>
        <w:t>Parents of students who may not qualify for their high school diploma because of academic deficiencies</w:t>
      </w:r>
      <w:r w:rsidR="00EA2923" w:rsidRPr="00CE151E">
        <w:rPr>
          <w:rFonts w:ascii="Verdana" w:hAnsi="Verdana" w:cs="Arial"/>
          <w:lang w:eastAsia="ja-JP"/>
        </w:rPr>
        <w:t xml:space="preserve"> </w:t>
      </w:r>
      <w:r w:rsidR="0060004C" w:rsidRPr="00CE151E">
        <w:rPr>
          <w:rFonts w:ascii="Verdana" w:hAnsi="Verdana" w:cs="Arial"/>
          <w:lang w:eastAsia="ja-JP"/>
        </w:rPr>
        <w:t>will</w:t>
      </w:r>
      <w:r w:rsidRPr="00CE151E">
        <w:rPr>
          <w:rFonts w:ascii="Verdana" w:hAnsi="Verdana" w:cs="Arial"/>
          <w:lang w:eastAsia="ja-JP"/>
        </w:rPr>
        <w:t xml:space="preserve"> be notified of this possibility by the beginning of the second semester of the student's senior year</w:t>
      </w:r>
      <w:r w:rsidR="0076752F" w:rsidRPr="00CE151E">
        <w:rPr>
          <w:rFonts w:ascii="Verdana" w:hAnsi="Verdana" w:cs="Arial"/>
          <w:lang w:eastAsia="ja-JP"/>
        </w:rPr>
        <w:t xml:space="preserve">.  </w:t>
      </w:r>
    </w:p>
    <w:p w14:paraId="152DED92" w14:textId="77777777" w:rsidR="0076752F" w:rsidRPr="00CE151E" w:rsidRDefault="0076752F" w:rsidP="00F74F22">
      <w:pPr>
        <w:pStyle w:val="HTMLAcronym1"/>
        <w:tabs>
          <w:tab w:val="left" w:pos="360"/>
          <w:tab w:val="left" w:pos="4900"/>
        </w:tabs>
        <w:jc w:val="both"/>
        <w:rPr>
          <w:rFonts w:ascii="Verdana" w:hAnsi="Verdana" w:cs="Arial"/>
          <w:lang w:eastAsia="ja-JP"/>
        </w:rPr>
      </w:pPr>
    </w:p>
    <w:p w14:paraId="1DFFBEFA" w14:textId="77777777" w:rsidR="00D75555" w:rsidRPr="00CE151E" w:rsidRDefault="00D75555" w:rsidP="0076752F">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H</w:t>
      </w:r>
      <w:r w:rsidR="0076752F" w:rsidRPr="00CE151E">
        <w:rPr>
          <w:rFonts w:ascii="Verdana" w:hAnsi="Verdana" w:cs="Arial"/>
          <w:b/>
          <w:u w:val="single"/>
          <w:lang w:eastAsia="ja-JP"/>
        </w:rPr>
        <w:t>omework</w:t>
      </w:r>
    </w:p>
    <w:p w14:paraId="774E347D" w14:textId="77777777" w:rsidR="00D75555" w:rsidRPr="00CE151E" w:rsidRDefault="0076752F" w:rsidP="00F74F22">
      <w:pPr>
        <w:pStyle w:val="HTMLAcronym1"/>
        <w:tabs>
          <w:tab w:val="left" w:pos="360"/>
        </w:tabs>
        <w:jc w:val="both"/>
        <w:rPr>
          <w:rFonts w:ascii="Verdana" w:hAnsi="Verdana" w:cs="Arial"/>
          <w:lang w:eastAsia="ja-JP"/>
        </w:rPr>
      </w:pPr>
      <w:r w:rsidRPr="00CE151E">
        <w:rPr>
          <w:rFonts w:ascii="Verdana" w:hAnsi="Verdana" w:cs="Arial"/>
          <w:lang w:eastAsia="ja-JP"/>
        </w:rPr>
        <w:t xml:space="preserve">Classroom teachers will often assign </w:t>
      </w:r>
      <w:r w:rsidR="00D75555" w:rsidRPr="00CE151E">
        <w:rPr>
          <w:rFonts w:ascii="Verdana" w:hAnsi="Verdana" w:cs="Arial"/>
          <w:lang w:eastAsia="ja-JP"/>
        </w:rPr>
        <w:t>homework.  Parents who have questions about homework or concerns about class work should contact the teacher.  Questions not resolved by the teacher should be referred to the administration.</w:t>
      </w:r>
    </w:p>
    <w:p w14:paraId="0E409E0B" w14:textId="77777777" w:rsidR="0060004C" w:rsidRPr="00CE151E" w:rsidRDefault="0060004C" w:rsidP="0060004C">
      <w:pPr>
        <w:pStyle w:val="HTMLAcronym1"/>
        <w:tabs>
          <w:tab w:val="left" w:pos="360"/>
        </w:tabs>
        <w:jc w:val="both"/>
        <w:rPr>
          <w:rFonts w:ascii="Verdana" w:hAnsi="Verdana" w:cs="Arial"/>
          <w:lang w:eastAsia="ja-JP"/>
        </w:rPr>
      </w:pPr>
    </w:p>
    <w:p w14:paraId="5FFBBE92" w14:textId="77777777" w:rsidR="0060004C" w:rsidRPr="00CE151E" w:rsidRDefault="0060004C" w:rsidP="0060004C">
      <w:pPr>
        <w:pStyle w:val="HTMLAcronym1"/>
        <w:tabs>
          <w:tab w:val="left" w:pos="360"/>
        </w:tabs>
        <w:jc w:val="both"/>
        <w:rPr>
          <w:rFonts w:ascii="Verdana" w:hAnsi="Verdana" w:cs="Arial"/>
          <w:lang w:eastAsia="ja-JP"/>
        </w:rPr>
      </w:pPr>
      <w:r w:rsidRPr="00CE151E">
        <w:rPr>
          <w:rFonts w:ascii="Verdana" w:hAnsi="Verdana" w:cs="Arial"/>
          <w:lang w:eastAsia="ja-JP"/>
        </w:rPr>
        <w:t xml:space="preserve">Each student is expected to spend some time preparing for studies outside of school hours.  The amount of time that is needed will depend upon each student.  Normally, at least an hour a day should be spent in preparing for an average assignment.  </w:t>
      </w:r>
    </w:p>
    <w:p w14:paraId="57CAD82E" w14:textId="77777777" w:rsidR="0060004C" w:rsidRPr="00CE151E" w:rsidRDefault="0060004C" w:rsidP="0060004C">
      <w:pPr>
        <w:pStyle w:val="HTMLAcronym1"/>
        <w:tabs>
          <w:tab w:val="left" w:pos="360"/>
        </w:tabs>
        <w:jc w:val="both"/>
        <w:rPr>
          <w:rFonts w:ascii="Verdana" w:hAnsi="Verdana" w:cs="Arial"/>
          <w:lang w:eastAsia="ja-JP"/>
        </w:rPr>
      </w:pPr>
    </w:p>
    <w:p w14:paraId="1BD44131" w14:textId="77777777" w:rsidR="0060004C" w:rsidRPr="00CE151E" w:rsidRDefault="0060004C" w:rsidP="0060004C">
      <w:pPr>
        <w:pStyle w:val="HTMLAcronym1"/>
        <w:tabs>
          <w:tab w:val="left" w:pos="360"/>
        </w:tabs>
        <w:jc w:val="both"/>
        <w:rPr>
          <w:rFonts w:ascii="Verdana" w:hAnsi="Verdana" w:cs="Arial"/>
          <w:lang w:eastAsia="ja-JP"/>
        </w:rPr>
      </w:pPr>
      <w:r w:rsidRPr="00CE151E">
        <w:rPr>
          <w:rFonts w:ascii="Verdana" w:hAnsi="Verdana" w:cs="Arial"/>
          <w:lang w:eastAsia="ja-JP"/>
        </w:rPr>
        <w:t xml:space="preserve">Students who struggle to complete assignments or who must spend an inordinate amount of time completing an assignment should seek the help and advice of their teachers and consult with the principal and/or the guidance counselor.  </w:t>
      </w:r>
    </w:p>
    <w:p w14:paraId="38D5BE88" w14:textId="77777777" w:rsidR="0060004C" w:rsidRPr="00CE151E" w:rsidRDefault="0060004C" w:rsidP="00F74F22">
      <w:pPr>
        <w:pStyle w:val="HTMLAcronym1"/>
        <w:tabs>
          <w:tab w:val="left" w:pos="360"/>
        </w:tabs>
        <w:jc w:val="both"/>
        <w:rPr>
          <w:rFonts w:ascii="Verdana" w:hAnsi="Verdana" w:cs="Arial"/>
          <w:lang w:eastAsia="ja-JP"/>
        </w:rPr>
      </w:pPr>
    </w:p>
    <w:p w14:paraId="7AFB370D" w14:textId="77777777" w:rsidR="00A24DB8" w:rsidRPr="00CE151E" w:rsidRDefault="00A24DB8" w:rsidP="00A24DB8">
      <w:pPr>
        <w:pStyle w:val="HTMLAcronym1"/>
        <w:tabs>
          <w:tab w:val="left" w:pos="360"/>
        </w:tabs>
        <w:ind w:left="-360"/>
        <w:jc w:val="both"/>
        <w:rPr>
          <w:rFonts w:ascii="Verdana" w:hAnsi="Verdana" w:cs="Arial"/>
          <w:u w:val="single"/>
          <w:lang w:eastAsia="ja-JP"/>
        </w:rPr>
      </w:pPr>
      <w:r w:rsidRPr="00CE151E">
        <w:rPr>
          <w:rFonts w:ascii="Verdana" w:hAnsi="Verdana" w:cs="Arial"/>
          <w:b/>
          <w:u w:val="single"/>
          <w:lang w:eastAsia="ja-JP"/>
        </w:rPr>
        <w:t>Honor Roll</w:t>
      </w:r>
    </w:p>
    <w:p w14:paraId="127BF126" w14:textId="77777777" w:rsidR="00A24DB8" w:rsidRPr="00CE151E" w:rsidRDefault="00D75555" w:rsidP="00A24DB8">
      <w:pPr>
        <w:pStyle w:val="HTMLAcronym1"/>
        <w:tabs>
          <w:tab w:val="left" w:pos="360"/>
        </w:tabs>
        <w:jc w:val="both"/>
        <w:rPr>
          <w:rFonts w:ascii="Verdana" w:hAnsi="Verdana" w:cs="Arial"/>
          <w:lang w:eastAsia="ja-JP"/>
        </w:rPr>
      </w:pPr>
      <w:r w:rsidRPr="00CE151E">
        <w:rPr>
          <w:rFonts w:ascii="Verdana" w:hAnsi="Verdana" w:cs="Arial"/>
          <w:lang w:eastAsia="ja-JP"/>
        </w:rPr>
        <w:t xml:space="preserve">To qualify for the </w:t>
      </w:r>
      <w:r w:rsidR="00A24DB8" w:rsidRPr="00CE151E">
        <w:rPr>
          <w:rFonts w:ascii="Verdana" w:hAnsi="Verdana" w:cs="Arial"/>
          <w:lang w:eastAsia="ja-JP"/>
        </w:rPr>
        <w:t>honor rol</w:t>
      </w:r>
      <w:r w:rsidR="0060004C" w:rsidRPr="00CE151E">
        <w:rPr>
          <w:rFonts w:ascii="Verdana" w:hAnsi="Verdana" w:cs="Arial"/>
          <w:lang w:eastAsia="ja-JP"/>
        </w:rPr>
        <w:t>l</w:t>
      </w:r>
      <w:r w:rsidRPr="00CE151E">
        <w:rPr>
          <w:rFonts w:ascii="Verdana" w:hAnsi="Verdana" w:cs="Arial"/>
          <w:lang w:eastAsia="ja-JP"/>
        </w:rPr>
        <w:t>, students must be enrolled in a minimum of seven (7) classes, four of which must be from the core curriculum of English, mathematics, science, social studies, business education, foreign language and computer science.  Students who earn a quarter or semester academic average of 94% or better with no grade in any class lower than 90% will qualify for the</w:t>
      </w:r>
      <w:r w:rsidR="00A24DB8" w:rsidRPr="00CE151E">
        <w:rPr>
          <w:rFonts w:ascii="Verdana" w:hAnsi="Verdana" w:cs="Arial"/>
          <w:lang w:eastAsia="ja-JP"/>
        </w:rPr>
        <w:t xml:space="preserve"> honor roll.</w:t>
      </w:r>
    </w:p>
    <w:p w14:paraId="37DF095C" w14:textId="77777777" w:rsidR="006B5477" w:rsidRPr="00CE151E" w:rsidRDefault="006B5477" w:rsidP="00A24DB8">
      <w:pPr>
        <w:pStyle w:val="HTMLAcronym1"/>
        <w:tabs>
          <w:tab w:val="left" w:pos="360"/>
        </w:tabs>
        <w:jc w:val="both"/>
        <w:rPr>
          <w:rFonts w:ascii="Verdana" w:hAnsi="Verdana" w:cs="Arial"/>
          <w:lang w:eastAsia="ja-JP"/>
        </w:rPr>
      </w:pPr>
    </w:p>
    <w:p w14:paraId="0276DE00" w14:textId="77777777" w:rsidR="00A51536" w:rsidRPr="00CE151E" w:rsidRDefault="00FA032A" w:rsidP="00A24DB8">
      <w:pPr>
        <w:pStyle w:val="HTMLAcronym1"/>
        <w:tabs>
          <w:tab w:val="left" w:pos="360"/>
        </w:tabs>
        <w:ind w:left="-360"/>
        <w:jc w:val="both"/>
        <w:rPr>
          <w:rFonts w:ascii="Verdana" w:hAnsi="Verdana" w:cs="Arial"/>
          <w:lang w:eastAsia="ja-JP"/>
        </w:rPr>
      </w:pPr>
      <w:r w:rsidRPr="00CE151E">
        <w:rPr>
          <w:rFonts w:ascii="Verdana" w:hAnsi="Verdana" w:cs="Arial"/>
          <w:b/>
          <w:u w:val="single"/>
          <w:lang w:eastAsia="ja-JP"/>
        </w:rPr>
        <w:t>Mid-Term Graduation</w:t>
      </w:r>
      <w:r w:rsidR="00A51536" w:rsidRPr="00CE151E">
        <w:rPr>
          <w:rFonts w:ascii="Verdana" w:hAnsi="Verdana" w:cs="Arial"/>
          <w:lang w:eastAsia="ja-JP"/>
        </w:rPr>
        <w:t xml:space="preserve"> </w:t>
      </w:r>
    </w:p>
    <w:p w14:paraId="252F55BB" w14:textId="77777777" w:rsidR="00F74F22" w:rsidRPr="00CE151E" w:rsidRDefault="00A24DB8" w:rsidP="00A24DB8">
      <w:pPr>
        <w:pStyle w:val="HTMLAcronym1"/>
        <w:tabs>
          <w:tab w:val="left" w:pos="360"/>
        </w:tabs>
        <w:rPr>
          <w:rFonts w:ascii="Verdana" w:hAnsi="Verdana" w:cs="Arial"/>
          <w:lang w:eastAsia="ja-JP"/>
        </w:rPr>
      </w:pPr>
      <w:r w:rsidRPr="00CE151E">
        <w:rPr>
          <w:rFonts w:ascii="Verdana" w:hAnsi="Verdana" w:cs="Arial"/>
          <w:lang w:eastAsia="ja-JP"/>
        </w:rPr>
        <w:t>St</w:t>
      </w:r>
      <w:r w:rsidR="00F74F22" w:rsidRPr="00CE151E">
        <w:rPr>
          <w:rFonts w:ascii="Verdana" w:hAnsi="Verdana" w:cs="Arial"/>
          <w:lang w:eastAsia="ja-JP"/>
        </w:rPr>
        <w:t>udents are generally required to attend four years of high school (minimum of seven semester</w:t>
      </w:r>
      <w:r w:rsidR="00FA032A" w:rsidRPr="00CE151E">
        <w:rPr>
          <w:rFonts w:ascii="Verdana" w:hAnsi="Verdana" w:cs="Arial"/>
          <w:lang w:eastAsia="ja-JP"/>
        </w:rPr>
        <w:t>s</w:t>
      </w:r>
      <w:r w:rsidR="00F74F22" w:rsidRPr="00CE151E">
        <w:rPr>
          <w:rFonts w:ascii="Verdana" w:hAnsi="Verdana" w:cs="Arial"/>
          <w:lang w:eastAsia="ja-JP"/>
        </w:rPr>
        <w:t xml:space="preserve">) to be eligible to receive a diploma from </w:t>
      </w:r>
      <w:r w:rsidRPr="00CE151E">
        <w:rPr>
          <w:rFonts w:ascii="Verdana" w:hAnsi="Verdana" w:cs="Arial"/>
          <w:lang w:eastAsia="ja-JP"/>
        </w:rPr>
        <w:t>the school district</w:t>
      </w:r>
      <w:r w:rsidR="00F74F22" w:rsidRPr="00CE151E">
        <w:rPr>
          <w:rFonts w:ascii="Verdana" w:hAnsi="Verdana" w:cs="Arial"/>
          <w:lang w:eastAsia="ja-JP"/>
        </w:rPr>
        <w:t xml:space="preserve">.  </w:t>
      </w:r>
    </w:p>
    <w:p w14:paraId="23F8B576" w14:textId="77777777" w:rsidR="00F74F22" w:rsidRPr="00CE151E" w:rsidRDefault="00F74F22" w:rsidP="00F74F22">
      <w:pPr>
        <w:pStyle w:val="HTMLAcronym1"/>
        <w:tabs>
          <w:tab w:val="left" w:pos="360"/>
        </w:tabs>
        <w:ind w:left="360"/>
        <w:rPr>
          <w:rFonts w:ascii="Verdana" w:hAnsi="Verdana" w:cs="Arial"/>
          <w:lang w:eastAsia="ja-JP"/>
        </w:rPr>
      </w:pPr>
    </w:p>
    <w:p w14:paraId="17564823" w14:textId="77777777" w:rsidR="00F74F22" w:rsidRPr="00CE151E" w:rsidRDefault="00F74F22" w:rsidP="00A24DB8">
      <w:pPr>
        <w:pStyle w:val="HTMLAcronym1"/>
        <w:tabs>
          <w:tab w:val="left" w:pos="360"/>
        </w:tabs>
        <w:jc w:val="both"/>
        <w:rPr>
          <w:rFonts w:ascii="Verdana" w:hAnsi="Verdana" w:cs="Arial"/>
          <w:lang w:eastAsia="ja-JP"/>
        </w:rPr>
      </w:pPr>
      <w:r w:rsidRPr="00CE151E">
        <w:rPr>
          <w:rFonts w:ascii="Verdana" w:hAnsi="Verdana" w:cs="Arial"/>
          <w:lang w:eastAsia="ja-JP"/>
        </w:rPr>
        <w:t>The Board of Education, upon receiving administrative recommendation, may grant mid-term exit from high school to students who have completed the requirements for graduation.  To be considered for mid-term exit from high school, the student and his/her parents or guardian should apply during the first quarter of the student’s senior year.  The Board of Education will act on all requests.  Any student who is granted mid-term exit from high school forfeits all privileges of high school enrollment, except the right to participate in commencement exercises.</w:t>
      </w:r>
    </w:p>
    <w:p w14:paraId="641A1924" w14:textId="77777777" w:rsidR="00F74F22" w:rsidRPr="00CE151E" w:rsidRDefault="00F74F22" w:rsidP="009528E6">
      <w:pPr>
        <w:pStyle w:val="HTMLAcronym1"/>
        <w:rPr>
          <w:rFonts w:ascii="Verdana" w:hAnsi="Verdana" w:cs="Arial"/>
          <w:b/>
          <w:lang w:eastAsia="ja-JP"/>
        </w:rPr>
      </w:pPr>
    </w:p>
    <w:p w14:paraId="58435D48" w14:textId="77777777" w:rsidR="009528E6" w:rsidRPr="00CE151E" w:rsidRDefault="0076752F" w:rsidP="006675AB">
      <w:pPr>
        <w:pStyle w:val="HTMLAcronym1"/>
        <w:keepNext/>
        <w:ind w:left="-360"/>
        <w:rPr>
          <w:rFonts w:ascii="Verdana" w:hAnsi="Verdana" w:cs="Arial"/>
          <w:u w:val="single"/>
          <w:lang w:eastAsia="ja-JP"/>
        </w:rPr>
      </w:pPr>
      <w:r w:rsidRPr="00CE151E">
        <w:rPr>
          <w:rFonts w:ascii="Verdana" w:hAnsi="Verdana" w:cs="Arial"/>
          <w:b/>
          <w:u w:val="single"/>
          <w:lang w:eastAsia="ja-JP"/>
        </w:rPr>
        <w:lastRenderedPageBreak/>
        <w:t>Report Cards</w:t>
      </w:r>
    </w:p>
    <w:p w14:paraId="2B5E7FE1" w14:textId="77777777" w:rsidR="00F74F22" w:rsidRPr="00CE151E" w:rsidRDefault="00F74F22" w:rsidP="006675AB">
      <w:pPr>
        <w:pStyle w:val="HTMLAcronym1"/>
        <w:keepNext/>
        <w:tabs>
          <w:tab w:val="left" w:pos="360"/>
        </w:tabs>
        <w:jc w:val="both"/>
        <w:rPr>
          <w:rFonts w:ascii="Verdana" w:hAnsi="Verdana" w:cs="Arial"/>
          <w:lang w:eastAsia="ja-JP"/>
        </w:rPr>
      </w:pPr>
      <w:r w:rsidRPr="00CE151E">
        <w:rPr>
          <w:rFonts w:ascii="Verdana" w:hAnsi="Verdana" w:cs="Arial"/>
          <w:lang w:eastAsia="ja-JP"/>
        </w:rPr>
        <w:t>Report cards are sent home the wee</w:t>
      </w:r>
      <w:r w:rsidR="00EA2923" w:rsidRPr="00CE151E">
        <w:rPr>
          <w:rFonts w:ascii="Verdana" w:hAnsi="Verdana" w:cs="Arial"/>
          <w:lang w:eastAsia="ja-JP"/>
        </w:rPr>
        <w:t>k following the end of the nine-</w:t>
      </w:r>
      <w:r w:rsidRPr="00CE151E">
        <w:rPr>
          <w:rFonts w:ascii="Verdana" w:hAnsi="Verdana" w:cs="Arial"/>
          <w:lang w:eastAsia="ja-JP"/>
        </w:rPr>
        <w:t xml:space="preserve">week reporting period.  Mid-quarter reports are also sent to parents of students </w:t>
      </w:r>
      <w:r w:rsidR="00EA2923" w:rsidRPr="00CE151E">
        <w:rPr>
          <w:rFonts w:ascii="Verdana" w:hAnsi="Verdana" w:cs="Arial"/>
          <w:lang w:eastAsia="ja-JP"/>
        </w:rPr>
        <w:t xml:space="preserve">who are </w:t>
      </w:r>
      <w:r w:rsidRPr="00CE151E">
        <w:rPr>
          <w:rFonts w:ascii="Verdana" w:hAnsi="Verdana" w:cs="Arial"/>
          <w:lang w:eastAsia="ja-JP"/>
        </w:rPr>
        <w:t>having difficulty in an academic subject.</w:t>
      </w:r>
    </w:p>
    <w:p w14:paraId="635CA3B7" w14:textId="77777777" w:rsidR="009528E6" w:rsidRPr="00CE151E" w:rsidRDefault="009528E6" w:rsidP="009528E6">
      <w:pPr>
        <w:pStyle w:val="HTMLAcronym1"/>
        <w:tabs>
          <w:tab w:val="left" w:pos="360"/>
        </w:tabs>
        <w:rPr>
          <w:rFonts w:ascii="Verdana" w:hAnsi="Verdana" w:cs="Arial"/>
          <w:lang w:eastAsia="ja-JP"/>
        </w:rPr>
      </w:pPr>
    </w:p>
    <w:p w14:paraId="7401A088" w14:textId="77777777" w:rsidR="00E4470F" w:rsidRPr="00CE151E" w:rsidRDefault="00E4470F" w:rsidP="00A24DB8">
      <w:pPr>
        <w:pStyle w:val="HTMLAcronym1"/>
        <w:tabs>
          <w:tab w:val="left" w:pos="360"/>
        </w:tabs>
        <w:jc w:val="both"/>
        <w:rPr>
          <w:rFonts w:ascii="Verdana" w:hAnsi="Verdana" w:cs="Arial"/>
          <w:lang w:eastAsia="ja-JP"/>
        </w:rPr>
      </w:pPr>
    </w:p>
    <w:p w14:paraId="7D7887AD" w14:textId="77777777" w:rsidR="00A24DB8" w:rsidRPr="00CE151E" w:rsidRDefault="007048EC" w:rsidP="00E4470F">
      <w:pPr>
        <w:pStyle w:val="HTMLAcronym1"/>
        <w:jc w:val="center"/>
        <w:rPr>
          <w:rFonts w:ascii="Verdana" w:hAnsi="Verdana" w:cs="Arial"/>
          <w:b/>
          <w:lang w:eastAsia="ja-JP"/>
        </w:rPr>
      </w:pPr>
      <w:r w:rsidRPr="00CE151E">
        <w:rPr>
          <w:rFonts w:ascii="Verdana" w:hAnsi="Verdana" w:cs="Arial"/>
          <w:lang w:eastAsia="ja-JP"/>
        </w:rPr>
        <w:br w:type="page"/>
      </w:r>
      <w:r w:rsidR="00A24DB8" w:rsidRPr="00CE151E">
        <w:rPr>
          <w:rFonts w:ascii="Verdana" w:hAnsi="Verdana" w:cs="Arial"/>
          <w:b/>
          <w:lang w:eastAsia="ja-JP"/>
        </w:rPr>
        <w:lastRenderedPageBreak/>
        <w:t>SECTION THREE</w:t>
      </w:r>
    </w:p>
    <w:p w14:paraId="13F9E4DF" w14:textId="77777777" w:rsidR="00A24DB8" w:rsidRPr="00CE151E" w:rsidRDefault="00A24DB8" w:rsidP="00E4470F">
      <w:pPr>
        <w:pStyle w:val="HTMLAcronym1"/>
        <w:jc w:val="center"/>
        <w:rPr>
          <w:rFonts w:ascii="Verdana" w:hAnsi="Verdana" w:cs="Arial"/>
          <w:lang w:eastAsia="ja-JP"/>
        </w:rPr>
      </w:pPr>
    </w:p>
    <w:p w14:paraId="74CDFD93" w14:textId="77777777" w:rsidR="00500B97" w:rsidRPr="00CE151E" w:rsidRDefault="00E4470F" w:rsidP="00E4470F">
      <w:pPr>
        <w:pStyle w:val="HTMLAcronym1"/>
        <w:jc w:val="center"/>
        <w:rPr>
          <w:rFonts w:ascii="Verdana" w:hAnsi="Verdana" w:cs="Arial"/>
          <w:b/>
          <w:lang w:eastAsia="ja-JP"/>
        </w:rPr>
      </w:pPr>
      <w:r w:rsidRPr="00CE151E">
        <w:rPr>
          <w:rFonts w:ascii="Verdana" w:hAnsi="Verdana" w:cs="Arial"/>
          <w:b/>
          <w:lang w:eastAsia="ja-JP"/>
        </w:rPr>
        <w:t>S</w:t>
      </w:r>
      <w:r w:rsidR="00500B97" w:rsidRPr="00CE151E">
        <w:rPr>
          <w:rFonts w:ascii="Verdana" w:hAnsi="Verdana" w:cs="Arial"/>
          <w:b/>
          <w:lang w:eastAsia="ja-JP"/>
        </w:rPr>
        <w:t>TUDENT DISCIPLINE</w:t>
      </w:r>
    </w:p>
    <w:p w14:paraId="1D85E3F2" w14:textId="77777777" w:rsidR="00E4470F" w:rsidRPr="00CE151E" w:rsidRDefault="00E4470F" w:rsidP="00873EB2">
      <w:pPr>
        <w:pStyle w:val="HTMLAcronym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Verdana" w:hAnsi="Verdana" w:cs="Arial"/>
          <w:lang w:eastAsia="ja-JP"/>
        </w:rPr>
      </w:pPr>
    </w:p>
    <w:p w14:paraId="348671FD" w14:textId="77777777" w:rsidR="00E4470F" w:rsidRPr="00CE151E" w:rsidRDefault="0061326B" w:rsidP="00873EB2">
      <w:pPr>
        <w:pStyle w:val="HTMLAcronym1"/>
        <w:tabs>
          <w:tab w:val="left" w:pos="360"/>
        </w:tabs>
        <w:ind w:left="-360"/>
        <w:jc w:val="both"/>
        <w:rPr>
          <w:rFonts w:ascii="Verdana" w:hAnsi="Verdana" w:cs="Arial"/>
          <w:b/>
          <w:u w:val="single"/>
          <w:lang w:eastAsia="ja-JP"/>
        </w:rPr>
      </w:pPr>
      <w:r w:rsidRPr="00CE151E">
        <w:rPr>
          <w:rFonts w:ascii="Verdana" w:hAnsi="Verdana" w:cs="Arial"/>
          <w:b/>
          <w:u w:val="single"/>
          <w:lang w:eastAsia="ja-JP"/>
        </w:rPr>
        <w:t xml:space="preserve">General </w:t>
      </w:r>
      <w:r w:rsidR="00E4470F" w:rsidRPr="00CE151E">
        <w:rPr>
          <w:rFonts w:ascii="Verdana" w:hAnsi="Verdana" w:cs="Arial"/>
          <w:b/>
          <w:u w:val="single"/>
          <w:lang w:eastAsia="ja-JP"/>
        </w:rPr>
        <w:t>D</w:t>
      </w:r>
      <w:r w:rsidR="006C623A" w:rsidRPr="00CE151E">
        <w:rPr>
          <w:rFonts w:ascii="Verdana" w:hAnsi="Verdana" w:cs="Arial"/>
          <w:b/>
          <w:u w:val="single"/>
          <w:lang w:eastAsia="ja-JP"/>
        </w:rPr>
        <w:t>iscipline P</w:t>
      </w:r>
      <w:r w:rsidRPr="00CE151E">
        <w:rPr>
          <w:rFonts w:ascii="Verdana" w:hAnsi="Verdana" w:cs="Arial"/>
          <w:b/>
          <w:u w:val="single"/>
          <w:lang w:eastAsia="ja-JP"/>
        </w:rPr>
        <w:t xml:space="preserve">hilosophy </w:t>
      </w:r>
    </w:p>
    <w:p w14:paraId="24CFBDCB" w14:textId="77777777" w:rsidR="0003441D" w:rsidRPr="00CE151E" w:rsidRDefault="0003441D" w:rsidP="005B07F6">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w:t>
      </w:r>
      <w:r w:rsidR="0060004C" w:rsidRPr="00CE151E">
        <w:rPr>
          <w:rFonts w:ascii="Verdana" w:hAnsi="Verdana" w:cs="Arial"/>
          <w:lang w:eastAsia="ja-JP"/>
        </w:rPr>
        <w:t xml:space="preserve">district </w:t>
      </w:r>
      <w:r w:rsidRPr="00CE151E">
        <w:rPr>
          <w:rFonts w:ascii="Verdana" w:hAnsi="Verdana" w:cs="Arial"/>
          <w:lang w:eastAsia="ja-JP"/>
        </w:rPr>
        <w:t xml:space="preserve">has the authority to discipline students who </w:t>
      </w:r>
      <w:r w:rsidR="00EA2923" w:rsidRPr="00CE151E">
        <w:rPr>
          <w:rFonts w:ascii="Verdana" w:hAnsi="Verdana" w:cs="Arial"/>
          <w:lang w:eastAsia="ja-JP"/>
        </w:rPr>
        <w:t xml:space="preserve">behave </w:t>
      </w:r>
      <w:r w:rsidRPr="00CE151E">
        <w:rPr>
          <w:rFonts w:ascii="Verdana" w:hAnsi="Verdana" w:cs="Arial"/>
          <w:lang w:eastAsia="ja-JP"/>
        </w:rPr>
        <w:t>inappropriate</w:t>
      </w:r>
      <w:r w:rsidR="00EA2923" w:rsidRPr="00CE151E">
        <w:rPr>
          <w:rFonts w:ascii="Verdana" w:hAnsi="Verdana" w:cs="Arial"/>
          <w:lang w:eastAsia="ja-JP"/>
        </w:rPr>
        <w:t xml:space="preserve">ly on the way to </w:t>
      </w:r>
      <w:r w:rsidRPr="00CE151E">
        <w:rPr>
          <w:rFonts w:ascii="Verdana" w:hAnsi="Verdana" w:cs="Arial"/>
          <w:lang w:eastAsia="ja-JP"/>
        </w:rPr>
        <w:t xml:space="preserve">school, at school, during lunch, </w:t>
      </w:r>
      <w:r w:rsidR="00EA2923" w:rsidRPr="00CE151E">
        <w:rPr>
          <w:rFonts w:ascii="Verdana" w:hAnsi="Verdana" w:cs="Arial"/>
          <w:lang w:eastAsia="ja-JP"/>
        </w:rPr>
        <w:t xml:space="preserve">on the way </w:t>
      </w:r>
      <w:r w:rsidRPr="00CE151E">
        <w:rPr>
          <w:rFonts w:ascii="Verdana" w:hAnsi="Verdana" w:cs="Arial"/>
          <w:lang w:eastAsia="ja-JP"/>
        </w:rPr>
        <w:t>home, and at all school activities (home and away or any time while on school or district property).</w:t>
      </w:r>
    </w:p>
    <w:p w14:paraId="50B0E824" w14:textId="77777777" w:rsidR="0003441D" w:rsidRPr="00CE151E" w:rsidRDefault="0003441D" w:rsidP="0003441D">
      <w:pPr>
        <w:pStyle w:val="HTMLAcronym1"/>
        <w:tabs>
          <w:tab w:val="left" w:pos="360"/>
        </w:tabs>
        <w:ind w:left="-270"/>
        <w:jc w:val="both"/>
        <w:rPr>
          <w:rFonts w:ascii="Verdana" w:hAnsi="Verdana" w:cs="Arial"/>
          <w:lang w:eastAsia="ja-JP"/>
        </w:rPr>
      </w:pPr>
    </w:p>
    <w:p w14:paraId="2DC68D4A" w14:textId="77777777" w:rsidR="0003441D" w:rsidRPr="00CE151E" w:rsidRDefault="0003441D" w:rsidP="005B07F6">
      <w:pPr>
        <w:pStyle w:val="HTMLAcronym1"/>
        <w:tabs>
          <w:tab w:val="left" w:pos="360"/>
        </w:tabs>
        <w:jc w:val="both"/>
        <w:rPr>
          <w:rFonts w:ascii="Verdana" w:hAnsi="Verdana" w:cs="Arial"/>
          <w:lang w:eastAsia="ja-JP"/>
        </w:rPr>
      </w:pPr>
      <w:r w:rsidRPr="00CE151E">
        <w:rPr>
          <w:rFonts w:ascii="Verdana" w:hAnsi="Verdana" w:cs="Arial"/>
          <w:lang w:eastAsia="ja-JP"/>
        </w:rPr>
        <w:t>The school</w:t>
      </w:r>
      <w:r w:rsidR="0060004C" w:rsidRPr="00CE151E">
        <w:rPr>
          <w:rFonts w:ascii="Verdana" w:hAnsi="Verdana" w:cs="Arial"/>
          <w:lang w:eastAsia="ja-JP"/>
        </w:rPr>
        <w:t xml:space="preserve"> district</w:t>
      </w:r>
      <w:r w:rsidRPr="00CE151E">
        <w:rPr>
          <w:rFonts w:ascii="Verdana" w:hAnsi="Verdana" w:cs="Arial"/>
          <w:lang w:eastAsia="ja-JP"/>
        </w:rPr>
        <w:t>’s discipline is guided by the following principl</w:t>
      </w:r>
      <w:r w:rsidR="0060004C" w:rsidRPr="00CE151E">
        <w:rPr>
          <w:rFonts w:ascii="Verdana" w:hAnsi="Verdana" w:cs="Arial"/>
          <w:lang w:eastAsia="ja-JP"/>
        </w:rPr>
        <w:t>e</w:t>
      </w:r>
      <w:r w:rsidRPr="00CE151E">
        <w:rPr>
          <w:rFonts w:ascii="Verdana" w:hAnsi="Verdana" w:cs="Arial"/>
          <w:lang w:eastAsia="ja-JP"/>
        </w:rPr>
        <w:t>s:</w:t>
      </w:r>
    </w:p>
    <w:p w14:paraId="35270C0D" w14:textId="77777777" w:rsidR="0003441D" w:rsidRPr="00CE151E" w:rsidRDefault="0003441D" w:rsidP="0003441D">
      <w:pPr>
        <w:pStyle w:val="HTMLAcronym1"/>
        <w:tabs>
          <w:tab w:val="left" w:pos="360"/>
        </w:tabs>
        <w:ind w:left="-270"/>
        <w:jc w:val="both"/>
        <w:rPr>
          <w:rFonts w:ascii="Verdana" w:hAnsi="Verdana" w:cs="Arial"/>
          <w:lang w:eastAsia="ja-JP"/>
        </w:rPr>
      </w:pPr>
    </w:p>
    <w:p w14:paraId="36062318"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 xml:space="preserve">The school district’s discipline policy is </w:t>
      </w:r>
      <w:r w:rsidR="00EA2923" w:rsidRPr="00CE151E">
        <w:rPr>
          <w:rFonts w:ascii="Verdana" w:hAnsi="Verdana" w:cs="Arial"/>
          <w:lang w:eastAsia="ja-JP"/>
        </w:rPr>
        <w:t xml:space="preserve">intended </w:t>
      </w:r>
      <w:r w:rsidRPr="00CE151E">
        <w:rPr>
          <w:rFonts w:ascii="Verdana" w:hAnsi="Verdana" w:cs="Arial"/>
          <w:lang w:eastAsia="ja-JP"/>
        </w:rPr>
        <w:t xml:space="preserve">to ensure that students take responsibility for their behavior. </w:t>
      </w:r>
    </w:p>
    <w:p w14:paraId="247D176D"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 xml:space="preserve">Behavior expectations and the consequences for </w:t>
      </w:r>
      <w:r w:rsidR="00EA2923" w:rsidRPr="00CE151E">
        <w:rPr>
          <w:rFonts w:ascii="Verdana" w:hAnsi="Verdana" w:cs="Arial"/>
          <w:lang w:eastAsia="ja-JP"/>
        </w:rPr>
        <w:t xml:space="preserve">failing to meet those </w:t>
      </w:r>
      <w:r w:rsidRPr="00CE151E">
        <w:rPr>
          <w:rFonts w:ascii="Verdana" w:hAnsi="Verdana" w:cs="Arial"/>
          <w:lang w:eastAsia="ja-JP"/>
        </w:rPr>
        <w:t xml:space="preserve">expectations </w:t>
      </w:r>
      <w:r w:rsidR="00A24DB8" w:rsidRPr="00CE151E">
        <w:rPr>
          <w:rFonts w:ascii="Verdana" w:hAnsi="Verdana" w:cs="Arial"/>
          <w:lang w:eastAsia="ja-JP"/>
        </w:rPr>
        <w:t>will</w:t>
      </w:r>
      <w:r w:rsidRPr="00CE151E">
        <w:rPr>
          <w:rFonts w:ascii="Verdana" w:hAnsi="Verdana" w:cs="Arial"/>
          <w:lang w:eastAsia="ja-JP"/>
        </w:rPr>
        <w:t xml:space="preserve"> be clearly communicated to all students and their parents. </w:t>
      </w:r>
    </w:p>
    <w:p w14:paraId="6DF883EA"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The severity of consequences for violating behavior expectations will gen</w:t>
      </w:r>
      <w:r w:rsidR="00EA2923" w:rsidRPr="00CE151E">
        <w:rPr>
          <w:rFonts w:ascii="Verdana" w:hAnsi="Verdana" w:cs="Arial"/>
          <w:lang w:eastAsia="ja-JP"/>
        </w:rPr>
        <w:t>erally be progressive in nature.  T</w:t>
      </w:r>
      <w:r w:rsidRPr="00CE151E">
        <w:rPr>
          <w:rFonts w:ascii="Verdana" w:hAnsi="Verdana" w:cs="Arial"/>
          <w:lang w:eastAsia="ja-JP"/>
        </w:rPr>
        <w:t>hat is, sanctions will increase with each in</w:t>
      </w:r>
      <w:r w:rsidR="00EA2923" w:rsidRPr="00CE151E">
        <w:rPr>
          <w:rFonts w:ascii="Verdana" w:hAnsi="Verdana" w:cs="Arial"/>
          <w:lang w:eastAsia="ja-JP"/>
        </w:rPr>
        <w:t xml:space="preserve">stance of misconduct; however, each instance will be assessed on </w:t>
      </w:r>
      <w:r w:rsidR="00F80F29" w:rsidRPr="00CE151E">
        <w:rPr>
          <w:rFonts w:ascii="Verdana" w:hAnsi="Verdana" w:cs="Arial"/>
          <w:lang w:eastAsia="ja-JP"/>
        </w:rPr>
        <w:t>its own facts, and sanctions will be imposed based on the severity of the misconduct.</w:t>
      </w:r>
    </w:p>
    <w:p w14:paraId="71E9A79C"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 xml:space="preserve">Parents play a vital role in supporting and reinforcing the school district’s expectations of their students.    </w:t>
      </w:r>
    </w:p>
    <w:p w14:paraId="2BCFF266" w14:textId="77777777" w:rsidR="0003441D" w:rsidRPr="00CE151E" w:rsidRDefault="0003441D" w:rsidP="0003441D">
      <w:pPr>
        <w:pStyle w:val="HTMLAcronym1"/>
        <w:numPr>
          <w:ilvl w:val="0"/>
          <w:numId w:val="15"/>
        </w:numPr>
        <w:tabs>
          <w:tab w:val="clear" w:pos="1170"/>
          <w:tab w:val="left" w:pos="360"/>
        </w:tabs>
        <w:ind w:left="360"/>
        <w:jc w:val="both"/>
        <w:rPr>
          <w:rFonts w:ascii="Verdana" w:hAnsi="Verdana" w:cs="Arial"/>
          <w:lang w:eastAsia="ja-JP"/>
        </w:rPr>
      </w:pPr>
      <w:r w:rsidRPr="00CE151E">
        <w:rPr>
          <w:rFonts w:ascii="Verdana" w:hAnsi="Verdana" w:cs="Arial"/>
          <w:lang w:eastAsia="ja-JP"/>
        </w:rPr>
        <w:t>Behavior expectations apply to all students; consequences are enforced consistently without regard to a student’s academic record or achievement.</w:t>
      </w:r>
    </w:p>
    <w:p w14:paraId="63930E17" w14:textId="77777777" w:rsidR="0003441D" w:rsidRPr="00CE151E" w:rsidRDefault="0003441D" w:rsidP="0003441D">
      <w:pPr>
        <w:pStyle w:val="HTMLAcronym1"/>
        <w:tabs>
          <w:tab w:val="left" w:pos="360"/>
        </w:tabs>
        <w:ind w:left="-270"/>
        <w:jc w:val="both"/>
        <w:rPr>
          <w:rFonts w:ascii="Verdana" w:hAnsi="Verdana" w:cs="Arial"/>
          <w:lang w:eastAsia="ja-JP"/>
        </w:rPr>
      </w:pPr>
    </w:p>
    <w:p w14:paraId="1B907CCC" w14:textId="4B6EEC30" w:rsidR="0003441D" w:rsidRPr="00CE151E" w:rsidRDefault="0003441D" w:rsidP="005B07F6">
      <w:pPr>
        <w:pStyle w:val="HTMLAcronym1"/>
        <w:tabs>
          <w:tab w:val="left" w:pos="360"/>
        </w:tabs>
        <w:jc w:val="both"/>
        <w:rPr>
          <w:rFonts w:ascii="Verdana" w:hAnsi="Verdana" w:cs="Arial"/>
          <w:lang w:eastAsia="ja-JP"/>
        </w:rPr>
      </w:pPr>
      <w:r w:rsidRPr="00CE151E">
        <w:rPr>
          <w:rFonts w:ascii="Verdana" w:hAnsi="Verdana" w:cs="Arial"/>
          <w:lang w:eastAsia="ja-JP"/>
        </w:rPr>
        <w:t>Extra</w:t>
      </w:r>
      <w:r w:rsidR="00A24DB8" w:rsidRPr="00CE151E">
        <w:rPr>
          <w:rFonts w:ascii="Verdana" w:hAnsi="Verdana" w:cs="Arial"/>
          <w:lang w:eastAsia="ja-JP"/>
        </w:rPr>
        <w:t>c</w:t>
      </w:r>
      <w:r w:rsidRPr="00CE151E">
        <w:rPr>
          <w:rFonts w:ascii="Verdana" w:hAnsi="Verdana" w:cs="Arial"/>
          <w:lang w:eastAsia="ja-JP"/>
        </w:rPr>
        <w:t xml:space="preserve">urricular </w:t>
      </w:r>
      <w:r w:rsidR="00F80F29" w:rsidRPr="00CE151E">
        <w:rPr>
          <w:rFonts w:ascii="Verdana" w:hAnsi="Verdana" w:cs="Arial"/>
          <w:lang w:eastAsia="ja-JP"/>
        </w:rPr>
        <w:t>activities including a</w:t>
      </w:r>
      <w:r w:rsidRPr="00CE151E">
        <w:rPr>
          <w:rFonts w:ascii="Verdana" w:hAnsi="Verdana" w:cs="Arial"/>
          <w:lang w:eastAsia="ja-JP"/>
        </w:rPr>
        <w:t xml:space="preserve">thletics, </w:t>
      </w:r>
      <w:r w:rsidR="00F80F29" w:rsidRPr="00CE151E">
        <w:rPr>
          <w:rFonts w:ascii="Verdana" w:hAnsi="Verdana" w:cs="Arial"/>
          <w:lang w:eastAsia="ja-JP"/>
        </w:rPr>
        <w:t>c</w:t>
      </w:r>
      <w:r w:rsidRPr="00CE151E">
        <w:rPr>
          <w:rFonts w:ascii="Verdana" w:hAnsi="Verdana" w:cs="Arial"/>
          <w:lang w:eastAsia="ja-JP"/>
        </w:rPr>
        <w:t xml:space="preserve">heerleading, </w:t>
      </w:r>
      <w:r w:rsidR="00F80F29" w:rsidRPr="00CE151E">
        <w:rPr>
          <w:rFonts w:ascii="Verdana" w:hAnsi="Verdana" w:cs="Arial"/>
          <w:lang w:eastAsia="ja-JP"/>
        </w:rPr>
        <w:t>band, c</w:t>
      </w:r>
      <w:r w:rsidRPr="00CE151E">
        <w:rPr>
          <w:rFonts w:ascii="Verdana" w:hAnsi="Verdana" w:cs="Arial"/>
          <w:lang w:eastAsia="ja-JP"/>
        </w:rPr>
        <w:t xml:space="preserve">horus, </w:t>
      </w:r>
      <w:r w:rsidR="00C23CDD" w:rsidRPr="00CE151E">
        <w:rPr>
          <w:rFonts w:ascii="Verdana" w:hAnsi="Verdana" w:cs="Arial"/>
          <w:lang w:eastAsia="ja-JP"/>
        </w:rPr>
        <w:t>and</w:t>
      </w:r>
      <w:r w:rsidRPr="00CE151E">
        <w:rPr>
          <w:rFonts w:ascii="Verdana" w:hAnsi="Verdana" w:cs="Arial"/>
          <w:lang w:eastAsia="ja-JP"/>
        </w:rPr>
        <w:t xml:space="preserve"> </w:t>
      </w:r>
      <w:r w:rsidR="00F80F29" w:rsidRPr="00CE151E">
        <w:rPr>
          <w:rFonts w:ascii="Verdana" w:hAnsi="Verdana" w:cs="Arial"/>
          <w:lang w:eastAsia="ja-JP"/>
        </w:rPr>
        <w:t>c</w:t>
      </w:r>
      <w:r w:rsidRPr="00CE151E">
        <w:rPr>
          <w:rFonts w:ascii="Verdana" w:hAnsi="Verdana" w:cs="Arial"/>
          <w:lang w:eastAsia="ja-JP"/>
        </w:rPr>
        <w:t xml:space="preserve">lub </w:t>
      </w:r>
      <w:r w:rsidR="00F80F29" w:rsidRPr="00CE151E">
        <w:rPr>
          <w:rFonts w:ascii="Verdana" w:hAnsi="Verdana" w:cs="Arial"/>
          <w:lang w:eastAsia="ja-JP"/>
        </w:rPr>
        <w:t>a</w:t>
      </w:r>
      <w:r w:rsidRPr="00CE151E">
        <w:rPr>
          <w:rFonts w:ascii="Verdana" w:hAnsi="Verdana" w:cs="Arial"/>
          <w:lang w:eastAsia="ja-JP"/>
        </w:rPr>
        <w:t xml:space="preserve">ctivities, are governed by the Student Activity Handbook.  Students who are </w:t>
      </w:r>
      <w:r w:rsidR="00574E78" w:rsidRPr="00CE151E">
        <w:rPr>
          <w:rFonts w:ascii="Verdana" w:hAnsi="Verdana" w:cs="Arial"/>
          <w:lang w:eastAsia="ja-JP"/>
        </w:rPr>
        <w:t>in</w:t>
      </w:r>
      <w:r w:rsidRPr="00CE151E">
        <w:rPr>
          <w:rFonts w:ascii="Verdana" w:hAnsi="Verdana" w:cs="Arial"/>
          <w:lang w:eastAsia="ja-JP"/>
        </w:rPr>
        <w:t>volved in extra</w:t>
      </w:r>
      <w:del w:id="230" w:author="Author">
        <w:r w:rsidRPr="00CE151E" w:rsidDel="0035720D">
          <w:rPr>
            <w:rFonts w:ascii="Verdana" w:hAnsi="Verdana" w:cs="Arial"/>
            <w:lang w:eastAsia="ja-JP"/>
          </w:rPr>
          <w:delText xml:space="preserve"> </w:delText>
        </w:r>
      </w:del>
      <w:r w:rsidRPr="00CE151E">
        <w:rPr>
          <w:rFonts w:ascii="Verdana" w:hAnsi="Verdana" w:cs="Arial"/>
          <w:lang w:eastAsia="ja-JP"/>
        </w:rPr>
        <w:t>curricular ac</w:t>
      </w:r>
      <w:r w:rsidR="00574E78" w:rsidRPr="00CE151E">
        <w:rPr>
          <w:rFonts w:ascii="Verdana" w:hAnsi="Verdana" w:cs="Arial"/>
          <w:lang w:eastAsia="ja-JP"/>
        </w:rPr>
        <w:t>ti</w:t>
      </w:r>
      <w:r w:rsidRPr="00CE151E">
        <w:rPr>
          <w:rFonts w:ascii="Verdana" w:hAnsi="Verdana" w:cs="Arial"/>
          <w:lang w:eastAsia="ja-JP"/>
        </w:rPr>
        <w:t>v</w:t>
      </w:r>
      <w:r w:rsidR="00574E78" w:rsidRPr="00CE151E">
        <w:rPr>
          <w:rFonts w:ascii="Verdana" w:hAnsi="Verdana" w:cs="Arial"/>
          <w:lang w:eastAsia="ja-JP"/>
        </w:rPr>
        <w:t>i</w:t>
      </w:r>
      <w:r w:rsidRPr="00CE151E">
        <w:rPr>
          <w:rFonts w:ascii="Verdana" w:hAnsi="Verdana" w:cs="Arial"/>
          <w:lang w:eastAsia="ja-JP"/>
        </w:rPr>
        <w:t>ties may face consequences related to the activity in addition to the consequences discussed in this handbook.</w:t>
      </w:r>
    </w:p>
    <w:p w14:paraId="11105BEE" w14:textId="77777777" w:rsidR="0003441D" w:rsidRPr="00CE151E" w:rsidRDefault="0003441D" w:rsidP="0003441D">
      <w:pPr>
        <w:pStyle w:val="HTMLAcronym1"/>
        <w:tabs>
          <w:tab w:val="left" w:pos="360"/>
        </w:tabs>
        <w:ind w:left="-270"/>
        <w:jc w:val="both"/>
        <w:rPr>
          <w:rFonts w:ascii="Verdana" w:hAnsi="Verdana" w:cs="Arial"/>
          <w:lang w:eastAsia="ja-JP"/>
        </w:rPr>
      </w:pPr>
    </w:p>
    <w:p w14:paraId="3BA36751" w14:textId="77777777" w:rsidR="0003441D" w:rsidRPr="00CE151E" w:rsidRDefault="0003441D" w:rsidP="005B07F6">
      <w:pPr>
        <w:pStyle w:val="HTMLAcronym1"/>
        <w:tabs>
          <w:tab w:val="left" w:pos="360"/>
        </w:tabs>
        <w:jc w:val="both"/>
        <w:rPr>
          <w:rFonts w:ascii="Verdana" w:hAnsi="Verdana" w:cs="Arial"/>
          <w:lang w:eastAsia="ja-JP"/>
        </w:rPr>
      </w:pPr>
      <w:r w:rsidRPr="00CE151E">
        <w:rPr>
          <w:rFonts w:ascii="Verdana" w:hAnsi="Verdana" w:cs="Arial"/>
          <w:lang w:eastAsia="ja-JP"/>
        </w:rPr>
        <w:t xml:space="preserve">The school district reserves the right to refer to the appropriate non-school agency any act or conduct of its students which may constitute a crime under federal, state, county, or local law. </w:t>
      </w:r>
      <w:r w:rsidR="00F80F29" w:rsidRPr="00CE151E">
        <w:rPr>
          <w:rFonts w:ascii="Verdana" w:hAnsi="Verdana" w:cs="Arial"/>
          <w:lang w:eastAsia="ja-JP"/>
        </w:rPr>
        <w:t>The a</w:t>
      </w:r>
      <w:r w:rsidRPr="00CE151E">
        <w:rPr>
          <w:rFonts w:ascii="Verdana" w:hAnsi="Verdana" w:cs="Arial"/>
          <w:lang w:eastAsia="ja-JP"/>
        </w:rPr>
        <w:t>dministration will cooperate with these agencies in their investigations.</w:t>
      </w:r>
    </w:p>
    <w:p w14:paraId="06BF6E90" w14:textId="77777777" w:rsidR="0003441D" w:rsidRPr="00CE151E" w:rsidRDefault="0003441D" w:rsidP="0003441D">
      <w:pPr>
        <w:pStyle w:val="HTMLAcronym1"/>
        <w:tabs>
          <w:tab w:val="left" w:pos="360"/>
        </w:tabs>
        <w:ind w:left="-270"/>
        <w:jc w:val="both"/>
        <w:rPr>
          <w:rFonts w:ascii="Verdana" w:hAnsi="Verdana" w:cs="Arial"/>
          <w:lang w:eastAsia="ja-JP"/>
        </w:rPr>
      </w:pPr>
    </w:p>
    <w:p w14:paraId="79013F82" w14:textId="77777777" w:rsidR="006C623A" w:rsidRPr="00123C7C" w:rsidRDefault="006C623A" w:rsidP="00873EB2">
      <w:pPr>
        <w:pStyle w:val="HTMLAcronym1"/>
        <w:tabs>
          <w:tab w:val="left" w:pos="360"/>
          <w:tab w:val="left" w:leader="underscore" w:pos="7200"/>
          <w:tab w:val="left" w:leader="underscore" w:pos="9360"/>
        </w:tabs>
        <w:ind w:left="-360"/>
        <w:jc w:val="both"/>
        <w:rPr>
          <w:rFonts w:ascii="Verdana" w:hAnsi="Verdana" w:cs="Arial"/>
          <w:b/>
          <w:u w:val="single"/>
          <w:lang w:eastAsia="ja-JP"/>
        </w:rPr>
      </w:pPr>
      <w:r w:rsidRPr="00123C7C">
        <w:rPr>
          <w:rFonts w:ascii="Verdana" w:hAnsi="Verdana" w:cs="Arial"/>
          <w:b/>
          <w:u w:val="single"/>
          <w:lang w:eastAsia="ja-JP"/>
        </w:rPr>
        <w:t>Forms of School Discipline</w:t>
      </w:r>
    </w:p>
    <w:p w14:paraId="3FEE5D15" w14:textId="07677077" w:rsidR="009A1E8D" w:rsidRPr="00123C7C" w:rsidRDefault="00CB6849" w:rsidP="00CB6849">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 xml:space="preserve">Administrative and teaching personnel may take actions regarding student behavior which are reasonably necessary to aid the student, further school purposes, or prevent interference with the educational process. Such actions may include, but need not be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w:t>
      </w:r>
      <w:r w:rsidRPr="00123C7C">
        <w:rPr>
          <w:rFonts w:ascii="Verdana" w:hAnsi="Verdana" w:cs="Arial"/>
          <w:lang w:eastAsia="ja-JP"/>
        </w:rPr>
        <w:lastRenderedPageBreak/>
        <w:t>of a parent or guardian to such counseling or evaluation.  The actions may also include in-school suspensions during the day or mandatory attendance at Saturday school.  When in-school suspensions, after-school assignments, Saturday School or other disciplinary measures are assigned, the student is responsible for complying with such disciplinary measures</w:t>
      </w:r>
      <w:r w:rsidR="00E108F3" w:rsidRPr="00123C7C">
        <w:rPr>
          <w:rFonts w:ascii="Verdana" w:hAnsi="Verdana" w:cs="Arial"/>
          <w:lang w:eastAsia="ja-JP"/>
        </w:rPr>
        <w:t>;</w:t>
      </w:r>
      <w:r w:rsidRPr="00123C7C">
        <w:rPr>
          <w:rFonts w:ascii="Verdana" w:hAnsi="Verdana" w:cs="Arial"/>
          <w:lang w:eastAsia="ja-JP"/>
        </w:rPr>
        <w:t xml:space="preserve"> a failure to serve such assigned discipline as directed will serve as grounds for further discipline, up to expulsion from school. </w:t>
      </w:r>
      <w:r w:rsidR="009A1E8D" w:rsidRPr="00123C7C">
        <w:rPr>
          <w:rFonts w:ascii="Verdana" w:hAnsi="Verdana" w:cs="Arial"/>
          <w:lang w:eastAsia="ja-JP"/>
        </w:rPr>
        <w:t xml:space="preserve"> District administrators may develop building-specific protocols for the imposition of student discipline. </w:t>
      </w:r>
    </w:p>
    <w:p w14:paraId="3675B609" w14:textId="77777777" w:rsidR="009A1E8D" w:rsidRPr="00123C7C" w:rsidRDefault="009A1E8D" w:rsidP="00CB6849">
      <w:pPr>
        <w:pStyle w:val="HTMLAcronym1"/>
        <w:tabs>
          <w:tab w:val="left" w:pos="360"/>
          <w:tab w:val="left" w:leader="underscore" w:pos="7200"/>
          <w:tab w:val="left" w:leader="underscore" w:pos="9360"/>
        </w:tabs>
        <w:jc w:val="both"/>
        <w:rPr>
          <w:rFonts w:ascii="Verdana" w:hAnsi="Verdana" w:cs="Arial"/>
          <w:lang w:eastAsia="ja-JP"/>
        </w:rPr>
      </w:pPr>
    </w:p>
    <w:p w14:paraId="5CD55514" w14:textId="77777777" w:rsidR="009A1E8D" w:rsidRPr="00123C7C" w:rsidRDefault="009A1E8D" w:rsidP="009A1E8D">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 xml:space="preserve">In this section, references to "Principal" shall include building principals, the principal's designee, or other appropriate school district administrators.  </w:t>
      </w:r>
    </w:p>
    <w:p w14:paraId="7F2DC9FC" w14:textId="77777777" w:rsidR="009A1E8D" w:rsidRPr="00123C7C" w:rsidRDefault="009A1E8D" w:rsidP="009A1E8D">
      <w:pPr>
        <w:pStyle w:val="HTMLAcronym1"/>
        <w:tabs>
          <w:tab w:val="left" w:pos="360"/>
          <w:tab w:val="left" w:leader="underscore" w:pos="7200"/>
          <w:tab w:val="left" w:leader="underscore" w:pos="9360"/>
        </w:tabs>
        <w:jc w:val="both"/>
        <w:rPr>
          <w:rFonts w:ascii="Verdana" w:hAnsi="Verdana" w:cs="Arial"/>
          <w:lang w:eastAsia="ja-JP"/>
        </w:rPr>
      </w:pPr>
    </w:p>
    <w:p w14:paraId="1AAAD411" w14:textId="77777777" w:rsidR="009A1E8D" w:rsidRPr="00123C7C" w:rsidRDefault="009A1E8D" w:rsidP="009A1E8D">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Any statement, notice, recommendation, determination, or similar action specified in this section shall be effectively given at the time written evidence thereof is delivered personally to or upon receipt of certified or registered mail or upon actual knowledge by a student or his or her parent or guardian.</w:t>
      </w:r>
    </w:p>
    <w:p w14:paraId="26964C0C" w14:textId="77777777" w:rsidR="009A1E8D" w:rsidRPr="00123C7C" w:rsidRDefault="009A1E8D" w:rsidP="009A1E8D">
      <w:pPr>
        <w:pStyle w:val="HTMLAcronym1"/>
        <w:tabs>
          <w:tab w:val="left" w:pos="360"/>
          <w:tab w:val="left" w:leader="underscore" w:pos="7200"/>
          <w:tab w:val="left" w:leader="underscore" w:pos="9360"/>
        </w:tabs>
        <w:jc w:val="both"/>
        <w:rPr>
          <w:rFonts w:ascii="Verdana" w:hAnsi="Verdana" w:cs="Arial"/>
          <w:lang w:eastAsia="ja-JP"/>
        </w:rPr>
      </w:pPr>
    </w:p>
    <w:p w14:paraId="6EF020DA" w14:textId="77777777" w:rsidR="00CB6849" w:rsidRPr="00123C7C" w:rsidRDefault="009A1E8D" w:rsidP="00CE151E">
      <w:pPr>
        <w:pStyle w:val="HTMLAcronym1"/>
        <w:tabs>
          <w:tab w:val="left" w:pos="360"/>
          <w:tab w:val="left" w:leader="underscore" w:pos="7200"/>
          <w:tab w:val="left" w:leader="underscore" w:pos="9360"/>
        </w:tabs>
        <w:jc w:val="both"/>
        <w:rPr>
          <w:rFonts w:ascii="Verdana" w:hAnsi="Verdana" w:cs="Arial"/>
          <w:b/>
          <w:lang w:eastAsia="ja-JP"/>
        </w:rPr>
      </w:pPr>
      <w:r w:rsidRPr="00123C7C">
        <w:rPr>
          <w:rFonts w:ascii="Verdana" w:hAnsi="Verdana" w:cs="Arial"/>
          <w:lang w:eastAsia="ja-JP"/>
        </w:rPr>
        <w:t xml:space="preserve">Any student who is suspended or expelled from school pursuant to this section may not participate in any school activity during the duration of that exclusion including adjacent school holidays and weekends.  The student activity eligibility of a student who is mandatorily reassigned shall be determined on a case-by-case basis by the principal of the building to which the student is reassigned.  </w:t>
      </w:r>
    </w:p>
    <w:p w14:paraId="0D2949C1" w14:textId="77777777" w:rsidR="009A1E8D" w:rsidRPr="00123C7C" w:rsidRDefault="009A1E8D" w:rsidP="00873EB2">
      <w:pPr>
        <w:pStyle w:val="HTMLAcronym1"/>
        <w:tabs>
          <w:tab w:val="left" w:pos="360"/>
          <w:tab w:val="left" w:leader="underscore" w:pos="7200"/>
          <w:tab w:val="left" w:leader="underscore" w:pos="9360"/>
        </w:tabs>
        <w:ind w:left="-360"/>
        <w:jc w:val="both"/>
        <w:rPr>
          <w:rFonts w:ascii="Verdana" w:hAnsi="Verdana" w:cs="Arial"/>
          <w:b/>
          <w:lang w:eastAsia="ja-JP"/>
        </w:rPr>
      </w:pPr>
    </w:p>
    <w:p w14:paraId="03FF1CA7" w14:textId="77777777" w:rsidR="001E2E0A" w:rsidRPr="00123C7C" w:rsidRDefault="001E2E0A" w:rsidP="001E2E0A">
      <w:pPr>
        <w:pStyle w:val="Body"/>
        <w:tabs>
          <w:tab w:val="left" w:pos="540"/>
        </w:tabs>
        <w:ind w:left="20"/>
        <w:rPr>
          <w:rFonts w:ascii="Verdana" w:hAnsi="Verdana" w:cs="Arial"/>
        </w:rPr>
      </w:pPr>
      <w:r w:rsidRPr="00123C7C">
        <w:rPr>
          <w:rFonts w:ascii="Verdana" w:hAnsi="Verdana" w:cs="Arial"/>
          <w:b/>
        </w:rPr>
        <w:t>After School Sessions and Detentions</w:t>
      </w:r>
      <w:r w:rsidRPr="00123C7C">
        <w:rPr>
          <w:rFonts w:ascii="Verdana" w:hAnsi="Verdana" w:cs="Arial"/>
        </w:rPr>
        <w:t xml:space="preserve"> </w:t>
      </w:r>
    </w:p>
    <w:p w14:paraId="6CFAD43C" w14:textId="77777777" w:rsidR="0003441D" w:rsidRPr="00123C7C" w:rsidRDefault="0003441D" w:rsidP="00CB6849">
      <w:pPr>
        <w:pStyle w:val="Body"/>
        <w:tabs>
          <w:tab w:val="left" w:pos="540"/>
        </w:tabs>
        <w:ind w:left="20"/>
        <w:jc w:val="both"/>
        <w:rPr>
          <w:rFonts w:ascii="Verdana" w:hAnsi="Verdana" w:cs="Arial"/>
        </w:rPr>
      </w:pPr>
      <w:r w:rsidRPr="00123C7C">
        <w:rPr>
          <w:rFonts w:ascii="Verdana" w:hAnsi="Verdana" w:cs="Arial"/>
        </w:rPr>
        <w:t xml:space="preserve">Teachers and administrators may require students to stay after school or to serve a </w:t>
      </w:r>
      <w:r w:rsidR="00CB6849" w:rsidRPr="00123C7C">
        <w:rPr>
          <w:rFonts w:ascii="Verdana" w:hAnsi="Verdana" w:cs="Arial"/>
        </w:rPr>
        <w:t>detention</w:t>
      </w:r>
      <w:r w:rsidRPr="00123C7C">
        <w:rPr>
          <w:rFonts w:ascii="Verdana" w:hAnsi="Verdana" w:cs="Arial"/>
        </w:rPr>
        <w:t xml:space="preserve"> when the student violates any of the rules contained in this handbook or violates classroom-specific conduct rul</w:t>
      </w:r>
      <w:r w:rsidR="00D424DD" w:rsidRPr="00123C7C">
        <w:rPr>
          <w:rFonts w:ascii="Verdana" w:hAnsi="Verdana" w:cs="Arial"/>
        </w:rPr>
        <w:t xml:space="preserve">es set by individual teachers. </w:t>
      </w:r>
    </w:p>
    <w:p w14:paraId="6DACEA05" w14:textId="77777777" w:rsidR="0003441D" w:rsidRPr="00123C7C" w:rsidRDefault="0003441D" w:rsidP="001E2E0A">
      <w:pPr>
        <w:pStyle w:val="Body"/>
        <w:tabs>
          <w:tab w:val="left" w:pos="540"/>
        </w:tabs>
        <w:ind w:left="20"/>
        <w:rPr>
          <w:rFonts w:ascii="Verdana" w:hAnsi="Verdana" w:cs="Arial"/>
        </w:rPr>
      </w:pPr>
    </w:p>
    <w:p w14:paraId="1D9AB522" w14:textId="77777777" w:rsidR="001E2E0A" w:rsidRPr="00123C7C" w:rsidRDefault="0003441D" w:rsidP="00CB6849">
      <w:pPr>
        <w:pStyle w:val="Body"/>
        <w:tabs>
          <w:tab w:val="left" w:pos="540"/>
        </w:tabs>
        <w:ind w:left="20"/>
        <w:jc w:val="both"/>
        <w:rPr>
          <w:rFonts w:ascii="Verdana" w:hAnsi="Verdana" w:cs="Arial"/>
        </w:rPr>
      </w:pPr>
      <w:r w:rsidRPr="00123C7C">
        <w:rPr>
          <w:rFonts w:ascii="Verdana" w:hAnsi="Verdana" w:cs="Arial"/>
        </w:rPr>
        <w:t>S</w:t>
      </w:r>
      <w:r w:rsidR="001E2E0A" w:rsidRPr="00123C7C">
        <w:rPr>
          <w:rFonts w:ascii="Verdana" w:hAnsi="Verdana" w:cs="Arial"/>
        </w:rPr>
        <w:t xml:space="preserve">tudents </w:t>
      </w:r>
      <w:r w:rsidRPr="00123C7C">
        <w:rPr>
          <w:rFonts w:ascii="Verdana" w:hAnsi="Verdana" w:cs="Arial"/>
        </w:rPr>
        <w:t xml:space="preserve">who ride the bus home from school will </w:t>
      </w:r>
      <w:r w:rsidR="001E2E0A" w:rsidRPr="00123C7C">
        <w:rPr>
          <w:rFonts w:ascii="Verdana" w:hAnsi="Verdana" w:cs="Arial"/>
        </w:rPr>
        <w:t xml:space="preserve">be given a 24-hour notice </w:t>
      </w:r>
      <w:r w:rsidRPr="00123C7C">
        <w:rPr>
          <w:rFonts w:ascii="Verdana" w:hAnsi="Verdana" w:cs="Arial"/>
        </w:rPr>
        <w:t xml:space="preserve">of after-school time or a </w:t>
      </w:r>
      <w:r w:rsidR="00CB6849" w:rsidRPr="00123C7C">
        <w:rPr>
          <w:rFonts w:ascii="Verdana" w:hAnsi="Verdana" w:cs="Arial"/>
        </w:rPr>
        <w:t>detention</w:t>
      </w:r>
      <w:r w:rsidRPr="00123C7C">
        <w:rPr>
          <w:rFonts w:ascii="Verdana" w:hAnsi="Verdana" w:cs="Arial"/>
        </w:rPr>
        <w:t xml:space="preserve"> </w:t>
      </w:r>
      <w:r w:rsidR="001E2E0A" w:rsidRPr="00123C7C">
        <w:rPr>
          <w:rFonts w:ascii="Verdana" w:hAnsi="Verdana" w:cs="Arial"/>
        </w:rPr>
        <w:t xml:space="preserve">so that the parents may make plans to pick up the student the following day.  </w:t>
      </w:r>
    </w:p>
    <w:p w14:paraId="5323A1CE" w14:textId="77777777" w:rsidR="001E2E0A" w:rsidRPr="00123C7C" w:rsidRDefault="001E2E0A" w:rsidP="00574E78">
      <w:pPr>
        <w:pStyle w:val="Body"/>
        <w:tabs>
          <w:tab w:val="left" w:pos="540"/>
        </w:tabs>
        <w:jc w:val="both"/>
        <w:rPr>
          <w:rFonts w:ascii="Verdana" w:hAnsi="Verdana" w:cs="Arial"/>
        </w:rPr>
      </w:pPr>
    </w:p>
    <w:p w14:paraId="19034E7B" w14:textId="77777777" w:rsidR="0003441D" w:rsidRPr="00123C7C" w:rsidRDefault="001E2E0A" w:rsidP="00316D71">
      <w:pPr>
        <w:pStyle w:val="Body"/>
        <w:numPr>
          <w:ilvl w:val="0"/>
          <w:numId w:val="16"/>
        </w:numPr>
        <w:tabs>
          <w:tab w:val="clear" w:pos="720"/>
          <w:tab w:val="left" w:pos="540"/>
          <w:tab w:val="num" w:pos="900"/>
        </w:tabs>
        <w:ind w:left="900"/>
        <w:rPr>
          <w:rFonts w:ascii="Verdana" w:hAnsi="Verdana" w:cs="Arial"/>
        </w:rPr>
      </w:pPr>
      <w:r w:rsidRPr="00123C7C">
        <w:rPr>
          <w:rFonts w:ascii="Verdana" w:hAnsi="Verdana" w:cs="Arial"/>
          <w:u w:val="single"/>
        </w:rPr>
        <w:t>After-school sessions</w:t>
      </w:r>
      <w:r w:rsidRPr="00123C7C">
        <w:rPr>
          <w:rFonts w:ascii="Verdana" w:hAnsi="Verdana" w:cs="Arial"/>
        </w:rPr>
        <w:t xml:space="preserve"> will not exceed 30 minutes from the time of dismissal and</w:t>
      </w:r>
      <w:r w:rsidR="00316D71" w:rsidRPr="00123C7C">
        <w:rPr>
          <w:rFonts w:ascii="Verdana" w:hAnsi="Verdana" w:cs="Arial"/>
        </w:rPr>
        <w:t xml:space="preserve"> a</w:t>
      </w:r>
      <w:r w:rsidRPr="00123C7C">
        <w:rPr>
          <w:rFonts w:ascii="Verdana" w:hAnsi="Verdana" w:cs="Arial"/>
        </w:rPr>
        <w:t xml:space="preserve">re to be served in the teacher's room.  </w:t>
      </w:r>
      <w:r w:rsidR="00316D71" w:rsidRPr="00123C7C">
        <w:rPr>
          <w:rFonts w:ascii="Verdana" w:hAnsi="Verdana" w:cs="Arial"/>
          <w:u w:val="single"/>
        </w:rPr>
        <w:t>A s</w:t>
      </w:r>
      <w:r w:rsidRPr="00123C7C">
        <w:rPr>
          <w:rFonts w:ascii="Verdana" w:hAnsi="Verdana" w:cs="Arial"/>
          <w:u w:val="single"/>
        </w:rPr>
        <w:t>tudent who fail</w:t>
      </w:r>
      <w:r w:rsidR="00316D71" w:rsidRPr="00123C7C">
        <w:rPr>
          <w:rFonts w:ascii="Verdana" w:hAnsi="Verdana" w:cs="Arial"/>
          <w:u w:val="single"/>
        </w:rPr>
        <w:t>s</w:t>
      </w:r>
      <w:r w:rsidRPr="00123C7C">
        <w:rPr>
          <w:rFonts w:ascii="Verdana" w:hAnsi="Verdana" w:cs="Arial"/>
          <w:u w:val="single"/>
        </w:rPr>
        <w:t xml:space="preserve"> to </w:t>
      </w:r>
      <w:r w:rsidR="0003441D" w:rsidRPr="00123C7C">
        <w:rPr>
          <w:rFonts w:ascii="Verdana" w:hAnsi="Verdana" w:cs="Arial"/>
          <w:u w:val="single"/>
        </w:rPr>
        <w:t xml:space="preserve">attend an </w:t>
      </w:r>
      <w:r w:rsidR="00316D71" w:rsidRPr="00123C7C">
        <w:rPr>
          <w:rFonts w:ascii="Verdana" w:hAnsi="Verdana" w:cs="Arial"/>
          <w:u w:val="single"/>
        </w:rPr>
        <w:t>after school session</w:t>
      </w:r>
      <w:r w:rsidRPr="00123C7C">
        <w:rPr>
          <w:rFonts w:ascii="Verdana" w:hAnsi="Verdana" w:cs="Arial"/>
          <w:u w:val="single"/>
        </w:rPr>
        <w:t xml:space="preserve"> may be given a detention by the teacher</w:t>
      </w:r>
      <w:r w:rsidR="00CB6849" w:rsidRPr="00123C7C">
        <w:rPr>
          <w:rFonts w:ascii="Verdana" w:hAnsi="Verdana" w:cs="Arial"/>
          <w:u w:val="single"/>
        </w:rPr>
        <w:t xml:space="preserve"> or may face additional disciplinary consequences</w:t>
      </w:r>
      <w:r w:rsidR="00537D4B" w:rsidRPr="00123C7C">
        <w:rPr>
          <w:rFonts w:ascii="Verdana" w:hAnsi="Verdana" w:cs="Arial"/>
          <w:u w:val="single"/>
        </w:rPr>
        <w:t xml:space="preserve"> up to and including long-term suspension and/or expulsion</w:t>
      </w:r>
      <w:r w:rsidRPr="00123C7C">
        <w:rPr>
          <w:rFonts w:ascii="Verdana" w:hAnsi="Verdana" w:cs="Arial"/>
          <w:u w:val="single"/>
        </w:rPr>
        <w:t>.</w:t>
      </w:r>
      <w:r w:rsidR="00E108F3" w:rsidRPr="00123C7C">
        <w:rPr>
          <w:rFonts w:ascii="Verdana" w:hAnsi="Verdana" w:cs="Arial"/>
        </w:rPr>
        <w:t xml:space="preserve">  A</w:t>
      </w:r>
      <w:r w:rsidRPr="00123C7C">
        <w:rPr>
          <w:rFonts w:ascii="Verdana" w:hAnsi="Verdana" w:cs="Arial"/>
        </w:rPr>
        <w:t xml:space="preserve"> student </w:t>
      </w:r>
      <w:r w:rsidR="00316D71" w:rsidRPr="00123C7C">
        <w:rPr>
          <w:rFonts w:ascii="Verdana" w:hAnsi="Verdana" w:cs="Arial"/>
        </w:rPr>
        <w:t>who has a conflict with an after-</w:t>
      </w:r>
      <w:r w:rsidRPr="00123C7C">
        <w:rPr>
          <w:rFonts w:ascii="Verdana" w:hAnsi="Verdana" w:cs="Arial"/>
        </w:rPr>
        <w:t xml:space="preserve">school session is </w:t>
      </w:r>
      <w:r w:rsidR="00316D71" w:rsidRPr="00123C7C">
        <w:rPr>
          <w:rFonts w:ascii="Verdana" w:hAnsi="Verdana" w:cs="Arial"/>
        </w:rPr>
        <w:t xml:space="preserve">responsible for working </w:t>
      </w:r>
      <w:r w:rsidRPr="00123C7C">
        <w:rPr>
          <w:rFonts w:ascii="Verdana" w:hAnsi="Verdana" w:cs="Arial"/>
        </w:rPr>
        <w:t>it out with the teacher.</w:t>
      </w:r>
    </w:p>
    <w:p w14:paraId="2EE674B7" w14:textId="77777777" w:rsidR="0003441D" w:rsidRPr="00123C7C" w:rsidRDefault="0003441D" w:rsidP="00316D71">
      <w:pPr>
        <w:pStyle w:val="Body"/>
        <w:tabs>
          <w:tab w:val="left" w:pos="540"/>
          <w:tab w:val="num" w:pos="900"/>
        </w:tabs>
        <w:ind w:left="900" w:hanging="360"/>
        <w:rPr>
          <w:rFonts w:ascii="Verdana" w:hAnsi="Verdana" w:cs="Arial"/>
        </w:rPr>
      </w:pPr>
    </w:p>
    <w:p w14:paraId="5A185484" w14:textId="77777777" w:rsidR="001E2E0A" w:rsidRPr="00123C7C" w:rsidRDefault="001E2E0A" w:rsidP="00316D71">
      <w:pPr>
        <w:pStyle w:val="Body"/>
        <w:numPr>
          <w:ilvl w:val="0"/>
          <w:numId w:val="16"/>
        </w:numPr>
        <w:tabs>
          <w:tab w:val="clear" w:pos="720"/>
          <w:tab w:val="left" w:pos="540"/>
          <w:tab w:val="left" w:pos="900"/>
          <w:tab w:val="num" w:pos="1440"/>
        </w:tabs>
        <w:ind w:left="900"/>
        <w:rPr>
          <w:rFonts w:ascii="Verdana" w:hAnsi="Verdana" w:cs="Arial"/>
        </w:rPr>
      </w:pPr>
      <w:r w:rsidRPr="00123C7C">
        <w:rPr>
          <w:rFonts w:ascii="Verdana" w:hAnsi="Verdana" w:cs="Arial"/>
          <w:u w:val="single"/>
        </w:rPr>
        <w:t>Detentions</w:t>
      </w:r>
      <w:r w:rsidRPr="00123C7C">
        <w:rPr>
          <w:rFonts w:ascii="Verdana" w:hAnsi="Verdana" w:cs="Arial"/>
        </w:rPr>
        <w:t xml:space="preserve"> are 30 minutes, served in the central office</w:t>
      </w:r>
      <w:r w:rsidR="00574E78" w:rsidRPr="00123C7C">
        <w:rPr>
          <w:rFonts w:ascii="Verdana" w:hAnsi="Verdana" w:cs="Arial"/>
        </w:rPr>
        <w:t xml:space="preserve"> or the detention room </w:t>
      </w:r>
      <w:r w:rsidR="0003441D" w:rsidRPr="00123C7C">
        <w:rPr>
          <w:rFonts w:ascii="Verdana" w:hAnsi="Verdana" w:cs="Arial"/>
        </w:rPr>
        <w:t>designated by the building principal</w:t>
      </w:r>
      <w:r w:rsidR="00E108F3" w:rsidRPr="00123C7C">
        <w:rPr>
          <w:rFonts w:ascii="Verdana" w:hAnsi="Verdana" w:cs="Arial"/>
        </w:rPr>
        <w:t>.</w:t>
      </w:r>
    </w:p>
    <w:p w14:paraId="726F2318" w14:textId="77777777" w:rsidR="0003441D" w:rsidRPr="00123C7C" w:rsidRDefault="0003441D" w:rsidP="001E2E0A">
      <w:pPr>
        <w:pStyle w:val="Body"/>
        <w:tabs>
          <w:tab w:val="left" w:pos="540"/>
        </w:tabs>
        <w:ind w:left="20"/>
        <w:rPr>
          <w:rFonts w:ascii="Verdana" w:hAnsi="Verdana" w:cs="Arial"/>
          <w:b/>
          <w:u w:val="single"/>
        </w:rPr>
      </w:pPr>
    </w:p>
    <w:p w14:paraId="2CA23313" w14:textId="77777777" w:rsidR="001E2E0A" w:rsidRPr="00123C7C" w:rsidRDefault="001E2E0A" w:rsidP="001E2E0A">
      <w:pPr>
        <w:pStyle w:val="Body"/>
        <w:tabs>
          <w:tab w:val="left" w:pos="540"/>
        </w:tabs>
        <w:ind w:left="20"/>
        <w:rPr>
          <w:rFonts w:ascii="Verdana" w:hAnsi="Verdana" w:cs="Arial"/>
          <w:b/>
        </w:rPr>
      </w:pPr>
      <w:r w:rsidRPr="00123C7C">
        <w:rPr>
          <w:rFonts w:ascii="Verdana" w:hAnsi="Verdana" w:cs="Arial"/>
          <w:b/>
        </w:rPr>
        <w:lastRenderedPageBreak/>
        <w:t>Saturday School</w:t>
      </w:r>
    </w:p>
    <w:p w14:paraId="658E3458" w14:textId="77777777" w:rsidR="00CB6849" w:rsidRPr="00123C7C" w:rsidRDefault="00CB6849" w:rsidP="00CB6849">
      <w:pPr>
        <w:pStyle w:val="Body"/>
        <w:tabs>
          <w:tab w:val="left" w:pos="540"/>
        </w:tabs>
        <w:ind w:left="20"/>
        <w:jc w:val="both"/>
        <w:rPr>
          <w:rFonts w:ascii="Verdana" w:hAnsi="Verdana" w:cs="Arial"/>
        </w:rPr>
      </w:pPr>
      <w:r w:rsidRPr="00123C7C">
        <w:rPr>
          <w:rFonts w:ascii="Verdana" w:hAnsi="Verdana" w:cs="Arial"/>
        </w:rPr>
        <w:t>The building administrator may require a student to attend Saturday School for four hours on Saturday morning. Saturday School is held from 8:30 AM to 12:30 PM in a classroom staffed by teachers. Students follow strict rules and must work on assignments the entire time, except for short breaks. Students who do not follow Saturday School rules will be removed from the classroom and will face further disciplinary action.</w:t>
      </w:r>
    </w:p>
    <w:p w14:paraId="1B7B0902" w14:textId="77777777" w:rsidR="00CB6849" w:rsidRPr="00123C7C" w:rsidRDefault="00CB6849" w:rsidP="00CB6849">
      <w:pPr>
        <w:pStyle w:val="Body"/>
        <w:tabs>
          <w:tab w:val="left" w:pos="540"/>
        </w:tabs>
        <w:ind w:left="20"/>
        <w:jc w:val="both"/>
        <w:rPr>
          <w:rFonts w:ascii="Verdana" w:hAnsi="Verdana" w:cs="Arial"/>
        </w:rPr>
      </w:pPr>
    </w:p>
    <w:p w14:paraId="5A1560ED" w14:textId="77777777" w:rsidR="00CB6849" w:rsidRPr="00123C7C" w:rsidRDefault="00316D71" w:rsidP="00CB6849">
      <w:pPr>
        <w:pStyle w:val="Body"/>
        <w:tabs>
          <w:tab w:val="left" w:pos="540"/>
        </w:tabs>
        <w:ind w:left="20"/>
        <w:rPr>
          <w:rFonts w:ascii="Verdana" w:hAnsi="Verdana" w:cs="Arial"/>
          <w:b/>
        </w:rPr>
      </w:pPr>
      <w:r w:rsidRPr="00123C7C">
        <w:rPr>
          <w:rFonts w:ascii="Verdana" w:hAnsi="Verdana" w:cs="Arial"/>
          <w:b/>
        </w:rPr>
        <w:t>In-S</w:t>
      </w:r>
      <w:r w:rsidR="00CB6849" w:rsidRPr="00123C7C">
        <w:rPr>
          <w:rFonts w:ascii="Verdana" w:hAnsi="Verdana" w:cs="Arial"/>
          <w:b/>
        </w:rPr>
        <w:t>chool Suspension</w:t>
      </w:r>
    </w:p>
    <w:p w14:paraId="01343DB7" w14:textId="77777777" w:rsidR="00CB6849" w:rsidRPr="00123C7C" w:rsidRDefault="00CB6849" w:rsidP="00CB6849">
      <w:pPr>
        <w:pStyle w:val="Body"/>
        <w:tabs>
          <w:tab w:val="left" w:pos="540"/>
        </w:tabs>
        <w:ind w:left="20"/>
        <w:jc w:val="both"/>
        <w:rPr>
          <w:rFonts w:ascii="Verdana" w:hAnsi="Verdana" w:cs="Arial"/>
        </w:rPr>
      </w:pPr>
      <w:r w:rsidRPr="00123C7C">
        <w:rPr>
          <w:rFonts w:ascii="Verdana" w:hAnsi="Verdana" w:cs="Arial"/>
        </w:rPr>
        <w:t xml:space="preserve">The building administrator may require a student to serve in-school suspension.  Students </w:t>
      </w:r>
      <w:r w:rsidR="00316D71" w:rsidRPr="00123C7C">
        <w:rPr>
          <w:rFonts w:ascii="Verdana" w:hAnsi="Verdana" w:cs="Arial"/>
        </w:rPr>
        <w:t xml:space="preserve">may </w:t>
      </w:r>
      <w:r w:rsidRPr="00123C7C">
        <w:rPr>
          <w:rFonts w:ascii="Verdana" w:hAnsi="Verdana" w:cs="Arial"/>
        </w:rPr>
        <w:t xml:space="preserve">be required to attend up to six hours </w:t>
      </w:r>
      <w:r w:rsidR="0060004C" w:rsidRPr="00123C7C">
        <w:rPr>
          <w:rFonts w:ascii="Verdana" w:hAnsi="Verdana" w:cs="Arial"/>
        </w:rPr>
        <w:t xml:space="preserve">per day </w:t>
      </w:r>
      <w:r w:rsidRPr="00123C7C">
        <w:rPr>
          <w:rFonts w:ascii="Verdana" w:hAnsi="Verdana" w:cs="Arial"/>
        </w:rPr>
        <w:t xml:space="preserve">of school-sponsored suspension </w:t>
      </w:r>
      <w:r w:rsidR="00316D71" w:rsidRPr="00123C7C">
        <w:rPr>
          <w:rFonts w:ascii="Verdana" w:hAnsi="Verdana" w:cs="Arial"/>
        </w:rPr>
        <w:t xml:space="preserve">a day </w:t>
      </w:r>
      <w:r w:rsidRPr="00123C7C">
        <w:rPr>
          <w:rFonts w:ascii="Verdana" w:hAnsi="Verdana" w:cs="Arial"/>
        </w:rPr>
        <w:t>at a designated location where they will study and participate in campus clean up. There will be zero tolerance for behavior problems</w:t>
      </w:r>
      <w:r w:rsidR="0060004C" w:rsidRPr="00123C7C">
        <w:rPr>
          <w:rFonts w:ascii="Verdana" w:hAnsi="Verdana" w:cs="Arial"/>
        </w:rPr>
        <w:t xml:space="preserve"> from </w:t>
      </w:r>
      <w:r w:rsidR="00A10C7F" w:rsidRPr="00123C7C">
        <w:rPr>
          <w:rFonts w:ascii="Verdana" w:hAnsi="Verdana" w:cs="Arial"/>
        </w:rPr>
        <w:t>s</w:t>
      </w:r>
      <w:r w:rsidR="0060004C" w:rsidRPr="00123C7C">
        <w:rPr>
          <w:rFonts w:ascii="Verdana" w:hAnsi="Verdana" w:cs="Arial"/>
        </w:rPr>
        <w:t>tudents placed in in-school suspension</w:t>
      </w:r>
      <w:r w:rsidRPr="00123C7C">
        <w:rPr>
          <w:rFonts w:ascii="Verdana" w:hAnsi="Verdana" w:cs="Arial"/>
        </w:rPr>
        <w:t xml:space="preserve">. Students not completing their In-School Suspension will face further disciplinary action.  </w:t>
      </w:r>
    </w:p>
    <w:p w14:paraId="4C30523F" w14:textId="77777777" w:rsidR="00D55CD7" w:rsidRPr="00123C7C" w:rsidRDefault="00D55CD7" w:rsidP="00C565A6">
      <w:pPr>
        <w:pStyle w:val="Body"/>
        <w:tabs>
          <w:tab w:val="left" w:pos="540"/>
        </w:tabs>
        <w:ind w:left="20"/>
        <w:jc w:val="both"/>
        <w:rPr>
          <w:rFonts w:ascii="Verdana" w:hAnsi="Verdana" w:cs="Arial"/>
          <w:bCs/>
        </w:rPr>
      </w:pPr>
    </w:p>
    <w:p w14:paraId="74D020A3" w14:textId="77777777" w:rsidR="00D55CD7" w:rsidRPr="00123C7C" w:rsidRDefault="00D55CD7" w:rsidP="00D55CD7">
      <w:pPr>
        <w:pStyle w:val="Body"/>
        <w:tabs>
          <w:tab w:val="left" w:pos="540"/>
        </w:tabs>
        <w:ind w:left="20"/>
        <w:jc w:val="both"/>
        <w:rPr>
          <w:rFonts w:ascii="Verdana" w:hAnsi="Verdana" w:cs="Arial"/>
          <w:b/>
          <w:bCs/>
        </w:rPr>
      </w:pPr>
      <w:r w:rsidRPr="00123C7C">
        <w:rPr>
          <w:rFonts w:ascii="Verdana" w:hAnsi="Verdana" w:cs="Arial"/>
          <w:b/>
          <w:bCs/>
        </w:rPr>
        <w:t>Emergency Exclusion</w:t>
      </w:r>
    </w:p>
    <w:p w14:paraId="6F810C24" w14:textId="265237CF" w:rsidR="00120D27" w:rsidRPr="00123C7C" w:rsidRDefault="009A1E8D" w:rsidP="00D55CD7">
      <w:pPr>
        <w:pStyle w:val="Body"/>
        <w:tabs>
          <w:tab w:val="left" w:pos="540"/>
        </w:tabs>
        <w:ind w:left="20"/>
        <w:jc w:val="both"/>
        <w:rPr>
          <w:rFonts w:ascii="Verdana" w:hAnsi="Verdana" w:cs="Arial"/>
          <w:bCs/>
        </w:rPr>
      </w:pPr>
      <w:r w:rsidRPr="00123C7C">
        <w:rPr>
          <w:rFonts w:ascii="Verdana" w:hAnsi="Verdana" w:cs="Arial"/>
          <w:bCs/>
        </w:rPr>
        <w:t>Students may be emergency excluded from school pursuant to the board's separate policy on emergency exclusion or state law.</w:t>
      </w:r>
      <w:r w:rsidR="00D55CD7" w:rsidRPr="00123C7C">
        <w:rPr>
          <w:rFonts w:ascii="Verdana" w:hAnsi="Verdana" w:cs="Arial"/>
          <w:bCs/>
        </w:rPr>
        <w:t xml:space="preserve"> </w:t>
      </w:r>
    </w:p>
    <w:p w14:paraId="44BBB5E4" w14:textId="77777777" w:rsidR="00120D27" w:rsidRPr="00123C7C" w:rsidRDefault="00120D27" w:rsidP="00D55CD7">
      <w:pPr>
        <w:pStyle w:val="Body"/>
        <w:tabs>
          <w:tab w:val="left" w:pos="540"/>
        </w:tabs>
        <w:ind w:left="20"/>
        <w:jc w:val="both"/>
        <w:rPr>
          <w:rFonts w:ascii="Verdana" w:hAnsi="Verdana" w:cs="Arial"/>
          <w:bCs/>
        </w:rPr>
      </w:pPr>
    </w:p>
    <w:p w14:paraId="703DCC8F" w14:textId="77777777" w:rsidR="006C623A" w:rsidRPr="00123C7C" w:rsidRDefault="006C623A" w:rsidP="00D55CD7">
      <w:pPr>
        <w:pStyle w:val="Body"/>
        <w:tabs>
          <w:tab w:val="left" w:pos="540"/>
        </w:tabs>
        <w:ind w:left="20"/>
        <w:jc w:val="both"/>
        <w:rPr>
          <w:rFonts w:ascii="Verdana" w:hAnsi="Verdana" w:cs="Arial"/>
          <w:b/>
          <w:lang w:eastAsia="ja-JP"/>
        </w:rPr>
      </w:pPr>
      <w:r w:rsidRPr="00123C7C">
        <w:rPr>
          <w:rFonts w:ascii="Verdana" w:hAnsi="Verdana" w:cs="Arial"/>
          <w:b/>
          <w:lang w:eastAsia="ja-JP"/>
        </w:rPr>
        <w:t>Short-Term Suspension</w:t>
      </w:r>
    </w:p>
    <w:p w14:paraId="0DDD76E6" w14:textId="77777777" w:rsidR="006C623A" w:rsidRPr="00123C7C" w:rsidRDefault="00316D71" w:rsidP="00873EB2">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T</w:t>
      </w:r>
      <w:r w:rsidR="006C623A" w:rsidRPr="00123C7C">
        <w:rPr>
          <w:rFonts w:ascii="Verdana" w:hAnsi="Verdana" w:cs="Arial"/>
          <w:lang w:eastAsia="ja-JP"/>
        </w:rPr>
        <w:t xml:space="preserve">he Principal or </w:t>
      </w:r>
      <w:r w:rsidR="00574E78" w:rsidRPr="00123C7C">
        <w:rPr>
          <w:rFonts w:ascii="Verdana" w:hAnsi="Verdana" w:cs="Arial"/>
          <w:lang w:eastAsia="ja-JP"/>
        </w:rPr>
        <w:t>the Principal’s</w:t>
      </w:r>
      <w:r w:rsidR="006C623A" w:rsidRPr="00123C7C">
        <w:rPr>
          <w:rFonts w:ascii="Verdana" w:hAnsi="Verdana" w:cs="Arial"/>
          <w:lang w:eastAsia="ja-JP"/>
        </w:rPr>
        <w:t xml:space="preserve"> designee </w:t>
      </w:r>
      <w:r w:rsidRPr="00123C7C">
        <w:rPr>
          <w:rFonts w:ascii="Verdana" w:hAnsi="Verdana" w:cs="Arial"/>
          <w:lang w:eastAsia="ja-JP"/>
        </w:rPr>
        <w:t xml:space="preserve">may exclude a student </w:t>
      </w:r>
      <w:r w:rsidR="006C623A" w:rsidRPr="00123C7C">
        <w:rPr>
          <w:rFonts w:ascii="Verdana" w:hAnsi="Verdana" w:cs="Arial"/>
          <w:lang w:eastAsia="ja-JP"/>
        </w:rPr>
        <w:t>from school or any school function for a period of up to five school days (short-term suspension) on the following grounds:</w:t>
      </w:r>
    </w:p>
    <w:p w14:paraId="04270D3B"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69334255"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1.</w:t>
      </w:r>
      <w:r w:rsidR="00574E78" w:rsidRPr="00123C7C">
        <w:rPr>
          <w:rFonts w:ascii="Verdana" w:hAnsi="Verdana" w:cs="Arial"/>
          <w:lang w:eastAsia="ja-JP"/>
        </w:rPr>
        <w:tab/>
      </w:r>
      <w:r w:rsidRPr="00123C7C">
        <w:rPr>
          <w:rFonts w:ascii="Verdana" w:hAnsi="Verdana" w:cs="Arial"/>
          <w:lang w:eastAsia="ja-JP"/>
        </w:rPr>
        <w:t xml:space="preserve">Conduct constituting grounds for expulsion as hereinafter set forth; </w:t>
      </w:r>
      <w:r w:rsidR="00E108F3" w:rsidRPr="00123C7C">
        <w:rPr>
          <w:rFonts w:ascii="Verdana" w:hAnsi="Verdana" w:cs="Arial"/>
          <w:lang w:eastAsia="ja-JP"/>
        </w:rPr>
        <w:t>or</w:t>
      </w:r>
    </w:p>
    <w:p w14:paraId="6E84B608"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7448341C" w14:textId="77777777" w:rsidR="006C623A" w:rsidRPr="00123C7C" w:rsidRDefault="00574E78"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2.</w:t>
      </w:r>
      <w:r w:rsidRPr="00123C7C">
        <w:rPr>
          <w:rFonts w:ascii="Verdana" w:hAnsi="Verdana" w:cs="Arial"/>
          <w:lang w:eastAsia="ja-JP"/>
        </w:rPr>
        <w:tab/>
      </w:r>
      <w:r w:rsidR="006C623A" w:rsidRPr="00123C7C">
        <w:rPr>
          <w:rFonts w:ascii="Verdana" w:hAnsi="Verdana" w:cs="Arial"/>
          <w:lang w:eastAsia="ja-JP"/>
        </w:rPr>
        <w:t xml:space="preserve">Other violations of rules and standards of behavior adopted by the </w:t>
      </w:r>
      <w:r w:rsidR="00316D71" w:rsidRPr="00123C7C">
        <w:rPr>
          <w:rFonts w:ascii="Verdana" w:hAnsi="Verdana" w:cs="Arial"/>
          <w:lang w:eastAsia="ja-JP"/>
        </w:rPr>
        <w:t>b</w:t>
      </w:r>
      <w:r w:rsidR="00CB6849" w:rsidRPr="00123C7C">
        <w:rPr>
          <w:rFonts w:ascii="Verdana" w:hAnsi="Verdana" w:cs="Arial"/>
          <w:lang w:eastAsia="ja-JP"/>
        </w:rPr>
        <w:t xml:space="preserve">oard </w:t>
      </w:r>
      <w:r w:rsidR="006C623A" w:rsidRPr="00123C7C">
        <w:rPr>
          <w:rFonts w:ascii="Verdana" w:hAnsi="Verdana" w:cs="Arial"/>
          <w:lang w:eastAsia="ja-JP"/>
        </w:rPr>
        <w:t xml:space="preserve">of </w:t>
      </w:r>
      <w:r w:rsidR="00316D71" w:rsidRPr="00123C7C">
        <w:rPr>
          <w:rFonts w:ascii="Verdana" w:hAnsi="Verdana" w:cs="Arial"/>
          <w:lang w:eastAsia="ja-JP"/>
        </w:rPr>
        <w:t>e</w:t>
      </w:r>
      <w:r w:rsidR="006C623A" w:rsidRPr="00123C7C">
        <w:rPr>
          <w:rFonts w:ascii="Verdana" w:hAnsi="Verdana" w:cs="Arial"/>
          <w:lang w:eastAsia="ja-JP"/>
        </w:rPr>
        <w:t>ducation or the administrative or teaching staff of the school, which occur on or off school grounds, if such conduct interferes with school purposes or there is a nexus between such conduct and school.</w:t>
      </w:r>
    </w:p>
    <w:p w14:paraId="110402E5"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61EFD43F"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The following process will apply to short-term suspensions:</w:t>
      </w:r>
    </w:p>
    <w:p w14:paraId="48AE528C"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62A1A0A5" w14:textId="77777777" w:rsidR="006C623A" w:rsidRPr="00123C7C" w:rsidRDefault="006C623A"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1.</w:t>
      </w:r>
      <w:r w:rsidR="00E108F3" w:rsidRPr="00123C7C">
        <w:rPr>
          <w:rFonts w:ascii="Verdana" w:hAnsi="Verdana" w:cs="Arial"/>
          <w:lang w:eastAsia="ja-JP"/>
        </w:rPr>
        <w:tab/>
      </w:r>
      <w:r w:rsidR="009A1E8D" w:rsidRPr="00123C7C">
        <w:rPr>
          <w:rFonts w:ascii="Verdana" w:hAnsi="Verdana" w:cs="Arial"/>
          <w:lang w:eastAsia="ja-JP"/>
        </w:rPr>
        <w:t>The Principal shall make a reasonable investigation of the facts and circumstances.  Short-term suspension shall be imposed only after a determination that the suspension is necessary to help any student, to further school purposes, or to prevent an interference with school purposes.</w:t>
      </w:r>
    </w:p>
    <w:p w14:paraId="6D9CC756" w14:textId="77777777" w:rsidR="00574E78" w:rsidRPr="00123C7C" w:rsidRDefault="00574E78" w:rsidP="00873EB2">
      <w:pPr>
        <w:pStyle w:val="HTMLAcronym1"/>
        <w:tabs>
          <w:tab w:val="left" w:pos="360"/>
          <w:tab w:val="left" w:leader="underscore" w:pos="7200"/>
          <w:tab w:val="left" w:leader="underscore" w:pos="9360"/>
        </w:tabs>
        <w:jc w:val="both"/>
        <w:rPr>
          <w:rFonts w:ascii="Verdana" w:hAnsi="Verdana" w:cs="Arial"/>
          <w:lang w:eastAsia="ja-JP"/>
        </w:rPr>
      </w:pPr>
    </w:p>
    <w:p w14:paraId="32980F93" w14:textId="77777777" w:rsidR="006C623A" w:rsidRPr="00123C7C" w:rsidRDefault="00E108F3"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2.</w:t>
      </w:r>
      <w:r w:rsidRPr="00123C7C">
        <w:rPr>
          <w:rFonts w:ascii="Verdana" w:hAnsi="Verdana" w:cs="Arial"/>
          <w:lang w:eastAsia="ja-JP"/>
        </w:rPr>
        <w:tab/>
      </w:r>
      <w:r w:rsidR="006C623A" w:rsidRPr="00123C7C">
        <w:rPr>
          <w:rFonts w:ascii="Verdana" w:hAnsi="Verdana" w:cs="Arial"/>
          <w:lang w:eastAsia="ja-JP"/>
        </w:rPr>
        <w:t xml:space="preserve">Prior to commencement of the short-term suspension, the student will be given oral or written notice of the charges against the student.  The student will be advised of what </w:t>
      </w:r>
      <w:r w:rsidR="00316D71" w:rsidRPr="00123C7C">
        <w:rPr>
          <w:rFonts w:ascii="Verdana" w:hAnsi="Verdana" w:cs="Arial"/>
          <w:lang w:eastAsia="ja-JP"/>
        </w:rPr>
        <w:t xml:space="preserve">he/she is </w:t>
      </w:r>
      <w:r w:rsidR="006C623A" w:rsidRPr="00123C7C">
        <w:rPr>
          <w:rFonts w:ascii="Verdana" w:hAnsi="Verdana" w:cs="Arial"/>
          <w:lang w:eastAsia="ja-JP"/>
        </w:rPr>
        <w:t xml:space="preserve">accused of having done, an explanation of the evidence the authorities have, and </w:t>
      </w:r>
      <w:r w:rsidR="00316D71" w:rsidRPr="00123C7C">
        <w:rPr>
          <w:rFonts w:ascii="Verdana" w:hAnsi="Verdana" w:cs="Arial"/>
          <w:lang w:eastAsia="ja-JP"/>
        </w:rPr>
        <w:t xml:space="preserve">an </w:t>
      </w:r>
      <w:r w:rsidR="006C623A" w:rsidRPr="00123C7C">
        <w:rPr>
          <w:rFonts w:ascii="Verdana" w:hAnsi="Verdana" w:cs="Arial"/>
          <w:lang w:eastAsia="ja-JP"/>
        </w:rPr>
        <w:t xml:space="preserve">opportunity to explain </w:t>
      </w:r>
      <w:r w:rsidR="00316D71" w:rsidRPr="00123C7C">
        <w:rPr>
          <w:rFonts w:ascii="Verdana" w:hAnsi="Verdana" w:cs="Arial"/>
          <w:lang w:eastAsia="ja-JP"/>
        </w:rPr>
        <w:t xml:space="preserve">his/her </w:t>
      </w:r>
      <w:r w:rsidR="006C623A" w:rsidRPr="00123C7C">
        <w:rPr>
          <w:rFonts w:ascii="Verdana" w:hAnsi="Verdana" w:cs="Arial"/>
          <w:lang w:eastAsia="ja-JP"/>
        </w:rPr>
        <w:t>version of the facts.</w:t>
      </w:r>
    </w:p>
    <w:p w14:paraId="0E9A5272" w14:textId="77777777" w:rsidR="00574E78" w:rsidRPr="00123C7C" w:rsidRDefault="00574E78" w:rsidP="00873EB2">
      <w:pPr>
        <w:pStyle w:val="HTMLAcronym1"/>
        <w:tabs>
          <w:tab w:val="left" w:pos="360"/>
          <w:tab w:val="left" w:leader="underscore" w:pos="7200"/>
          <w:tab w:val="left" w:leader="underscore" w:pos="9360"/>
        </w:tabs>
        <w:jc w:val="both"/>
        <w:rPr>
          <w:rFonts w:ascii="Verdana" w:hAnsi="Verdana" w:cs="Arial"/>
          <w:lang w:eastAsia="ja-JP"/>
        </w:rPr>
      </w:pPr>
    </w:p>
    <w:p w14:paraId="5159A34C" w14:textId="77777777" w:rsidR="006C623A" w:rsidRPr="00123C7C" w:rsidRDefault="00E108F3"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3.</w:t>
      </w:r>
      <w:r w:rsidRPr="00123C7C">
        <w:rPr>
          <w:rFonts w:ascii="Verdana" w:hAnsi="Verdana" w:cs="Arial"/>
          <w:lang w:eastAsia="ja-JP"/>
        </w:rPr>
        <w:tab/>
      </w:r>
      <w:r w:rsidR="006C623A" w:rsidRPr="00123C7C">
        <w:rPr>
          <w:rFonts w:ascii="Verdana" w:hAnsi="Verdana" w:cs="Arial"/>
          <w:lang w:eastAsia="ja-JP"/>
        </w:rPr>
        <w:t>Within 24 hours or such additional time as is reasonably necessary following the suspension, the Principal will send a w</w:t>
      </w:r>
      <w:r w:rsidR="00316D71" w:rsidRPr="00123C7C">
        <w:rPr>
          <w:rFonts w:ascii="Verdana" w:hAnsi="Verdana" w:cs="Arial"/>
          <w:lang w:eastAsia="ja-JP"/>
        </w:rPr>
        <w:t>ritten statement to the student</w:t>
      </w:r>
      <w:r w:rsidR="006C623A" w:rsidRPr="00123C7C">
        <w:rPr>
          <w:rFonts w:ascii="Verdana" w:hAnsi="Verdana" w:cs="Arial"/>
          <w:lang w:eastAsia="ja-JP"/>
        </w:rPr>
        <w:t xml:space="preserve"> and the student's parent or guardian, describing the student's conduct, misconduct or violation of the rule or standard and the reasons for the action taken.  </w:t>
      </w:r>
      <w:r w:rsidR="009A1E8D" w:rsidRPr="00123C7C">
        <w:rPr>
          <w:rFonts w:ascii="Verdana" w:hAnsi="Verdana" w:cs="Arial"/>
          <w:lang w:eastAsia="ja-JP"/>
        </w:rPr>
        <w:t xml:space="preserve">An opportunity will be given to the student, and the student's parent or guardian, to have a conference with the Principal ordering the short-term suspension before or at the time the student returns to school.  </w:t>
      </w:r>
      <w:r w:rsidR="006C623A" w:rsidRPr="00123C7C">
        <w:rPr>
          <w:rFonts w:ascii="Verdana" w:hAnsi="Verdana" w:cs="Arial"/>
          <w:lang w:eastAsia="ja-JP"/>
        </w:rPr>
        <w:t>The Principal shall determine who</w:t>
      </w:r>
      <w:r w:rsidR="009A1E8D" w:rsidRPr="00123C7C">
        <w:rPr>
          <w:rFonts w:ascii="Verdana" w:hAnsi="Verdana" w:cs="Arial"/>
          <w:lang w:eastAsia="ja-JP"/>
        </w:rPr>
        <w:t>,</w:t>
      </w:r>
      <w:r w:rsidR="006C623A" w:rsidRPr="00123C7C">
        <w:rPr>
          <w:rFonts w:ascii="Verdana" w:hAnsi="Verdana" w:cs="Arial"/>
          <w:lang w:eastAsia="ja-JP"/>
        </w:rPr>
        <w:t xml:space="preserve"> in addition to the parent or guardian</w:t>
      </w:r>
      <w:r w:rsidR="009A1E8D" w:rsidRPr="00123C7C">
        <w:rPr>
          <w:rFonts w:ascii="Verdana" w:hAnsi="Verdana" w:cs="Arial"/>
          <w:lang w:eastAsia="ja-JP"/>
        </w:rPr>
        <w:t>,</w:t>
      </w:r>
      <w:r w:rsidR="006C623A" w:rsidRPr="00123C7C">
        <w:rPr>
          <w:rFonts w:ascii="Verdana" w:hAnsi="Verdana" w:cs="Arial"/>
          <w:lang w:eastAsia="ja-JP"/>
        </w:rPr>
        <w:t xml:space="preserve"> is to attend the conference.</w:t>
      </w:r>
    </w:p>
    <w:p w14:paraId="76DA8A2D" w14:textId="77777777" w:rsidR="009A1E8D" w:rsidRPr="00123C7C" w:rsidRDefault="009A1E8D"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p>
    <w:p w14:paraId="38F3CBF2" w14:textId="77777777" w:rsidR="009A1E8D" w:rsidRPr="00123C7C" w:rsidRDefault="009A1E8D" w:rsidP="00574E78">
      <w:pPr>
        <w:pStyle w:val="HTMLAcronym1"/>
        <w:tabs>
          <w:tab w:val="left" w:pos="360"/>
          <w:tab w:val="left" w:leader="underscore" w:pos="7200"/>
          <w:tab w:val="left" w:leader="underscore" w:pos="9360"/>
        </w:tabs>
        <w:ind w:left="360" w:hanging="360"/>
        <w:jc w:val="both"/>
        <w:rPr>
          <w:rFonts w:ascii="Verdana" w:hAnsi="Verdana" w:cs="Arial"/>
          <w:lang w:eastAsia="ja-JP"/>
        </w:rPr>
      </w:pPr>
      <w:r w:rsidRPr="00123C7C">
        <w:rPr>
          <w:rFonts w:ascii="Verdana" w:hAnsi="Verdana" w:cs="Arial"/>
          <w:lang w:eastAsia="ja-JP"/>
        </w:rPr>
        <w:t>4.</w:t>
      </w:r>
      <w:r w:rsidRPr="00123C7C">
        <w:rPr>
          <w:rFonts w:ascii="Verdana" w:hAnsi="Verdana" w:cs="Arial"/>
          <w:lang w:eastAsia="ja-JP"/>
        </w:rPr>
        <w:tab/>
        <w:t xml:space="preserve">Students who are short-term suspended </w:t>
      </w:r>
      <w:r w:rsidRPr="00123C7C">
        <w:rPr>
          <w:rFonts w:ascii="Verdana" w:hAnsi="Verdana" w:cs="Arial"/>
          <w:highlight w:val="green"/>
          <w:lang w:eastAsia="ja-JP"/>
        </w:rPr>
        <w:t>will/will not</w:t>
      </w:r>
      <w:r w:rsidRPr="00123C7C">
        <w:rPr>
          <w:rFonts w:ascii="Verdana" w:hAnsi="Verdana" w:cs="Arial"/>
          <w:lang w:eastAsia="ja-JP"/>
        </w:rPr>
        <w:t xml:space="preserve"> be given the opportunity to complete classwork, including but not limited to examinations, under the following conditions: </w:t>
      </w:r>
      <w:r w:rsidRPr="00123C7C">
        <w:rPr>
          <w:rFonts w:ascii="Verdana" w:hAnsi="Verdana" w:cs="Arial"/>
          <w:highlight w:val="green"/>
          <w:lang w:eastAsia="ja-JP"/>
        </w:rPr>
        <w:t>_____________</w:t>
      </w:r>
      <w:r w:rsidRPr="00123C7C">
        <w:rPr>
          <w:rFonts w:ascii="Verdana" w:hAnsi="Verdana" w:cs="Arial"/>
          <w:lang w:eastAsia="ja-JP"/>
        </w:rPr>
        <w:t xml:space="preserve">.  </w:t>
      </w:r>
    </w:p>
    <w:p w14:paraId="7BE3D675"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6EA734A5" w14:textId="77777777" w:rsidR="006C623A" w:rsidRPr="00123C7C" w:rsidRDefault="006C623A" w:rsidP="00873EB2">
      <w:pPr>
        <w:pStyle w:val="HTMLAcronym1"/>
        <w:tabs>
          <w:tab w:val="left" w:pos="360"/>
          <w:tab w:val="left" w:leader="underscore" w:pos="7200"/>
          <w:tab w:val="left" w:leader="underscore" w:pos="9360"/>
        </w:tabs>
        <w:jc w:val="both"/>
        <w:rPr>
          <w:rFonts w:ascii="Verdana" w:hAnsi="Verdana" w:cs="Arial"/>
          <w:lang w:eastAsia="ja-JP"/>
        </w:rPr>
      </w:pPr>
    </w:p>
    <w:p w14:paraId="1F9B9EBF" w14:textId="77777777" w:rsidR="009A1E8D" w:rsidRPr="00123C7C" w:rsidRDefault="009A1E8D" w:rsidP="00035B1E">
      <w:pPr>
        <w:pStyle w:val="HTMLAcronym1"/>
        <w:jc w:val="both"/>
        <w:rPr>
          <w:rFonts w:ascii="Verdana" w:hAnsi="Verdana" w:cs="Arial"/>
          <w:b/>
          <w:lang w:eastAsia="ja-JP"/>
        </w:rPr>
      </w:pPr>
      <w:r w:rsidRPr="00123C7C">
        <w:rPr>
          <w:rFonts w:ascii="Verdana" w:hAnsi="Verdana" w:cs="Arial"/>
          <w:b/>
          <w:lang w:eastAsia="ja-JP"/>
        </w:rPr>
        <w:t>Weapons and/or Firearms</w:t>
      </w:r>
    </w:p>
    <w:p w14:paraId="3025C228" w14:textId="77777777" w:rsidR="009A1E8D" w:rsidRPr="00123C7C" w:rsidRDefault="009A1E8D" w:rsidP="00035B1E">
      <w:pPr>
        <w:pStyle w:val="HTMLAcronym1"/>
        <w:jc w:val="both"/>
        <w:rPr>
          <w:rFonts w:ascii="Verdana" w:hAnsi="Verdana" w:cs="Arial"/>
          <w:b/>
          <w:lang w:eastAsia="ja-JP"/>
        </w:rPr>
      </w:pPr>
    </w:p>
    <w:p w14:paraId="339637EC" w14:textId="77777777" w:rsidR="009A1E8D" w:rsidRPr="00123C7C" w:rsidRDefault="009A1E8D" w:rsidP="00035B1E">
      <w:pPr>
        <w:pStyle w:val="HTMLAcronym1"/>
        <w:jc w:val="both"/>
        <w:rPr>
          <w:rFonts w:ascii="Verdana" w:hAnsi="Verdana" w:cs="Arial"/>
          <w:lang w:eastAsia="ja-JP"/>
        </w:rPr>
      </w:pPr>
      <w:r w:rsidRPr="00123C7C">
        <w:rPr>
          <w:rFonts w:ascii="Verdana" w:hAnsi="Verdana" w:cs="Arial"/>
          <w:lang w:eastAsia="ja-JP"/>
        </w:rPr>
        <w:t xml:space="preserve">Students may be disciplined for the possession of weapons and/or firearms pursuant to the board's separate policy on weapons and firearms or state law.  </w:t>
      </w:r>
    </w:p>
    <w:p w14:paraId="24EC25D6" w14:textId="77777777" w:rsidR="009A1E8D" w:rsidRPr="00123C7C" w:rsidRDefault="009A1E8D" w:rsidP="00035B1E">
      <w:pPr>
        <w:pStyle w:val="HTMLAcronym1"/>
        <w:jc w:val="both"/>
        <w:rPr>
          <w:rFonts w:ascii="Verdana" w:hAnsi="Verdana" w:cs="Arial"/>
          <w:b/>
          <w:lang w:eastAsia="ja-JP"/>
        </w:rPr>
      </w:pPr>
    </w:p>
    <w:p w14:paraId="12745910" w14:textId="77777777" w:rsidR="009A1E8D" w:rsidRPr="00123C7C" w:rsidRDefault="009A1E8D" w:rsidP="00035B1E">
      <w:pPr>
        <w:pStyle w:val="HTMLAcronym1"/>
        <w:jc w:val="both"/>
        <w:rPr>
          <w:rFonts w:ascii="Verdana" w:hAnsi="Verdana" w:cs="Arial"/>
          <w:b/>
          <w:lang w:eastAsia="ja-JP"/>
        </w:rPr>
      </w:pPr>
      <w:r w:rsidRPr="00123C7C">
        <w:rPr>
          <w:rFonts w:ascii="Verdana" w:hAnsi="Verdana" w:cs="Arial"/>
          <w:b/>
          <w:lang w:eastAsia="ja-JP"/>
        </w:rPr>
        <w:t xml:space="preserve">Long-Term Suspension  </w:t>
      </w:r>
    </w:p>
    <w:p w14:paraId="148977E2" w14:textId="77777777" w:rsidR="009A1E8D" w:rsidRPr="00123C7C" w:rsidRDefault="009A1E8D" w:rsidP="00035B1E">
      <w:pPr>
        <w:pStyle w:val="HTMLAcronym1"/>
        <w:jc w:val="both"/>
        <w:rPr>
          <w:rFonts w:ascii="Verdana" w:hAnsi="Verdana" w:cs="Arial"/>
          <w:lang w:eastAsia="ja-JP"/>
        </w:rPr>
      </w:pPr>
    </w:p>
    <w:p w14:paraId="78C8CDFF" w14:textId="77777777" w:rsidR="009A1E8D" w:rsidRPr="00123C7C" w:rsidRDefault="009A1E8D" w:rsidP="00035B1E">
      <w:pPr>
        <w:pStyle w:val="HTMLAcronym1"/>
        <w:jc w:val="both"/>
        <w:rPr>
          <w:rFonts w:ascii="Verdana" w:hAnsi="Verdana" w:cs="Arial"/>
          <w:lang w:eastAsia="ja-JP"/>
        </w:rPr>
      </w:pPr>
      <w:r w:rsidRPr="00123C7C">
        <w:rPr>
          <w:rFonts w:ascii="Verdana" w:hAnsi="Verdana" w:cs="Arial"/>
          <w:lang w:eastAsia="ja-JP"/>
        </w:rPr>
        <w:t>Students may be excluded by the Principal from school or any school function for a period of more than five school days but less then twenty school days (long-term suspension) for any conduct constituting grounds for expulsion as hereinafter set forth.  The process for long-term suspension is set forth below.</w:t>
      </w:r>
    </w:p>
    <w:p w14:paraId="4A93B8FB" w14:textId="77777777" w:rsidR="009A1E8D" w:rsidRPr="00123C7C" w:rsidRDefault="009A1E8D">
      <w:pPr>
        <w:pStyle w:val="HTMLAcronym1"/>
        <w:tabs>
          <w:tab w:val="left" w:pos="360"/>
          <w:tab w:val="left" w:leader="underscore" w:pos="7200"/>
          <w:tab w:val="left" w:leader="underscore" w:pos="9360"/>
        </w:tabs>
        <w:jc w:val="both"/>
        <w:rPr>
          <w:rFonts w:ascii="Verdana" w:hAnsi="Verdana" w:cs="Arial"/>
          <w:lang w:eastAsia="ja-JP"/>
        </w:rPr>
      </w:pPr>
    </w:p>
    <w:p w14:paraId="202C4D14" w14:textId="77777777" w:rsidR="009A1E8D" w:rsidRPr="00123C7C" w:rsidRDefault="009A1E8D" w:rsidP="00035B1E">
      <w:pPr>
        <w:pStyle w:val="HTMLAcronym1"/>
        <w:jc w:val="both"/>
        <w:rPr>
          <w:rFonts w:ascii="Verdana" w:hAnsi="Verdana" w:cs="Arial"/>
          <w:b/>
          <w:lang w:eastAsia="ja-JP"/>
        </w:rPr>
      </w:pPr>
      <w:r w:rsidRPr="00123C7C">
        <w:rPr>
          <w:rFonts w:ascii="Verdana" w:hAnsi="Verdana" w:cs="Arial"/>
          <w:b/>
          <w:lang w:eastAsia="ja-JP"/>
        </w:rPr>
        <w:t>Expulsion</w:t>
      </w:r>
    </w:p>
    <w:p w14:paraId="5E95AE36" w14:textId="77777777" w:rsidR="009A1E8D" w:rsidRPr="00123C7C" w:rsidRDefault="009A1E8D" w:rsidP="00035B1E">
      <w:pPr>
        <w:pStyle w:val="HTMLAcronym1"/>
        <w:jc w:val="both"/>
        <w:rPr>
          <w:rFonts w:ascii="Verdana" w:hAnsi="Verdana" w:cs="Arial"/>
          <w:b/>
          <w:lang w:eastAsia="ja-JP"/>
        </w:rPr>
      </w:pPr>
    </w:p>
    <w:p w14:paraId="2F49456E" w14:textId="77777777" w:rsidR="009A1E8D" w:rsidRPr="00123C7C" w:rsidRDefault="009A1E8D" w:rsidP="00035B1E">
      <w:pPr>
        <w:pStyle w:val="HTMLAcronym1"/>
        <w:numPr>
          <w:ilvl w:val="0"/>
          <w:numId w:val="32"/>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b/>
          <w:lang w:eastAsia="ja-JP"/>
        </w:rPr>
        <w:t>Meaning of Expulsion.</w:t>
      </w:r>
      <w:r w:rsidRPr="00123C7C">
        <w:rPr>
          <w:rFonts w:ascii="Verdana" w:hAnsi="Verdana" w:cs="Arial"/>
          <w:lang w:eastAsia="ja-JP"/>
        </w:rPr>
        <w:t xml:space="preserve">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14:paraId="28F95172" w14:textId="77777777" w:rsidR="009A1E8D" w:rsidRPr="00123C7C" w:rsidRDefault="009A1E8D" w:rsidP="00035B1E">
      <w:pPr>
        <w:pStyle w:val="HTMLAcronym1"/>
        <w:tabs>
          <w:tab w:val="left" w:pos="360"/>
          <w:tab w:val="left" w:leader="underscore" w:pos="7200"/>
          <w:tab w:val="left" w:leader="underscore" w:pos="9360"/>
        </w:tabs>
        <w:jc w:val="both"/>
        <w:rPr>
          <w:rFonts w:ascii="Verdana" w:hAnsi="Verdana" w:cs="Arial"/>
          <w:lang w:eastAsia="ja-JP"/>
        </w:rPr>
      </w:pPr>
    </w:p>
    <w:p w14:paraId="7FB65D00" w14:textId="77777777" w:rsidR="009A1E8D" w:rsidRPr="00123C7C" w:rsidRDefault="009A1E8D" w:rsidP="00035B1E">
      <w:pPr>
        <w:pStyle w:val="HTMLAcronym1"/>
        <w:numPr>
          <w:ilvl w:val="0"/>
          <w:numId w:val="32"/>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b/>
          <w:lang w:eastAsia="ja-JP"/>
        </w:rPr>
        <w:lastRenderedPageBreak/>
        <w:t>Summer Review</w:t>
      </w:r>
      <w:r w:rsidRPr="00123C7C">
        <w:rPr>
          <w:rFonts w:ascii="Verdana" w:hAnsi="Verdana" w:cs="Arial"/>
          <w:lang w:eastAsia="ja-JP"/>
        </w:rPr>
        <w:t>.  Any expulsion that will remain in effect during the first semester of the following school year will be automatically scheduled for review before the beginning of the school year.  The review will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school board or board of education or a committee of such board took the final action to expel the student, the student may be readmitted only by action of the board.  Otherwise the student may be readmitted by action of the Superintendent.</w:t>
      </w:r>
    </w:p>
    <w:p w14:paraId="121AB9FF" w14:textId="77777777" w:rsidR="009A1E8D" w:rsidRPr="00123C7C" w:rsidRDefault="009A1E8D" w:rsidP="00035B1E">
      <w:pPr>
        <w:pStyle w:val="HTMLAcronym1"/>
        <w:tabs>
          <w:tab w:val="left" w:pos="360"/>
          <w:tab w:val="left" w:leader="underscore" w:pos="7200"/>
          <w:tab w:val="left" w:leader="underscore" w:pos="9360"/>
        </w:tabs>
        <w:jc w:val="both"/>
        <w:rPr>
          <w:rFonts w:ascii="Verdana" w:hAnsi="Verdana" w:cs="Arial"/>
          <w:lang w:eastAsia="ja-JP"/>
        </w:rPr>
      </w:pPr>
    </w:p>
    <w:p w14:paraId="265E1BD1" w14:textId="77777777" w:rsidR="009A1E8D" w:rsidRPr="00123C7C" w:rsidRDefault="009A1E8D" w:rsidP="00035B1E">
      <w:pPr>
        <w:pStyle w:val="HTMLAcronym1"/>
        <w:numPr>
          <w:ilvl w:val="0"/>
          <w:numId w:val="32"/>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b/>
          <w:lang w:eastAsia="ja-JP"/>
        </w:rPr>
        <w:t>Suspension of Enforcement of an Expulsion</w:t>
      </w:r>
      <w:r w:rsidRPr="00123C7C">
        <w:rPr>
          <w:rFonts w:ascii="Verdana" w:hAnsi="Verdana" w:cs="Arial"/>
          <w:lang w:eastAsia="ja-JP"/>
        </w:rPr>
        <w:t xml:space="preserve">:  Enforcement of an expulsion action may be suspended (i.e., "stayed") for a period of not more than one full semester in addition to the balance of the semester in which the expulsion takes effect, and as a condition of such suspended action, the student may be assigned to a school, class, or program/plan and to such other consequences which the school district deems appropriate.  </w:t>
      </w:r>
    </w:p>
    <w:p w14:paraId="035DF2E7" w14:textId="77777777" w:rsidR="009A1E8D" w:rsidRPr="00123C7C" w:rsidRDefault="009A1E8D">
      <w:pPr>
        <w:pStyle w:val="HTMLAcronym1"/>
        <w:tabs>
          <w:tab w:val="left" w:pos="360"/>
          <w:tab w:val="left" w:leader="underscore" w:pos="7200"/>
          <w:tab w:val="left" w:leader="underscore" w:pos="9360"/>
        </w:tabs>
        <w:jc w:val="both"/>
        <w:rPr>
          <w:rFonts w:ascii="Verdana" w:hAnsi="Verdana" w:cs="Arial"/>
          <w:lang w:eastAsia="ja-JP"/>
        </w:rPr>
      </w:pPr>
    </w:p>
    <w:p w14:paraId="463C3074" w14:textId="77777777" w:rsidR="006C623A" w:rsidRPr="00123C7C" w:rsidRDefault="009A1E8D">
      <w:pPr>
        <w:pStyle w:val="HTMLAcronym1"/>
        <w:tabs>
          <w:tab w:val="left" w:pos="360"/>
          <w:tab w:val="left" w:leader="underscore" w:pos="7200"/>
          <w:tab w:val="left" w:leader="underscore" w:pos="9360"/>
        </w:tabs>
        <w:ind w:left="360"/>
        <w:jc w:val="both"/>
        <w:rPr>
          <w:rFonts w:ascii="Verdana" w:hAnsi="Verdana" w:cs="Arial"/>
          <w:lang w:eastAsia="ja-JP"/>
        </w:rPr>
      </w:pPr>
      <w:r w:rsidRPr="00123C7C">
        <w:rPr>
          <w:rFonts w:ascii="Verdana" w:hAnsi="Verdana" w:cs="Arial"/>
          <w:b/>
          <w:lang w:eastAsia="ja-JP"/>
        </w:rPr>
        <w:t>4. Alternative School or Pre-expulsion Procedures.</w:t>
      </w:r>
      <w:r w:rsidRPr="00123C7C">
        <w:rPr>
          <w:rFonts w:ascii="Verdana" w:hAnsi="Verdana" w:cs="Arial"/>
          <w:lang w:eastAsia="ja-JP"/>
        </w:rPr>
        <w:t xml:space="preserve"> The school shall either provide an alternative school, class or educational program for expelled students or shall follow the pre-expulsion procedures outlined in Neb. Rev. Stat. 79-266.  </w:t>
      </w:r>
    </w:p>
    <w:p w14:paraId="0E1BB640" w14:textId="77777777" w:rsidR="006C623A" w:rsidRPr="00123C7C" w:rsidRDefault="006C623A">
      <w:pPr>
        <w:pStyle w:val="HTMLAcronym1"/>
        <w:tabs>
          <w:tab w:val="left" w:pos="360"/>
          <w:tab w:val="left" w:leader="underscore" w:pos="7200"/>
          <w:tab w:val="left" w:leader="underscore" w:pos="9360"/>
        </w:tabs>
        <w:jc w:val="both"/>
        <w:rPr>
          <w:rFonts w:ascii="Verdana" w:hAnsi="Verdana" w:cs="Arial"/>
          <w:lang w:eastAsia="ja-JP"/>
        </w:rPr>
      </w:pPr>
    </w:p>
    <w:p w14:paraId="582B5C23" w14:textId="30F2942D" w:rsidR="006C623A" w:rsidRPr="00123C7C" w:rsidRDefault="006C623A">
      <w:pPr>
        <w:pStyle w:val="HTMLAcronym1"/>
        <w:tabs>
          <w:tab w:val="left" w:pos="360"/>
          <w:tab w:val="left" w:leader="underscore" w:pos="7200"/>
          <w:tab w:val="left" w:leader="underscore" w:pos="9360"/>
        </w:tabs>
        <w:ind w:left="-360"/>
        <w:jc w:val="both"/>
        <w:rPr>
          <w:rFonts w:ascii="Verdana" w:hAnsi="Verdana" w:cs="Arial"/>
          <w:u w:val="single"/>
          <w:lang w:eastAsia="ja-JP"/>
        </w:rPr>
      </w:pPr>
      <w:r w:rsidRPr="00123C7C">
        <w:rPr>
          <w:rFonts w:ascii="Verdana" w:hAnsi="Verdana" w:cs="Arial"/>
          <w:b/>
          <w:u w:val="single"/>
          <w:lang w:eastAsia="ja-JP"/>
        </w:rPr>
        <w:t xml:space="preserve">Grounds for </w:t>
      </w:r>
      <w:commentRangeStart w:id="231"/>
      <w:del w:id="232" w:author="Author">
        <w:r w:rsidRPr="00123C7C" w:rsidDel="006675AB">
          <w:rPr>
            <w:rFonts w:ascii="Verdana" w:hAnsi="Verdana" w:cs="Arial"/>
            <w:b/>
            <w:u w:val="single"/>
            <w:lang w:eastAsia="ja-JP"/>
          </w:rPr>
          <w:delText>Short-Term Suspension</w:delText>
        </w:r>
        <w:commentRangeEnd w:id="231"/>
        <w:r w:rsidR="00E36910" w:rsidDel="006675AB">
          <w:rPr>
            <w:rStyle w:val="CommentReference"/>
          </w:rPr>
          <w:commentReference w:id="231"/>
        </w:r>
        <w:r w:rsidRPr="00123C7C" w:rsidDel="006675AB">
          <w:rPr>
            <w:rFonts w:ascii="Verdana" w:hAnsi="Verdana" w:cs="Arial"/>
            <w:b/>
            <w:u w:val="single"/>
            <w:lang w:eastAsia="ja-JP"/>
          </w:rPr>
          <w:delText xml:space="preserve">, </w:delText>
        </w:r>
      </w:del>
      <w:r w:rsidRPr="00123C7C">
        <w:rPr>
          <w:rFonts w:ascii="Verdana" w:hAnsi="Verdana" w:cs="Arial"/>
          <w:b/>
          <w:u w:val="single"/>
          <w:lang w:eastAsia="ja-JP"/>
        </w:rPr>
        <w:t>Long-Term Suspension, Expulsion or Mandatory Reassignment</w:t>
      </w:r>
      <w:r w:rsidRPr="00123C7C">
        <w:rPr>
          <w:rFonts w:ascii="Verdana" w:hAnsi="Verdana" w:cs="Arial"/>
          <w:u w:val="single"/>
          <w:lang w:eastAsia="ja-JP"/>
        </w:rPr>
        <w:t xml:space="preserve">: </w:t>
      </w:r>
    </w:p>
    <w:p w14:paraId="127A8EF9" w14:textId="77777777" w:rsidR="00E32FEE" w:rsidRPr="00123C7C" w:rsidRDefault="00E32FEE">
      <w:pPr>
        <w:pStyle w:val="HTMLAcronym1"/>
        <w:tabs>
          <w:tab w:val="left" w:pos="360"/>
          <w:tab w:val="left" w:leader="underscore" w:pos="7200"/>
          <w:tab w:val="left" w:leader="underscore" w:pos="9360"/>
        </w:tabs>
        <w:jc w:val="both"/>
        <w:rPr>
          <w:rFonts w:ascii="Verdana" w:hAnsi="Verdana" w:cs="Arial"/>
          <w:lang w:eastAsia="ja-JP"/>
        </w:rPr>
      </w:pPr>
    </w:p>
    <w:p w14:paraId="02CB9B49" w14:textId="77777777" w:rsidR="00E32FEE" w:rsidRPr="00123C7C" w:rsidRDefault="00E32FEE" w:rsidP="00035B1E">
      <w:pPr>
        <w:pStyle w:val="HTMLAcronym1"/>
        <w:jc w:val="both"/>
        <w:rPr>
          <w:rFonts w:ascii="Verdana" w:hAnsi="Verdana" w:cs="Arial"/>
          <w:lang w:eastAsia="ja-JP"/>
        </w:rPr>
      </w:pPr>
      <w:r w:rsidRPr="00123C7C">
        <w:rPr>
          <w:rFonts w:ascii="Verdana" w:hAnsi="Verdana" w:cs="Arial"/>
          <w:lang w:eastAsia="ja-JP"/>
        </w:rPr>
        <w:t>The following conduct constitutes grounds for long-term suspension, expulsion, or mandatory reassignment, subject to the procedural provisions of the Student Discipline Act, Neb. Rev. Stat. § 79-254 through 79-296,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p>
    <w:p w14:paraId="5810F52B" w14:textId="77777777" w:rsidR="00E32FEE" w:rsidRPr="00123C7C" w:rsidRDefault="00E32FEE" w:rsidP="00035B1E">
      <w:pPr>
        <w:pStyle w:val="HTMLAcronym1"/>
        <w:jc w:val="both"/>
        <w:rPr>
          <w:rFonts w:ascii="Verdana" w:hAnsi="Verdana" w:cs="Arial"/>
          <w:lang w:eastAsia="ja-JP"/>
        </w:rPr>
      </w:pPr>
      <w:r w:rsidRPr="00123C7C">
        <w:rPr>
          <w:rFonts w:ascii="Verdana" w:hAnsi="Verdana" w:cs="Arial"/>
          <w:lang w:eastAsia="ja-JP"/>
        </w:rPr>
        <w:t xml:space="preserve"> </w:t>
      </w:r>
    </w:p>
    <w:p w14:paraId="1D9A4E90" w14:textId="77777777"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Use of violence, force, coercion, threat, intimidation, or similar conduct in a manner that constitutes a substantial interference with school purposes;</w:t>
      </w:r>
    </w:p>
    <w:p w14:paraId="43C4AFEC" w14:textId="77777777"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lastRenderedPageBreak/>
        <w:t>Willfully causing or attempting to cause substantial damage to property, stealing or attempting to steal property of substantial value, or repeated damage or theft involving property;</w:t>
      </w:r>
    </w:p>
    <w:p w14:paraId="6B9DC0C1" w14:textId="77777777"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14:paraId="1DF8AC05" w14:textId="77777777"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Threatening or intimidating any student for the purpose of or with the intent of obtaining money or anything of value from such student;</w:t>
      </w:r>
    </w:p>
    <w:p w14:paraId="67EBF1B0" w14:textId="77777777" w:rsidR="00E32FEE" w:rsidRPr="00123C7C"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Knowingly possessing, handling, or transmitting any object or material that is ordinarily or generally considered a weapon (</w:t>
      </w:r>
      <w:r w:rsidRPr="00123C7C">
        <w:rPr>
          <w:rFonts w:ascii="Verdana" w:hAnsi="Verdana" w:cs="Arial"/>
          <w:i/>
          <w:lang w:eastAsia="ja-JP"/>
        </w:rPr>
        <w:t>see also board policy on weapons and firearms</w:t>
      </w:r>
      <w:r w:rsidRPr="00123C7C">
        <w:rPr>
          <w:rFonts w:ascii="Verdana" w:hAnsi="Verdana" w:cs="Arial"/>
          <w:lang w:eastAsia="ja-JP"/>
        </w:rPr>
        <w:t>);</w:t>
      </w:r>
    </w:p>
    <w:p w14:paraId="61A3DDC7" w14:textId="77777777" w:rsidR="00E32FEE" w:rsidRPr="00CE151E"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Engaging in the unlawful possession, selling, dispensing, or use of a controlled substance or an imitation controlled substance, as defined in section 28-401, a substance represented to be a controlled substance, or alcoholic liquor as defined in section 53-103.02 or being under the influence of a controlled substance or alcoholic liquor (</w:t>
      </w:r>
      <w:r w:rsidRPr="00123C7C">
        <w:rPr>
          <w:rFonts w:ascii="Verdana" w:hAnsi="Verdana" w:cs="Arial"/>
          <w:i/>
          <w:lang w:eastAsia="ja-JP"/>
        </w:rPr>
        <w:t xml:space="preserve">note:  the term “under the influence” for school purposes has a less strict meaning than </w:t>
      </w:r>
      <w:r w:rsidRPr="00CE151E">
        <w:rPr>
          <w:rFonts w:ascii="Verdana" w:hAnsi="Verdana" w:cs="Arial"/>
          <w:i/>
          <w:lang w:eastAsia="ja-JP"/>
        </w:rPr>
        <w:t>it does under criminal law; for school purposes, the term means any level of impairment and includes even the odor of alcohol on the breath or person of a student; also, it includes being impaired by reason of the abuse of any material used as a stimulant</w:t>
      </w:r>
      <w:r w:rsidRPr="00CE151E">
        <w:rPr>
          <w:rFonts w:ascii="Verdana" w:hAnsi="Verdana" w:cs="Arial"/>
          <w:lang w:eastAsia="ja-JP"/>
        </w:rPr>
        <w:t>);</w:t>
      </w:r>
    </w:p>
    <w:p w14:paraId="66800A42" w14:textId="77777777" w:rsidR="00E32FEE" w:rsidRPr="00CE151E"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Public indecency as defined in section 28-806, except that this prohibition shall apply only to students at least twelve years of age but less than nineteen years of age;</w:t>
      </w:r>
    </w:p>
    <w:p w14:paraId="5916868D" w14:textId="77777777" w:rsidR="00E32FEE" w:rsidRPr="00CE151E"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Engaging in bullying as defined in section 79-2,137 and in these policies;</w:t>
      </w:r>
    </w:p>
    <w:p w14:paraId="5034C3BC" w14:textId="77777777" w:rsidR="00E32FEE" w:rsidRPr="00CE151E" w:rsidRDefault="00E32FEE" w:rsidP="00035B1E">
      <w:pPr>
        <w:pStyle w:val="HTMLAcronym1"/>
        <w:numPr>
          <w:ilvl w:val="0"/>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Sexually assaulting or attempting to sexually assault any person if a complaint has been filed by a prosecutor in a court of competent jurisdiction alleging that the student has sexually assaulted or attempted to sexually assault any person, including sexual assaults or attempted sexual assaults which occur off school grounds not at a school function, activity, or event. 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14:paraId="1345EE73" w14:textId="77777777" w:rsidR="00E32FEE" w:rsidRPr="00CE151E" w:rsidRDefault="00E32FEE" w:rsidP="006675AB">
      <w:pPr>
        <w:pStyle w:val="HTMLAcronym1"/>
        <w:numPr>
          <w:ilvl w:val="0"/>
          <w:numId w:val="33"/>
        </w:numPr>
        <w:tabs>
          <w:tab w:val="left" w:pos="270"/>
          <w:tab w:val="left" w:leader="underscore" w:pos="7200"/>
          <w:tab w:val="left" w:leader="underscore" w:pos="9360"/>
        </w:tabs>
        <w:ind w:hanging="630"/>
        <w:jc w:val="both"/>
        <w:rPr>
          <w:rFonts w:ascii="Verdana" w:hAnsi="Verdana" w:cs="Arial"/>
          <w:lang w:eastAsia="ja-JP"/>
        </w:rPr>
      </w:pPr>
      <w:r w:rsidRPr="00CE151E">
        <w:rPr>
          <w:rFonts w:ascii="Verdana" w:hAnsi="Verdana" w:cs="Arial"/>
          <w:lang w:eastAsia="ja-JP"/>
        </w:rPr>
        <w:t xml:space="preserve">Engaging in any other activity forbidden by the laws of the State of Nebraska which activity constitutes a danger to other students or interferes with school purposes; or </w:t>
      </w:r>
    </w:p>
    <w:p w14:paraId="7CD95B82" w14:textId="77777777" w:rsidR="00E32FEE" w:rsidRPr="00CE151E" w:rsidRDefault="00E32FEE" w:rsidP="006675AB">
      <w:pPr>
        <w:pStyle w:val="HTMLAcronym1"/>
        <w:numPr>
          <w:ilvl w:val="0"/>
          <w:numId w:val="33"/>
        </w:numPr>
        <w:tabs>
          <w:tab w:val="left" w:pos="360"/>
          <w:tab w:val="left" w:leader="underscore" w:pos="7200"/>
          <w:tab w:val="left" w:leader="underscore" w:pos="9360"/>
        </w:tabs>
        <w:ind w:hanging="630"/>
        <w:jc w:val="both"/>
        <w:rPr>
          <w:rFonts w:ascii="Verdana" w:hAnsi="Verdana" w:cs="Arial"/>
          <w:lang w:eastAsia="ja-JP"/>
        </w:rPr>
      </w:pPr>
      <w:r w:rsidRPr="00CE151E">
        <w:rPr>
          <w:rFonts w:ascii="Verdana" w:hAnsi="Verdana" w:cs="Arial"/>
          <w:lang w:eastAsia="ja-JP"/>
        </w:rPr>
        <w:t>A repeated violation of any of the following rules</w:t>
      </w:r>
      <w:r w:rsidR="00594A5A">
        <w:rPr>
          <w:rFonts w:ascii="Verdana" w:hAnsi="Verdana" w:cs="Arial"/>
          <w:lang w:eastAsia="ja-JP"/>
        </w:rPr>
        <w:t>, or a single violation if the conduct amounts to a criminal act,</w:t>
      </w:r>
      <w:r w:rsidRPr="00CE151E">
        <w:rPr>
          <w:rFonts w:ascii="Verdana" w:hAnsi="Verdana" w:cs="Arial"/>
          <w:lang w:eastAsia="ja-JP"/>
        </w:rPr>
        <w:t xml:space="preserve"> if such violations constitute a substantial interference with school purposes:</w:t>
      </w:r>
    </w:p>
    <w:p w14:paraId="39989119" w14:textId="77777777" w:rsidR="00E32FEE" w:rsidRPr="00CE151E" w:rsidRDefault="00E32FEE" w:rsidP="00035B1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lastRenderedPageBreak/>
        <w:t xml:space="preserve">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w:t>
      </w:r>
      <w:r w:rsidR="009C6C33">
        <w:rPr>
          <w:rFonts w:ascii="Verdana" w:hAnsi="Verdana" w:cs="Arial"/>
          <w:lang w:eastAsia="ja-JP"/>
        </w:rPr>
        <w:t>sex</w:t>
      </w:r>
      <w:r w:rsidRPr="00CE151E">
        <w:rPr>
          <w:rFonts w:ascii="Verdana" w:hAnsi="Verdana" w:cs="Arial"/>
          <w:lang w:eastAsia="ja-JP"/>
        </w:rPr>
        <w:t>, national origin, or religion;</w:t>
      </w:r>
    </w:p>
    <w:p w14:paraId="2D034420" w14:textId="77777777" w:rsidR="00E32FEE" w:rsidRPr="00CE151E" w:rsidRDefault="00E32FEE" w:rsidP="00035B1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Dressing or grooming in a manner which violates the school district’s dress code and/or is dangerous to the student's health and safety, a danger to the health and safety of others, or which is disruptive, distracting or indecent to the extent that it interferes with the learning and educational process;</w:t>
      </w:r>
    </w:p>
    <w:p w14:paraId="71594382" w14:textId="77777777" w:rsidR="00E32FEE" w:rsidRPr="00CE151E" w:rsidRDefault="00E32FEE" w:rsidP="00035B1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Violating school bus rules as set by the school district or district staff;</w:t>
      </w:r>
    </w:p>
    <w:p w14:paraId="087FC1CC" w14:textId="77777777" w:rsidR="00E32FEE" w:rsidRPr="00CE151E" w:rsidRDefault="00E32FE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Possessing, using, selling, or dispensing tobacco, drug paraphernalia, or a tobacco imitation substance or packaging, regardless of form, including cigarettes, chewing tobacco, and any other form of tobacco or imitation, such as electronic cigarettes, vapor pens, etc.;</w:t>
      </w:r>
    </w:p>
    <w:p w14:paraId="283A746B" w14:textId="77777777" w:rsidR="00E32FEE" w:rsidRPr="00CE151E" w:rsidRDefault="00E32FEE">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Possessing, using, selling, or dispensing any drug paraphernalia or imitation of a controlled substance regardless of whether the actual substance possessed is a controlled substance by Nebraska law; </w:t>
      </w:r>
    </w:p>
    <w:p w14:paraId="65910762"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Possession of pornography; </w:t>
      </w:r>
    </w:p>
    <w:p w14:paraId="07D524A1"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Sexting or the possession of sexting images (a combination of sex and texting - the act of sending sexually explicit messages or photos electronically);</w:t>
      </w:r>
    </w:p>
    <w:p w14:paraId="16EAE8CB" w14:textId="1AF71FAA" w:rsidR="00E32FEE" w:rsidRPr="00876424" w:rsidRDefault="00594A5A"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 xml:space="preserve">Engaging in initiations, defined as </w:t>
      </w:r>
      <w:r w:rsidRPr="00123C7C">
        <w:rPr>
          <w:rFonts w:ascii="Verdana" w:hAnsi="Verdana" w:cs="Arial"/>
        </w:rPr>
        <w:t>any ritualistic expectations, requirements, or activities placed upon new members of a school organization for the purpose of admission into the organization, even if those activities do not rise to the level of “hazing” as defined below. Initiations are prohibited except by permission of the superintendent</w:t>
      </w:r>
      <w:r w:rsidR="00E32FEE" w:rsidRPr="00876424">
        <w:rPr>
          <w:rFonts w:ascii="Verdana" w:hAnsi="Verdana" w:cs="Arial"/>
          <w:lang w:eastAsia="ja-JP"/>
        </w:rPr>
        <w:t>;</w:t>
      </w:r>
    </w:p>
    <w:p w14:paraId="4CF15EFB" w14:textId="56845C06" w:rsidR="00594A5A" w:rsidRPr="00876424" w:rsidRDefault="00594A5A"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123C7C">
        <w:rPr>
          <w:rFonts w:ascii="Verdana" w:hAnsi="Verdana" w:cs="Arial"/>
          <w:lang w:eastAsia="ja-JP"/>
        </w:rPr>
        <w:t xml:space="preserve">Engaging in hazing as defined by state law and this policy Hazing is defined </w:t>
      </w:r>
      <w:r w:rsidRPr="00123C7C">
        <w:rPr>
          <w:rFonts w:ascii="Verdana" w:hAnsi="Verdana" w:cs="Arial"/>
        </w:rPr>
        <w:t xml:space="preserve">as any activity by which a person intentionally or recklessly endangers the physical or mental health or safety of an individual for the purpose of initiation into, admission into, affiliation with, or continued membership in any school organization.  Under state criminal law, hazing activities include, but are not limited to, whipping, beating, branding, an act of sexual penetration, an exposure of the 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w:t>
      </w:r>
      <w:r w:rsidRPr="00123C7C">
        <w:rPr>
          <w:rFonts w:ascii="Verdana" w:hAnsi="Verdana" w:cs="Arial"/>
        </w:rPr>
        <w:lastRenderedPageBreak/>
        <w:t>prolonged sleep deprivation, or any brutal treatment or the performance of any unlawful act that endangers the physical or mental health or safety of any person. For purposes of school rules, hazing also includes</w:t>
      </w:r>
      <w:r w:rsidRPr="00123C7C">
        <w:rPr>
          <w:rFonts w:ascii="Verdana" w:hAnsi="Verdana" w:cs="Arial"/>
          <w:lang w:eastAsia="ja-JP"/>
        </w:rPr>
        <w:t xml:space="preserve"> any activity expected of someone joining a group, team, or activity that humiliates, degrades or risks emotional and/or physical harm, regardless of the person's willingness to participate;</w:t>
      </w:r>
      <w:r w:rsidR="00876424" w:rsidRPr="00123C7C">
        <w:rPr>
          <w:rFonts w:ascii="Verdana" w:hAnsi="Verdana" w:cs="Arial"/>
          <w:lang w:eastAsia="ja-JP"/>
        </w:rPr>
        <w:t xml:space="preserve"> </w:t>
      </w:r>
      <w:r w:rsidRPr="00123C7C">
        <w:rPr>
          <w:rFonts w:ascii="Verdana" w:hAnsi="Verdana" w:cs="Arial"/>
          <w:lang w:eastAsia="ja-JP"/>
        </w:rPr>
        <w:t>personal servitude; restrictions on personal hygiene; yelling, swearing and insulting new members/rookies; being forced to wear embarrassing or humiliating attire in public; consumption of vile substances or smearing of such on one's skin; binge drinking and drinking games; sexual simulation and sexual assault</w:t>
      </w:r>
      <w:r w:rsidR="00876424" w:rsidRPr="00123C7C">
        <w:rPr>
          <w:rFonts w:ascii="Verdana" w:hAnsi="Verdana" w:cs="Arial"/>
          <w:lang w:eastAsia="ja-JP"/>
        </w:rPr>
        <w:t>;</w:t>
      </w:r>
    </w:p>
    <w:p w14:paraId="62D5959A"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14:paraId="36D92DA8"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Violation of the district’s computer acceptable computer use policy are subject to discipline, up to and including expulsion; and</w:t>
      </w:r>
    </w:p>
    <w:p w14:paraId="44B95169" w14:textId="77777777" w:rsidR="00E32FEE" w:rsidRPr="00CE151E" w:rsidRDefault="00E32FEE" w:rsidP="00123C7C">
      <w:pPr>
        <w:pStyle w:val="HTMLAcronym1"/>
        <w:numPr>
          <w:ilvl w:val="1"/>
          <w:numId w:val="33"/>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Any other violation of a rule or regulation established by a school district staff member pursuant to authority delegated by the board.</w:t>
      </w:r>
    </w:p>
    <w:p w14:paraId="1474F8A5" w14:textId="77777777" w:rsidR="000756AB" w:rsidRPr="00CE151E" w:rsidRDefault="000756AB">
      <w:pPr>
        <w:pStyle w:val="HTMLAcronym1"/>
        <w:tabs>
          <w:tab w:val="left" w:pos="720"/>
          <w:tab w:val="left" w:leader="underscore" w:pos="7200"/>
          <w:tab w:val="left" w:leader="underscore" w:pos="9360"/>
        </w:tabs>
        <w:jc w:val="both"/>
        <w:rPr>
          <w:rFonts w:ascii="Verdana" w:hAnsi="Verdana" w:cs="Arial"/>
          <w:lang w:eastAsia="ja-JP"/>
        </w:rPr>
      </w:pPr>
    </w:p>
    <w:p w14:paraId="6673A110" w14:textId="77777777" w:rsidR="00E32FEE" w:rsidRPr="00CE151E" w:rsidRDefault="00E32FEE">
      <w:pPr>
        <w:pStyle w:val="HTMLAcronym1"/>
        <w:tabs>
          <w:tab w:val="left" w:pos="72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The length of any suspension, expulsion, or mandatory reassignment shall be as provided or allowed by law.</w:t>
      </w:r>
    </w:p>
    <w:p w14:paraId="7CF6DBD1" w14:textId="77777777" w:rsidR="006C623A" w:rsidRPr="00CE151E" w:rsidRDefault="006C623A">
      <w:pPr>
        <w:pStyle w:val="HTMLAcronym1"/>
        <w:tabs>
          <w:tab w:val="left" w:pos="720"/>
          <w:tab w:val="left" w:leader="underscore" w:pos="7200"/>
          <w:tab w:val="left" w:leader="underscore" w:pos="9360"/>
        </w:tabs>
        <w:ind w:left="720"/>
        <w:jc w:val="both"/>
        <w:rPr>
          <w:rFonts w:ascii="Verdana" w:hAnsi="Verdana" w:cs="Arial"/>
          <w:lang w:eastAsia="ja-JP"/>
        </w:rPr>
      </w:pPr>
    </w:p>
    <w:p w14:paraId="255BEE8B" w14:textId="77777777" w:rsidR="006C623A" w:rsidRPr="00CE151E" w:rsidRDefault="006C623A">
      <w:pPr>
        <w:pStyle w:val="HTMLAcronym1"/>
        <w:tabs>
          <w:tab w:val="left" w:pos="360"/>
          <w:tab w:val="left" w:leader="underscore" w:pos="7200"/>
          <w:tab w:val="left" w:leader="underscore" w:pos="9360"/>
        </w:tabs>
        <w:ind w:left="360" w:hanging="360"/>
        <w:jc w:val="both"/>
        <w:rPr>
          <w:rFonts w:ascii="Verdana" w:hAnsi="Verdana" w:cs="Arial"/>
          <w:lang w:eastAsia="ja-JP"/>
        </w:rPr>
      </w:pPr>
      <w:r w:rsidRPr="00CE151E">
        <w:rPr>
          <w:rFonts w:ascii="Verdana" w:hAnsi="Verdana" w:cs="Arial"/>
          <w:lang w:eastAsia="ja-JP"/>
        </w:rPr>
        <w:t xml:space="preserve"> </w:t>
      </w:r>
    </w:p>
    <w:p w14:paraId="52DB09A9" w14:textId="77777777" w:rsidR="00FB6821" w:rsidRPr="00CE151E" w:rsidRDefault="00FB6821">
      <w:pPr>
        <w:pStyle w:val="HTMLAcronym1"/>
        <w:tabs>
          <w:tab w:val="left" w:pos="360"/>
          <w:tab w:val="left" w:leader="underscore" w:pos="7200"/>
          <w:tab w:val="left" w:leader="underscore" w:pos="9360"/>
        </w:tabs>
        <w:ind w:left="-360"/>
        <w:jc w:val="both"/>
        <w:rPr>
          <w:rFonts w:ascii="Verdana" w:hAnsi="Verdana" w:cs="Arial"/>
          <w:b/>
          <w:u w:val="single"/>
          <w:lang w:eastAsia="ja-JP"/>
        </w:rPr>
      </w:pPr>
      <w:r w:rsidRPr="00CE151E">
        <w:rPr>
          <w:rFonts w:ascii="Verdana" w:hAnsi="Verdana" w:cs="Arial"/>
          <w:b/>
          <w:u w:val="single"/>
          <w:lang w:eastAsia="ja-JP"/>
        </w:rPr>
        <w:t xml:space="preserve">Due Process </w:t>
      </w:r>
      <w:r w:rsidR="005B07F6" w:rsidRPr="00CE151E">
        <w:rPr>
          <w:rFonts w:ascii="Verdana" w:hAnsi="Verdana" w:cs="Arial"/>
          <w:b/>
          <w:u w:val="single"/>
          <w:lang w:eastAsia="ja-JP"/>
        </w:rPr>
        <w:t>Afforded to Students Facing Long-term Suspension or Expulsion</w:t>
      </w:r>
    </w:p>
    <w:p w14:paraId="380E76F4" w14:textId="77777777" w:rsidR="00FB6821" w:rsidRPr="00CE151E" w:rsidRDefault="00FB6821">
      <w:pPr>
        <w:pStyle w:val="HTMLAcronym1"/>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The following procedures shall be followed with regard to any long-term suspension, expulsion or mandatory reassignment.</w:t>
      </w:r>
    </w:p>
    <w:p w14:paraId="1DF65153" w14:textId="77777777" w:rsidR="00CA6A07" w:rsidRPr="00CE151E" w:rsidRDefault="00CA6A07">
      <w:pPr>
        <w:pStyle w:val="HTMLAcronym1"/>
        <w:tabs>
          <w:tab w:val="left" w:pos="360"/>
          <w:tab w:val="left" w:leader="underscore" w:pos="7200"/>
          <w:tab w:val="left" w:leader="underscore" w:pos="9360"/>
        </w:tabs>
        <w:jc w:val="both"/>
        <w:rPr>
          <w:rFonts w:ascii="Verdana" w:hAnsi="Verdana" w:cs="Arial"/>
          <w:lang w:eastAsia="ja-JP"/>
        </w:rPr>
      </w:pPr>
    </w:p>
    <w:p w14:paraId="0D9A9919" w14:textId="77777777" w:rsidR="00E32FEE" w:rsidRPr="00CE151E" w:rsidRDefault="00E32FEE" w:rsidP="00123C7C">
      <w:pPr>
        <w:pStyle w:val="HTMLAcronym1"/>
        <w:jc w:val="both"/>
        <w:rPr>
          <w:rFonts w:ascii="Verdana" w:hAnsi="Verdana" w:cs="Arial"/>
          <w:lang w:eastAsia="ja-JP"/>
        </w:rPr>
      </w:pPr>
    </w:p>
    <w:p w14:paraId="7EF0138B"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lastRenderedPageBreak/>
        <w:t xml:space="preserve">On the date of the decision to discipline, the Principal shall file with the Superintendent a written charge and a summary of the evidence supporting such charge.  </w:t>
      </w:r>
    </w:p>
    <w:p w14:paraId="5B2AB5ED"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10923DCF"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The Principal shall serve the student and the student's parents or guardian with a written notice by registered or certified mail or personal service within two school days of the date of the decision to recommend long-term suspension or expulsion.  The notice shall include the following:</w:t>
      </w:r>
    </w:p>
    <w:p w14:paraId="5559F993"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77C87243"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The rule or standard of conduct allegedly violated and the acts of the student alleged to constitute a cause for long-term suspension, expulsion, or mandatory reassignment, including a summary of the evidence to be presented against the student;</w:t>
      </w:r>
    </w:p>
    <w:p w14:paraId="5FD469D3"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72ECBCA9"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The penalty, if any, which the principal has recommended in the charge and any other penalty to which the student may be subject;</w:t>
      </w:r>
    </w:p>
    <w:p w14:paraId="7F0E86A4"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6B504D78"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 statement that, before long-term suspension, expulsion, or mandatory reassignment for disciplinary purposes can be invoked, the student has a right to a hearing, upon request, on the specified charges;</w:t>
      </w:r>
    </w:p>
    <w:p w14:paraId="02B8D33B"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078C41CC"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 description of the hearing procedures provided by the act, along with procedures for appealing any decision rendered at the hearing;</w:t>
      </w:r>
    </w:p>
    <w:p w14:paraId="2AC4EDE7"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5FE789A1"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 statement that the principal, legal counsel for the school, the student, the student's parent, or the student's representative or guardian has the right (i) to examine the student's academic and disciplinary records and any affidavits to be used at the hearing concerning the alleged misconduct and (ii) to know the identity of the witnesses to appear at the hearing and the substance of their testimony; and</w:t>
      </w:r>
    </w:p>
    <w:p w14:paraId="5097C476"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6958B24A" w14:textId="77777777" w:rsidR="00E32FEE" w:rsidRPr="00CE151E" w:rsidRDefault="00E32FEE" w:rsidP="00123C7C">
      <w:pPr>
        <w:pStyle w:val="HTMLAcronym1"/>
        <w:numPr>
          <w:ilvl w:val="1"/>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A form on which the student, the student's parent, or the student's guardian may request a hearing, to be signed by such parties and delivered to the principal or superintendent in person or by registered or certified mail.</w:t>
      </w:r>
    </w:p>
    <w:p w14:paraId="0ABCAF68"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03A1D930"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When a notice of intent to discipline a student by long-term suspension, expulsion, or mandatory reassignment is filed with the superintendent, the student may be suspended by the principal until the date the long-term suspension, expulsion, or mandatory reassignment takes effect if </w:t>
      </w:r>
      <w:r w:rsidRPr="00CE151E">
        <w:rPr>
          <w:rFonts w:ascii="Verdana" w:hAnsi="Verdana" w:cs="Arial"/>
          <w:lang w:eastAsia="ja-JP"/>
        </w:rPr>
        <w:lastRenderedPageBreak/>
        <w:t>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w:t>
      </w:r>
    </w:p>
    <w:p w14:paraId="7315C6F3"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257E412E"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Nothing in this policy shall preclude the student, student's parents, guardian or representative from discussing and settling the matter with appropriate school personnel prior to the hearing stage.</w:t>
      </w:r>
    </w:p>
    <w:p w14:paraId="77974093" w14:textId="77777777" w:rsidR="00E32FEE" w:rsidRPr="00CE151E" w:rsidRDefault="00E32FEE">
      <w:pPr>
        <w:pStyle w:val="HTMLAcronym1"/>
        <w:tabs>
          <w:tab w:val="left" w:pos="360"/>
          <w:tab w:val="left" w:leader="underscore" w:pos="7200"/>
          <w:tab w:val="left" w:leader="underscore" w:pos="9360"/>
        </w:tabs>
        <w:jc w:val="both"/>
        <w:rPr>
          <w:rFonts w:ascii="Verdana" w:hAnsi="Verdana" w:cs="Arial"/>
          <w:lang w:eastAsia="ja-JP"/>
        </w:rPr>
      </w:pPr>
    </w:p>
    <w:p w14:paraId="00953075"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If a hearing is requested within five days after receipt of the notice, the Superintendent shall appoint a hearing officer who shall follow the "hearing procedures" outlined below.</w:t>
      </w:r>
    </w:p>
    <w:p w14:paraId="76709F17" w14:textId="77777777" w:rsidR="00E32FEE" w:rsidRPr="00CE151E" w:rsidRDefault="00E32FEE">
      <w:pPr>
        <w:pStyle w:val="HTMLAcronym1"/>
        <w:tabs>
          <w:tab w:val="left" w:pos="360"/>
          <w:tab w:val="left" w:leader="underscore" w:pos="7200"/>
          <w:tab w:val="left" w:leader="underscore" w:pos="9360"/>
        </w:tabs>
        <w:jc w:val="both"/>
        <w:rPr>
          <w:rFonts w:ascii="Verdana" w:hAnsi="Verdana" w:cs="Arial"/>
          <w:lang w:eastAsia="ja-JP"/>
        </w:rPr>
      </w:pPr>
    </w:p>
    <w:p w14:paraId="59942419"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 xml:space="preserve">If a hearing is requested more than five school days following the receipt of the written notice, but not more than thirty calendar days after receipt, the Superintendent shall appoint a hearing officer who shall follow the "hearing procedures" outlined below, except that the time constraints set forth may differ as provided by law and this policy.  The student shall be entitled to a hearing but the consequence imposed may continue in effect pending final determination.  </w:t>
      </w:r>
    </w:p>
    <w:p w14:paraId="2339CA4C" w14:textId="77777777" w:rsidR="00E32FEE" w:rsidRPr="00CE151E" w:rsidRDefault="00E32FEE" w:rsidP="00123C7C">
      <w:pPr>
        <w:pStyle w:val="HTMLAcronym1"/>
        <w:tabs>
          <w:tab w:val="left" w:pos="360"/>
          <w:tab w:val="left" w:leader="underscore" w:pos="7200"/>
          <w:tab w:val="left" w:leader="underscore" w:pos="9360"/>
        </w:tabs>
        <w:jc w:val="both"/>
        <w:rPr>
          <w:rFonts w:ascii="Verdana" w:hAnsi="Verdana" w:cs="Arial"/>
          <w:lang w:eastAsia="ja-JP"/>
        </w:rPr>
      </w:pPr>
    </w:p>
    <w:p w14:paraId="7B1278B5" w14:textId="77777777" w:rsidR="00E32FEE" w:rsidRPr="00CE151E" w:rsidRDefault="00E32FEE" w:rsidP="00123C7C">
      <w:pPr>
        <w:pStyle w:val="HTMLAcronym1"/>
        <w:numPr>
          <w:ilvl w:val="0"/>
          <w:numId w:val="34"/>
        </w:numPr>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If a request for hearing is not received within thirty calendar days following the mailing or delivery of the written notice, the student shall not be entitled to a hearing.</w:t>
      </w:r>
    </w:p>
    <w:p w14:paraId="0EADB350" w14:textId="77777777" w:rsidR="00E32FEE" w:rsidRPr="00CE151E" w:rsidRDefault="00E32FEE" w:rsidP="00123C7C">
      <w:pPr>
        <w:pStyle w:val="HTMLAcronym1"/>
        <w:tabs>
          <w:tab w:val="left" w:pos="360"/>
        </w:tabs>
        <w:jc w:val="both"/>
        <w:rPr>
          <w:rFonts w:ascii="Verdana" w:hAnsi="Verdana" w:cs="Arial"/>
          <w:lang w:eastAsia="ja-JP"/>
        </w:rPr>
      </w:pPr>
    </w:p>
    <w:p w14:paraId="38C4CBC5" w14:textId="77777777" w:rsidR="00FB6821" w:rsidRPr="00CE151E" w:rsidRDefault="00E32FEE">
      <w:pPr>
        <w:pStyle w:val="HTMLAcronym1"/>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In the event a hearing is requested, the hearing, hearing procedures, the student's rights and any appeals or judicial review permitted by law shall be governed by the applicable provisions of the Nebraska Student Discipline Act (Neb. Rev. Stat. § 79-254 to 79-294).  The school district will provide parents with copies of the relevant statutes upon request.</w:t>
      </w:r>
    </w:p>
    <w:p w14:paraId="70CA17E2" w14:textId="77777777" w:rsidR="00FB6821" w:rsidRPr="00CE151E" w:rsidRDefault="00FB6821">
      <w:pPr>
        <w:pStyle w:val="HTMLAcronym1"/>
        <w:tabs>
          <w:tab w:val="left" w:pos="360"/>
          <w:tab w:val="left" w:leader="underscore" w:pos="7200"/>
          <w:tab w:val="left" w:leader="underscore" w:pos="9360"/>
        </w:tabs>
        <w:ind w:left="360" w:hanging="360"/>
        <w:jc w:val="both"/>
        <w:rPr>
          <w:rFonts w:ascii="Verdana" w:hAnsi="Verdana" w:cs="Arial"/>
          <w:lang w:eastAsia="ja-JP"/>
        </w:rPr>
      </w:pPr>
    </w:p>
    <w:p w14:paraId="140338B5" w14:textId="77777777" w:rsidR="00CA6A07" w:rsidRPr="00CE151E" w:rsidRDefault="00BA3002" w:rsidP="00BA3002">
      <w:pPr>
        <w:pStyle w:val="HTMLAcronym1"/>
        <w:tabs>
          <w:tab w:val="left" w:pos="360"/>
          <w:tab w:val="left" w:leader="underscore" w:pos="7200"/>
          <w:tab w:val="left" w:leader="underscore" w:pos="9360"/>
        </w:tabs>
        <w:jc w:val="center"/>
        <w:rPr>
          <w:rFonts w:ascii="Verdana" w:hAnsi="Verdana" w:cs="Arial"/>
          <w:b/>
          <w:lang w:eastAsia="ja-JP"/>
        </w:rPr>
      </w:pPr>
      <w:r w:rsidRPr="00CE151E">
        <w:rPr>
          <w:rFonts w:ascii="Verdana" w:hAnsi="Verdana" w:cs="Arial"/>
          <w:lang w:eastAsia="ja-JP"/>
        </w:rPr>
        <w:br w:type="page"/>
      </w:r>
      <w:r w:rsidR="00CA6A07" w:rsidRPr="00CE151E">
        <w:rPr>
          <w:rFonts w:ascii="Verdana" w:hAnsi="Verdana" w:cs="Arial"/>
          <w:b/>
          <w:lang w:eastAsia="ja-JP"/>
        </w:rPr>
        <w:lastRenderedPageBreak/>
        <w:t>SECTION FOUR</w:t>
      </w:r>
    </w:p>
    <w:p w14:paraId="5AA3381E" w14:textId="77777777" w:rsidR="00CA6A07" w:rsidRPr="00CE151E" w:rsidRDefault="00CA6A07" w:rsidP="00BA3002">
      <w:pPr>
        <w:pStyle w:val="HTMLAcronym1"/>
        <w:tabs>
          <w:tab w:val="left" w:pos="360"/>
          <w:tab w:val="left" w:leader="underscore" w:pos="7200"/>
          <w:tab w:val="left" w:leader="underscore" w:pos="9360"/>
        </w:tabs>
        <w:jc w:val="center"/>
        <w:rPr>
          <w:rFonts w:ascii="Verdana" w:hAnsi="Verdana" w:cs="Arial"/>
          <w:lang w:eastAsia="ja-JP"/>
        </w:rPr>
      </w:pPr>
    </w:p>
    <w:p w14:paraId="42ACB1DD" w14:textId="77777777" w:rsidR="00BA3002" w:rsidRPr="00CE151E" w:rsidRDefault="00BA3002" w:rsidP="00BA3002">
      <w:pPr>
        <w:pStyle w:val="HTMLAcronym1"/>
        <w:tabs>
          <w:tab w:val="left" w:pos="360"/>
          <w:tab w:val="left" w:leader="underscore" w:pos="7200"/>
          <w:tab w:val="left" w:leader="underscore" w:pos="9360"/>
        </w:tabs>
        <w:jc w:val="center"/>
        <w:rPr>
          <w:rFonts w:ascii="Verdana" w:hAnsi="Verdana" w:cs="Arial"/>
          <w:b/>
          <w:lang w:eastAsia="ja-JP"/>
        </w:rPr>
      </w:pPr>
      <w:r w:rsidRPr="00CE151E">
        <w:rPr>
          <w:rFonts w:ascii="Verdana" w:hAnsi="Verdana" w:cs="Arial"/>
          <w:b/>
          <w:lang w:eastAsia="ja-JP"/>
        </w:rPr>
        <w:t>S</w:t>
      </w:r>
      <w:r w:rsidR="00CA6A07" w:rsidRPr="00CE151E">
        <w:rPr>
          <w:rFonts w:ascii="Verdana" w:hAnsi="Verdana" w:cs="Arial"/>
          <w:b/>
          <w:lang w:eastAsia="ja-JP"/>
        </w:rPr>
        <w:t>TAFF</w:t>
      </w:r>
      <w:r w:rsidRPr="00CE151E">
        <w:rPr>
          <w:rFonts w:ascii="Verdana" w:hAnsi="Verdana" w:cs="Arial"/>
          <w:b/>
          <w:lang w:eastAsia="ja-JP"/>
        </w:rPr>
        <w:t xml:space="preserve"> D</w:t>
      </w:r>
      <w:r w:rsidR="00CA6A07" w:rsidRPr="00CE151E">
        <w:rPr>
          <w:rFonts w:ascii="Verdana" w:hAnsi="Verdana" w:cs="Arial"/>
          <w:b/>
          <w:lang w:eastAsia="ja-JP"/>
        </w:rPr>
        <w:t>IRECTORY</w:t>
      </w:r>
    </w:p>
    <w:p w14:paraId="76303264" w14:textId="77777777" w:rsidR="00584068" w:rsidRPr="00CE151E" w:rsidRDefault="00584068" w:rsidP="00BA3002">
      <w:pPr>
        <w:pStyle w:val="HTMLAcronym1"/>
        <w:tabs>
          <w:tab w:val="left" w:pos="360"/>
          <w:tab w:val="left" w:leader="underscore" w:pos="7200"/>
          <w:tab w:val="left" w:leader="underscore" w:pos="9360"/>
        </w:tabs>
        <w:ind w:left="-270"/>
        <w:rPr>
          <w:rFonts w:ascii="Verdana" w:hAnsi="Verdana" w:cs="Arial"/>
          <w:b/>
          <w:lang w:eastAsia="ja-JP"/>
        </w:rPr>
      </w:pPr>
    </w:p>
    <w:p w14:paraId="320A0EA1" w14:textId="77777777" w:rsidR="00BA3002" w:rsidRPr="00CE151E" w:rsidRDefault="00BA3002" w:rsidP="00BA3002">
      <w:pPr>
        <w:pStyle w:val="HTMLAcronym1"/>
        <w:tabs>
          <w:tab w:val="left" w:pos="360"/>
          <w:tab w:val="left" w:leader="underscore" w:pos="7200"/>
          <w:tab w:val="left" w:leader="underscore" w:pos="9360"/>
        </w:tabs>
        <w:ind w:left="-270"/>
        <w:rPr>
          <w:rFonts w:ascii="Verdana" w:hAnsi="Verdana" w:cs="Arial"/>
          <w:b/>
          <w:lang w:eastAsia="ja-JP"/>
        </w:rPr>
      </w:pPr>
      <w:r w:rsidRPr="00CE151E">
        <w:rPr>
          <w:rFonts w:ascii="Verdana" w:hAnsi="Verdana" w:cs="Arial"/>
          <w:b/>
          <w:lang w:eastAsia="ja-JP"/>
        </w:rPr>
        <w:t>Members of the Board of Education:</w:t>
      </w:r>
    </w:p>
    <w:p w14:paraId="46E00A55" w14:textId="77777777" w:rsidR="00BA3002" w:rsidRPr="00CE151E" w:rsidRDefault="00BA3002" w:rsidP="00BA3002">
      <w:pPr>
        <w:pStyle w:val="HTMLAcronym1"/>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President</w:t>
      </w:r>
    </w:p>
    <w:p w14:paraId="1BF94289"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Vice-President</w:t>
      </w:r>
    </w:p>
    <w:p w14:paraId="447A4B93"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Secretary</w:t>
      </w:r>
    </w:p>
    <w:p w14:paraId="22B21D06"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Treasurer</w:t>
      </w:r>
    </w:p>
    <w:p w14:paraId="261021C2"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Member</w:t>
      </w:r>
    </w:p>
    <w:p w14:paraId="53EBDA41"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Member</w:t>
      </w:r>
    </w:p>
    <w:p w14:paraId="1A20D418" w14:textId="77777777" w:rsidR="00BA3002" w:rsidRPr="00CE151E" w:rsidRDefault="00BA3002" w:rsidP="00A347EF">
      <w:pPr>
        <w:pStyle w:val="HTMLAcronym1"/>
        <w:tabs>
          <w:tab w:val="left" w:pos="360"/>
          <w:tab w:val="left" w:leader="underscore" w:pos="7200"/>
          <w:tab w:val="left" w:leader="underscore" w:pos="9360"/>
        </w:tabs>
        <w:ind w:left="-270"/>
        <w:jc w:val="both"/>
        <w:rPr>
          <w:rFonts w:ascii="Verdana" w:hAnsi="Verdana" w:cs="Arial"/>
          <w:b/>
          <w:lang w:eastAsia="ja-JP"/>
        </w:rPr>
      </w:pPr>
      <w:r w:rsidRPr="00CE151E">
        <w:rPr>
          <w:rFonts w:ascii="Verdana" w:hAnsi="Verdana" w:cs="Arial"/>
          <w:b/>
          <w:lang w:eastAsia="ja-JP"/>
        </w:rPr>
        <w:t>Administrative Staff:</w:t>
      </w:r>
    </w:p>
    <w:p w14:paraId="78756672" w14:textId="77777777" w:rsidR="00BA3002" w:rsidRPr="00CE151E" w:rsidRDefault="00BA3002" w:rsidP="00A347EF">
      <w:pPr>
        <w:pStyle w:val="HTMLAcronym1"/>
        <w:tabs>
          <w:tab w:val="left" w:pos="360"/>
          <w:tab w:val="left" w:leader="underscore" w:pos="7200"/>
          <w:tab w:val="left" w:leader="underscore" w:pos="9360"/>
        </w:tabs>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Superintendent</w:t>
      </w:r>
    </w:p>
    <w:p w14:paraId="4AE8196D"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High School Principal</w:t>
      </w:r>
    </w:p>
    <w:p w14:paraId="452447BC"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w:t>
      </w:r>
      <w:r w:rsidR="00E34814">
        <w:rPr>
          <w:rFonts w:ascii="Verdana" w:hAnsi="Verdana" w:cs="Arial"/>
          <w:lang w:eastAsia="ja-JP"/>
        </w:rPr>
        <w:t>..............</w:t>
      </w:r>
      <w:r w:rsidRPr="00CE151E">
        <w:rPr>
          <w:rFonts w:ascii="Verdana" w:hAnsi="Verdana" w:cs="Arial"/>
          <w:lang w:eastAsia="ja-JP"/>
        </w:rPr>
        <w:t>..................... Elementary Principal</w:t>
      </w:r>
    </w:p>
    <w:p w14:paraId="1BE0C8AC" w14:textId="77777777" w:rsidR="00BA3002" w:rsidRPr="00CE151E" w:rsidRDefault="00584068" w:rsidP="00A347EF">
      <w:pPr>
        <w:pStyle w:val="HTMLAcronym1"/>
        <w:tabs>
          <w:tab w:val="left" w:pos="360"/>
          <w:tab w:val="left" w:leader="underscore" w:pos="7200"/>
          <w:tab w:val="left" w:leader="underscore" w:pos="9360"/>
        </w:tabs>
        <w:ind w:left="-270"/>
        <w:jc w:val="both"/>
        <w:rPr>
          <w:rFonts w:ascii="Verdana" w:hAnsi="Verdana" w:cs="Arial"/>
          <w:b/>
          <w:lang w:eastAsia="ja-JP"/>
        </w:rPr>
      </w:pPr>
      <w:r w:rsidRPr="00CE151E">
        <w:rPr>
          <w:rFonts w:ascii="Verdana" w:hAnsi="Verdana" w:cs="Arial"/>
          <w:b/>
          <w:lang w:eastAsia="ja-JP"/>
        </w:rPr>
        <w:t>T</w:t>
      </w:r>
      <w:r w:rsidR="00BA3002" w:rsidRPr="00CE151E">
        <w:rPr>
          <w:rFonts w:ascii="Verdana" w:hAnsi="Verdana" w:cs="Arial"/>
          <w:b/>
          <w:lang w:eastAsia="ja-JP"/>
        </w:rPr>
        <w:t>eaching Staff:</w:t>
      </w:r>
    </w:p>
    <w:p w14:paraId="197F2C01" w14:textId="77777777" w:rsidR="00BA3002" w:rsidRPr="00CE151E" w:rsidRDefault="00584068" w:rsidP="00A347EF">
      <w:pPr>
        <w:pStyle w:val="HTMLAcronym1"/>
        <w:tabs>
          <w:tab w:val="left" w:pos="360"/>
          <w:tab w:val="left" w:leader="underscore" w:pos="7200"/>
          <w:tab w:val="left" w:leader="underscore" w:pos="9360"/>
        </w:tabs>
        <w:ind w:left="-360"/>
        <w:jc w:val="both"/>
        <w:rPr>
          <w:rFonts w:ascii="Verdana" w:hAnsi="Verdana" w:cs="Arial"/>
          <w:b/>
          <w:lang w:eastAsia="ja-JP"/>
        </w:rPr>
      </w:pPr>
      <w:r w:rsidRPr="00CE151E">
        <w:rPr>
          <w:rFonts w:ascii="Verdana" w:hAnsi="Verdana" w:cs="Arial"/>
          <w:b/>
          <w:lang w:eastAsia="ja-JP"/>
        </w:rPr>
        <w:t xml:space="preserve"> S</w:t>
      </w:r>
      <w:r w:rsidR="00BA3002" w:rsidRPr="00CE151E">
        <w:rPr>
          <w:rFonts w:ascii="Verdana" w:hAnsi="Verdana" w:cs="Arial"/>
          <w:b/>
          <w:lang w:eastAsia="ja-JP"/>
        </w:rPr>
        <w:t>upport Staff:</w:t>
      </w:r>
    </w:p>
    <w:p w14:paraId="3EC7DAB6"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Upper Elementary Aide</w:t>
      </w:r>
    </w:p>
    <w:p w14:paraId="141E4260" w14:textId="77777777" w:rsidR="00BA3002" w:rsidRPr="00CE151E" w:rsidRDefault="00BA3002" w:rsidP="00A347EF">
      <w:pPr>
        <w:pStyle w:val="HTMLAcronym1"/>
        <w:jc w:val="both"/>
        <w:rPr>
          <w:rFonts w:ascii="Verdana" w:hAnsi="Verdana" w:cs="Arial"/>
          <w:b/>
          <w:lang w:eastAsia="ja-JP"/>
        </w:rPr>
      </w:pPr>
      <w:r w:rsidRPr="00CE151E">
        <w:rPr>
          <w:rFonts w:ascii="Verdana" w:hAnsi="Verdana" w:cs="Arial"/>
          <w:lang w:eastAsia="ja-JP"/>
        </w:rPr>
        <w:t>................................................................................. Lower Elementary Aide</w:t>
      </w:r>
    </w:p>
    <w:p w14:paraId="67E51093"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Study Hall Supervisor</w:t>
      </w:r>
    </w:p>
    <w:p w14:paraId="59B9BDFA" w14:textId="77777777" w:rsidR="00BA3002" w:rsidRPr="00CE151E" w:rsidRDefault="00BA3002" w:rsidP="00A347EF">
      <w:pPr>
        <w:pStyle w:val="HTMLAcronym1"/>
        <w:jc w:val="both"/>
        <w:rPr>
          <w:rFonts w:ascii="Verdana" w:hAnsi="Verdana" w:cs="Arial"/>
          <w:b/>
          <w:lang w:eastAsia="ja-JP"/>
        </w:rPr>
      </w:pPr>
      <w:r w:rsidRPr="00CE151E">
        <w:rPr>
          <w:rFonts w:ascii="Verdana" w:hAnsi="Verdana" w:cs="Arial"/>
          <w:lang w:eastAsia="ja-JP"/>
        </w:rPr>
        <w:t>............................................................................ Special Education Aide</w:t>
      </w:r>
    </w:p>
    <w:p w14:paraId="45BA1336" w14:textId="77777777" w:rsidR="00BA3002" w:rsidRPr="00CE151E" w:rsidRDefault="00584068" w:rsidP="00A347EF">
      <w:pPr>
        <w:pStyle w:val="HTMLAcronym1"/>
        <w:ind w:left="-450"/>
        <w:jc w:val="both"/>
        <w:rPr>
          <w:rFonts w:ascii="Verdana" w:hAnsi="Verdana" w:cs="Arial"/>
          <w:b/>
          <w:lang w:eastAsia="ja-JP"/>
        </w:rPr>
      </w:pPr>
      <w:r w:rsidRPr="00CE151E">
        <w:rPr>
          <w:rFonts w:ascii="Verdana" w:hAnsi="Verdana" w:cs="Arial"/>
          <w:b/>
          <w:lang w:eastAsia="ja-JP"/>
        </w:rPr>
        <w:t xml:space="preserve">   </w:t>
      </w:r>
      <w:r w:rsidR="00BA3002" w:rsidRPr="00CE151E">
        <w:rPr>
          <w:rFonts w:ascii="Verdana" w:hAnsi="Verdana" w:cs="Arial"/>
          <w:b/>
          <w:lang w:eastAsia="ja-JP"/>
        </w:rPr>
        <w:t>Office Staff</w:t>
      </w:r>
    </w:p>
    <w:p w14:paraId="0E7FCDF8"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Bookkeeper/Superintendent’s Secretary</w:t>
      </w:r>
    </w:p>
    <w:p w14:paraId="580D6448"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Principal’s Secretary</w:t>
      </w:r>
    </w:p>
    <w:p w14:paraId="14CCF90C"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Office Aide</w:t>
      </w:r>
    </w:p>
    <w:p w14:paraId="167B0180" w14:textId="77777777" w:rsidR="00BA3002" w:rsidRPr="00CE151E" w:rsidRDefault="00584068" w:rsidP="00A347EF">
      <w:pPr>
        <w:pStyle w:val="HTMLAcronym1"/>
        <w:ind w:left="-360"/>
        <w:jc w:val="both"/>
        <w:rPr>
          <w:rFonts w:ascii="Verdana" w:hAnsi="Verdana" w:cs="Arial"/>
          <w:b/>
          <w:lang w:eastAsia="ja-JP"/>
        </w:rPr>
      </w:pPr>
      <w:r w:rsidRPr="00CE151E">
        <w:rPr>
          <w:rFonts w:ascii="Verdana" w:hAnsi="Verdana" w:cs="Arial"/>
          <w:b/>
          <w:lang w:eastAsia="ja-JP"/>
        </w:rPr>
        <w:t xml:space="preserve">  </w:t>
      </w:r>
      <w:r w:rsidR="00BA3002" w:rsidRPr="00CE151E">
        <w:rPr>
          <w:rFonts w:ascii="Verdana" w:hAnsi="Verdana" w:cs="Arial"/>
          <w:b/>
          <w:lang w:eastAsia="ja-JP"/>
        </w:rPr>
        <w:t>Child Nutrition Program</w:t>
      </w:r>
    </w:p>
    <w:p w14:paraId="07F55190"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Cafeteria Manager</w:t>
      </w:r>
    </w:p>
    <w:p w14:paraId="6946AE6B"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Assistant Cook</w:t>
      </w:r>
    </w:p>
    <w:p w14:paraId="579E260C"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Assistant Cook</w:t>
      </w:r>
    </w:p>
    <w:p w14:paraId="692678C4"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Assistant Cook</w:t>
      </w:r>
    </w:p>
    <w:p w14:paraId="03F3F250" w14:textId="77777777" w:rsidR="00BA3002" w:rsidRPr="00CE151E" w:rsidRDefault="00584068" w:rsidP="00A347EF">
      <w:pPr>
        <w:pStyle w:val="HTMLAcronym1"/>
        <w:ind w:left="-450"/>
        <w:jc w:val="both"/>
        <w:rPr>
          <w:rFonts w:ascii="Verdana" w:hAnsi="Verdana" w:cs="Arial"/>
          <w:b/>
          <w:lang w:eastAsia="ja-JP"/>
        </w:rPr>
      </w:pPr>
      <w:r w:rsidRPr="00CE151E">
        <w:rPr>
          <w:rFonts w:ascii="Verdana" w:hAnsi="Verdana" w:cs="Arial"/>
          <w:b/>
          <w:lang w:eastAsia="ja-JP"/>
        </w:rPr>
        <w:t xml:space="preserve">   </w:t>
      </w:r>
      <w:r w:rsidR="00BA3002" w:rsidRPr="00CE151E">
        <w:rPr>
          <w:rFonts w:ascii="Verdana" w:hAnsi="Verdana" w:cs="Arial"/>
          <w:b/>
          <w:lang w:eastAsia="ja-JP"/>
        </w:rPr>
        <w:t>Custodians</w:t>
      </w:r>
    </w:p>
    <w:p w14:paraId="40A3AB3F"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Maintenance/Custodian</w:t>
      </w:r>
    </w:p>
    <w:p w14:paraId="61ED74F7"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xml:space="preserve">.................................................................................... Secondary Custodian </w:t>
      </w:r>
    </w:p>
    <w:p w14:paraId="6DAD02D7"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lastRenderedPageBreak/>
        <w:t>.................................................................................... Elementary Custodian</w:t>
      </w:r>
    </w:p>
    <w:p w14:paraId="2152ED84" w14:textId="77777777" w:rsidR="00BA3002" w:rsidRPr="00CE151E" w:rsidRDefault="00584068" w:rsidP="00A347EF">
      <w:pPr>
        <w:pStyle w:val="HTMLAcronym1"/>
        <w:ind w:left="-450"/>
        <w:jc w:val="both"/>
        <w:rPr>
          <w:rFonts w:ascii="Verdana" w:hAnsi="Verdana" w:cs="Arial"/>
          <w:b/>
          <w:lang w:eastAsia="ja-JP"/>
        </w:rPr>
      </w:pPr>
      <w:r w:rsidRPr="00CE151E">
        <w:rPr>
          <w:rFonts w:ascii="Verdana" w:hAnsi="Verdana" w:cs="Arial"/>
          <w:b/>
          <w:lang w:eastAsia="ja-JP"/>
        </w:rPr>
        <w:t xml:space="preserve">   </w:t>
      </w:r>
      <w:r w:rsidR="00BA3002" w:rsidRPr="00CE151E">
        <w:rPr>
          <w:rFonts w:ascii="Verdana" w:hAnsi="Verdana" w:cs="Arial"/>
          <w:b/>
          <w:lang w:eastAsia="ja-JP"/>
        </w:rPr>
        <w:t>Transportation Department</w:t>
      </w:r>
    </w:p>
    <w:p w14:paraId="056E9ABA"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Route Driver</w:t>
      </w:r>
    </w:p>
    <w:p w14:paraId="7F3286C4"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Route Driver</w:t>
      </w:r>
    </w:p>
    <w:p w14:paraId="50690C0E"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xml:space="preserve">..................................................................................... Route Driver </w:t>
      </w:r>
    </w:p>
    <w:p w14:paraId="690062DB"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Activity Driver</w:t>
      </w:r>
    </w:p>
    <w:p w14:paraId="4EDD495E" w14:textId="77777777" w:rsidR="00BA3002" w:rsidRPr="00CE151E" w:rsidRDefault="00BA3002" w:rsidP="00A347EF">
      <w:pPr>
        <w:pStyle w:val="HTMLAcronym1"/>
        <w:jc w:val="both"/>
        <w:rPr>
          <w:rFonts w:ascii="Verdana" w:hAnsi="Verdana" w:cs="Arial"/>
          <w:lang w:eastAsia="ja-JP"/>
        </w:rPr>
      </w:pPr>
      <w:r w:rsidRPr="00CE151E">
        <w:rPr>
          <w:rFonts w:ascii="Verdana" w:hAnsi="Verdana" w:cs="Arial"/>
          <w:lang w:eastAsia="ja-JP"/>
        </w:rPr>
        <w:t>........................................................................................... Activity Driver</w:t>
      </w:r>
    </w:p>
    <w:p w14:paraId="1A5484E0" w14:textId="77777777" w:rsidR="00A347EF" w:rsidRPr="00CE151E" w:rsidRDefault="00BA3002" w:rsidP="00A347EF">
      <w:pPr>
        <w:pStyle w:val="HTMLAcronym1"/>
        <w:tabs>
          <w:tab w:val="left" w:pos="360"/>
        </w:tabs>
        <w:jc w:val="both"/>
        <w:rPr>
          <w:rFonts w:ascii="Verdana" w:hAnsi="Verdana" w:cs="Arial"/>
          <w:lang w:eastAsia="ja-JP"/>
        </w:rPr>
      </w:pPr>
      <w:r w:rsidRPr="00CE151E">
        <w:rPr>
          <w:rFonts w:ascii="Verdana" w:hAnsi="Verdana" w:cs="Arial"/>
          <w:lang w:eastAsia="ja-JP"/>
        </w:rPr>
        <w:t>……......................................................................................... Activity Driver</w:t>
      </w:r>
    </w:p>
    <w:p w14:paraId="377A442A" w14:textId="77777777" w:rsidR="00F159F1" w:rsidRPr="00CE151E" w:rsidRDefault="00910709" w:rsidP="0060004C">
      <w:pPr>
        <w:pStyle w:val="HTMLAcronym1"/>
        <w:tabs>
          <w:tab w:val="left" w:pos="360"/>
        </w:tabs>
        <w:jc w:val="center"/>
        <w:rPr>
          <w:rFonts w:ascii="Verdana" w:hAnsi="Verdana" w:cs="Arial"/>
          <w:lang w:eastAsia="ja-JP"/>
        </w:rPr>
      </w:pPr>
      <w:r w:rsidRPr="00CE151E">
        <w:rPr>
          <w:rFonts w:ascii="Verdana" w:hAnsi="Verdana" w:cs="Arial"/>
          <w:lang w:eastAsia="ja-JP"/>
        </w:rPr>
        <w:br w:type="page"/>
      </w:r>
      <w:r w:rsidR="00CA6A07" w:rsidRPr="00CE151E">
        <w:rPr>
          <w:rFonts w:ascii="Verdana" w:hAnsi="Verdana" w:cs="Arial"/>
          <w:b/>
          <w:lang w:eastAsia="ja-JP"/>
        </w:rPr>
        <w:lastRenderedPageBreak/>
        <w:t>SCHOOL CALENDAR</w:t>
      </w:r>
    </w:p>
    <w:p w14:paraId="6895E156" w14:textId="77777777" w:rsidR="00CA6A07" w:rsidRPr="00CE151E" w:rsidRDefault="00CA6A07" w:rsidP="00BA3002">
      <w:pPr>
        <w:pStyle w:val="HTMLAcronym1"/>
        <w:tabs>
          <w:tab w:val="left" w:pos="360"/>
        </w:tabs>
        <w:rPr>
          <w:rFonts w:ascii="Verdana" w:hAnsi="Verdana" w:cs="Arial"/>
          <w:lang w:eastAsia="ja-JP"/>
        </w:rPr>
      </w:pPr>
      <w:r w:rsidRPr="00CE151E">
        <w:rPr>
          <w:rFonts w:ascii="Verdana" w:hAnsi="Verdana" w:cs="Arial"/>
          <w:lang w:eastAsia="ja-JP"/>
        </w:rPr>
        <w:br w:type="page"/>
      </w:r>
    </w:p>
    <w:p w14:paraId="58F29787" w14:textId="77777777" w:rsidR="00CA6A07" w:rsidRPr="00CE151E" w:rsidRDefault="00CA6A07" w:rsidP="005B07F6">
      <w:pPr>
        <w:tabs>
          <w:tab w:val="right" w:leader="dot" w:pos="4867"/>
        </w:tabs>
        <w:jc w:val="center"/>
        <w:rPr>
          <w:rFonts w:ascii="Verdana" w:hAnsi="Verdana" w:cs="Arial"/>
          <w:b/>
          <w:lang w:eastAsia="ja-JP"/>
        </w:rPr>
      </w:pPr>
      <w:r w:rsidRPr="00CE151E">
        <w:rPr>
          <w:rFonts w:ascii="Verdana" w:hAnsi="Verdana" w:cs="Arial"/>
          <w:b/>
          <w:lang w:eastAsia="ja-JP"/>
        </w:rPr>
        <w:lastRenderedPageBreak/>
        <w:t>SECTION F</w:t>
      </w:r>
      <w:r w:rsidR="00A347EF" w:rsidRPr="00CE151E">
        <w:rPr>
          <w:rFonts w:ascii="Verdana" w:hAnsi="Verdana" w:cs="Arial"/>
          <w:b/>
          <w:lang w:eastAsia="ja-JP"/>
        </w:rPr>
        <w:t>IVE</w:t>
      </w:r>
    </w:p>
    <w:p w14:paraId="6DABF679" w14:textId="77777777" w:rsidR="00CA6A07" w:rsidRPr="00CE151E" w:rsidRDefault="00CA6A07" w:rsidP="005B07F6">
      <w:pPr>
        <w:tabs>
          <w:tab w:val="right" w:leader="dot" w:pos="4867"/>
        </w:tabs>
        <w:jc w:val="center"/>
        <w:rPr>
          <w:rFonts w:ascii="Verdana" w:hAnsi="Verdana" w:cs="Arial"/>
          <w:b/>
          <w:lang w:eastAsia="ja-JP"/>
        </w:rPr>
      </w:pPr>
    </w:p>
    <w:p w14:paraId="791B7764" w14:textId="77777777" w:rsidR="00CA6A07" w:rsidRPr="00CE151E" w:rsidRDefault="007048EC" w:rsidP="005B07F6">
      <w:pPr>
        <w:tabs>
          <w:tab w:val="right" w:leader="dot" w:pos="4867"/>
        </w:tabs>
        <w:jc w:val="center"/>
        <w:rPr>
          <w:rFonts w:ascii="Verdana" w:hAnsi="Verdana" w:cs="Arial"/>
          <w:b/>
          <w:lang w:eastAsia="ja-JP"/>
        </w:rPr>
      </w:pPr>
      <w:r w:rsidRPr="00CE151E">
        <w:rPr>
          <w:rFonts w:ascii="Verdana" w:hAnsi="Verdana" w:cs="Arial"/>
          <w:b/>
          <w:lang w:eastAsia="ja-JP"/>
        </w:rPr>
        <w:t>F</w:t>
      </w:r>
      <w:r w:rsidR="00CA6A07" w:rsidRPr="00CE151E">
        <w:rPr>
          <w:rFonts w:ascii="Verdana" w:hAnsi="Verdana" w:cs="Arial"/>
          <w:b/>
          <w:lang w:eastAsia="ja-JP"/>
        </w:rPr>
        <w:t>ORMS</w:t>
      </w:r>
    </w:p>
    <w:p w14:paraId="2DC025D9" w14:textId="77777777" w:rsidR="00CA6A07" w:rsidRPr="00CE151E" w:rsidRDefault="00CA6A07" w:rsidP="00CA6A07">
      <w:pPr>
        <w:tabs>
          <w:tab w:val="right" w:leader="dot" w:pos="4867"/>
        </w:tabs>
        <w:rPr>
          <w:rFonts w:ascii="Verdana" w:hAnsi="Verdana" w:cs="Arial"/>
          <w:lang w:eastAsia="ja-JP"/>
        </w:rPr>
      </w:pPr>
      <w:r w:rsidRPr="00CE151E">
        <w:rPr>
          <w:rFonts w:ascii="Verdana" w:hAnsi="Verdana" w:cs="Arial"/>
          <w:lang w:eastAsia="ja-JP"/>
        </w:rPr>
        <w:t xml:space="preserve">This section contains forms which students and their parents must complete and return to the school office </w:t>
      </w:r>
      <w:r w:rsidRPr="00CE151E">
        <w:rPr>
          <w:rFonts w:ascii="Verdana" w:hAnsi="Verdana" w:cs="Arial"/>
          <w:b/>
          <w:lang w:eastAsia="ja-JP"/>
        </w:rPr>
        <w:t>NO LATER THAN</w:t>
      </w:r>
      <w:r w:rsidRPr="00CE151E">
        <w:rPr>
          <w:rFonts w:ascii="Verdana" w:hAnsi="Verdana" w:cs="Arial"/>
          <w:lang w:eastAsia="ja-JP"/>
        </w:rPr>
        <w:t xml:space="preserve"> _________________________.</w:t>
      </w:r>
    </w:p>
    <w:p w14:paraId="3F78CCAD" w14:textId="77777777" w:rsidR="00CA6A07" w:rsidRPr="00CE151E" w:rsidRDefault="00CA6A07" w:rsidP="00CA6A07">
      <w:pPr>
        <w:tabs>
          <w:tab w:val="right" w:leader="dot" w:pos="4867"/>
        </w:tabs>
        <w:rPr>
          <w:rFonts w:ascii="Verdana" w:hAnsi="Verdana" w:cs="Arial"/>
          <w:lang w:eastAsia="ja-JP"/>
        </w:rPr>
      </w:pPr>
    </w:p>
    <w:p w14:paraId="1850D055" w14:textId="77777777" w:rsidR="00062E4D" w:rsidRPr="00CE151E" w:rsidRDefault="007048EC" w:rsidP="00062E4D">
      <w:pPr>
        <w:tabs>
          <w:tab w:val="right" w:leader="dot" w:pos="4867"/>
        </w:tabs>
        <w:jc w:val="center"/>
        <w:rPr>
          <w:rFonts w:ascii="Verdana" w:hAnsi="Verdana" w:cs="Arial"/>
          <w:b/>
          <w:sz w:val="36"/>
          <w:szCs w:val="36"/>
        </w:rPr>
      </w:pPr>
      <w:r w:rsidRPr="00CE151E">
        <w:rPr>
          <w:rFonts w:ascii="Verdana" w:hAnsi="Verdana" w:cs="Arial"/>
          <w:b/>
          <w:lang w:eastAsia="ja-JP"/>
        </w:rPr>
        <w:br w:type="page"/>
      </w:r>
      <w:r w:rsidR="00062E4D" w:rsidRPr="00CE151E">
        <w:rPr>
          <w:rFonts w:ascii="Verdana" w:hAnsi="Verdana" w:cs="Arial"/>
          <w:b/>
          <w:sz w:val="36"/>
          <w:szCs w:val="36"/>
        </w:rPr>
        <w:lastRenderedPageBreak/>
        <w:t>RECEIPT</w:t>
      </w:r>
    </w:p>
    <w:p w14:paraId="6F550B4B" w14:textId="77777777" w:rsidR="00062E4D" w:rsidRPr="00CE151E" w:rsidRDefault="00062E4D" w:rsidP="005B07F6">
      <w:pPr>
        <w:pStyle w:val="BodyText3"/>
        <w:rPr>
          <w:rFonts w:ascii="Verdana" w:hAnsi="Verdana"/>
        </w:rPr>
      </w:pPr>
    </w:p>
    <w:p w14:paraId="2C9F21DA" w14:textId="77777777" w:rsidR="005B07F6" w:rsidRPr="00CE151E" w:rsidRDefault="005B07F6" w:rsidP="00062E4D">
      <w:pPr>
        <w:pStyle w:val="BodyText3"/>
        <w:ind w:firstLine="720"/>
        <w:rPr>
          <w:rFonts w:ascii="Verdana" w:hAnsi="Verdana"/>
        </w:rPr>
      </w:pPr>
      <w:r w:rsidRPr="00CE151E">
        <w:rPr>
          <w:rFonts w:ascii="Verdana" w:hAnsi="Verdana"/>
        </w:rPr>
        <w:t>This Student Handbook is distributed in accordance with Nebraska State Law, Section 79-</w:t>
      </w:r>
      <w:r w:rsidR="009B3A55" w:rsidRPr="00CE151E">
        <w:rPr>
          <w:rFonts w:ascii="Verdana" w:hAnsi="Verdana"/>
        </w:rPr>
        <w:t>262</w:t>
      </w:r>
      <w:r w:rsidRPr="00CE151E">
        <w:rPr>
          <w:rFonts w:ascii="Verdana" w:hAnsi="Verdana"/>
        </w:rPr>
        <w:t>, paragraph three which states in part:  “Rules and Standards which form the basis for discipline shall be distributed to students and parents at the beginning of each school year or at the time of enrollment…”</w:t>
      </w:r>
    </w:p>
    <w:p w14:paraId="6FE2675B" w14:textId="77777777" w:rsidR="005B07F6" w:rsidRPr="00CE151E" w:rsidRDefault="005B07F6" w:rsidP="005B07F6">
      <w:pPr>
        <w:pStyle w:val="BodyText3"/>
        <w:rPr>
          <w:rFonts w:ascii="Verdana" w:hAnsi="Verdana"/>
        </w:rPr>
      </w:pPr>
    </w:p>
    <w:bookmarkStart w:id="233" w:name="_MON_1117890294"/>
    <w:bookmarkStart w:id="234" w:name="_MON_1149574983"/>
    <w:bookmarkStart w:id="235" w:name="_MON_1179751326"/>
    <w:bookmarkStart w:id="236" w:name="_MON_1211701077"/>
    <w:bookmarkStart w:id="237" w:name="_MON_1244641730"/>
    <w:bookmarkStart w:id="238" w:name="_MON_1246975514"/>
    <w:bookmarkStart w:id="239" w:name="_MON_1087894492"/>
    <w:bookmarkEnd w:id="233"/>
    <w:bookmarkEnd w:id="234"/>
    <w:bookmarkEnd w:id="235"/>
    <w:bookmarkEnd w:id="236"/>
    <w:bookmarkEnd w:id="237"/>
    <w:bookmarkEnd w:id="238"/>
    <w:bookmarkEnd w:id="239"/>
    <w:bookmarkStart w:id="240" w:name="_MON_1087894576"/>
    <w:bookmarkEnd w:id="240"/>
    <w:p w14:paraId="5BA412FB" w14:textId="77777777" w:rsidR="005B07F6" w:rsidRPr="00CE151E" w:rsidRDefault="005B07F6" w:rsidP="005B07F6">
      <w:pPr>
        <w:pStyle w:val="BodyText3"/>
        <w:rPr>
          <w:rFonts w:ascii="Verdana" w:hAnsi="Verdana"/>
        </w:rPr>
      </w:pPr>
      <w:r w:rsidRPr="00CE151E">
        <w:rPr>
          <w:rFonts w:ascii="Verdana" w:hAnsi="Verdana"/>
        </w:rPr>
        <w:object w:dxaOrig="9241" w:dyaOrig="691" w14:anchorId="08E69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1pt;height:34.25pt" o:ole="">
            <v:imagedata r:id="rId15" o:title=""/>
          </v:shape>
          <o:OLEObject Type="Embed" ProgID="Word.Picture.8" ShapeID="_x0000_i1025" DrawAspect="Content" ObjectID="_1559735426" r:id="rId16"/>
        </w:object>
      </w:r>
    </w:p>
    <w:p w14:paraId="40790A04" w14:textId="77777777" w:rsidR="005B07F6" w:rsidRPr="00CE151E" w:rsidRDefault="005B07F6" w:rsidP="005B07F6">
      <w:pPr>
        <w:pStyle w:val="BodyText3"/>
        <w:rPr>
          <w:rFonts w:ascii="Verdana" w:hAnsi="Verdana"/>
        </w:rPr>
      </w:pPr>
    </w:p>
    <w:p w14:paraId="7E820554" w14:textId="77777777" w:rsidR="005B07F6" w:rsidRPr="00CE151E" w:rsidRDefault="005B07F6" w:rsidP="005B07F6">
      <w:pPr>
        <w:pStyle w:val="BodyText3"/>
        <w:jc w:val="center"/>
        <w:rPr>
          <w:rFonts w:ascii="Verdana" w:hAnsi="Verdana"/>
        </w:rPr>
      </w:pPr>
      <w:r w:rsidRPr="00CE151E">
        <w:rPr>
          <w:rFonts w:ascii="Verdana" w:hAnsi="Verdana"/>
          <w:b/>
          <w:bCs/>
        </w:rPr>
        <w:t>PARENT/STUDENT AGREEMENT</w:t>
      </w:r>
    </w:p>
    <w:p w14:paraId="5D136B77" w14:textId="77777777" w:rsidR="005B07F6" w:rsidRPr="00CE151E" w:rsidRDefault="005B07F6" w:rsidP="005B07F6">
      <w:pPr>
        <w:pStyle w:val="BodyText3"/>
        <w:rPr>
          <w:rFonts w:ascii="Verdana" w:hAnsi="Verdana"/>
        </w:rPr>
      </w:pPr>
      <w:r w:rsidRPr="00CE151E">
        <w:rPr>
          <w:rFonts w:ascii="Verdana" w:hAnsi="Verdana"/>
        </w:rPr>
        <w:tab/>
        <w:t>I have received and read the Student Handbook that describes the _____ School District’s discipline policies, regulations, rules, and expectations to be followed by students enrolled in the ____________ Public Schools</w:t>
      </w:r>
      <w:r w:rsidR="00CA6A07" w:rsidRPr="00CE151E">
        <w:rPr>
          <w:rFonts w:ascii="Verdana" w:hAnsi="Verdana"/>
        </w:rPr>
        <w:t>, including the Drug Free School Policy</w:t>
      </w:r>
      <w:r w:rsidRPr="00CE151E">
        <w:rPr>
          <w:rFonts w:ascii="Verdana" w:hAnsi="Verdana"/>
        </w:rPr>
        <w:t>.  My child and I have discussed these policies and understand that we must comply with them.</w:t>
      </w:r>
    </w:p>
    <w:p w14:paraId="4D0E8920" w14:textId="77777777" w:rsidR="005B07F6" w:rsidRPr="00CE151E" w:rsidRDefault="005B07F6" w:rsidP="005B07F6">
      <w:pPr>
        <w:pStyle w:val="BodyText3"/>
        <w:rPr>
          <w:rFonts w:ascii="Verdana" w:hAnsi="Verdana"/>
        </w:rPr>
      </w:pPr>
    </w:p>
    <w:p w14:paraId="41AF62BF" w14:textId="77777777" w:rsidR="005B07F6" w:rsidRPr="00CE151E" w:rsidRDefault="005B07F6" w:rsidP="005B07F6">
      <w:pPr>
        <w:pStyle w:val="BodyText3"/>
        <w:rPr>
          <w:rFonts w:ascii="Verdana" w:hAnsi="Verdana"/>
        </w:rPr>
      </w:pPr>
    </w:p>
    <w:p w14:paraId="006C163A" w14:textId="77777777" w:rsidR="005B07F6" w:rsidRPr="00CE151E" w:rsidRDefault="00CE151E" w:rsidP="005B07F6">
      <w:pPr>
        <w:pStyle w:val="BodyText3"/>
        <w:rPr>
          <w:rFonts w:ascii="Verdana" w:hAnsi="Verdana"/>
        </w:rPr>
      </w:pPr>
      <w:r w:rsidRPr="00CE151E">
        <w:rPr>
          <w:rFonts w:ascii="Verdana" w:hAnsi="Verdana"/>
          <w:noProof/>
        </w:rPr>
        <mc:AlternateContent>
          <mc:Choice Requires="wps">
            <w:drawing>
              <wp:anchor distT="0" distB="0" distL="114300" distR="114300" simplePos="0" relativeHeight="251651072" behindDoc="0" locked="0" layoutInCell="1" allowOverlap="1" wp14:anchorId="6BD21C51" wp14:editId="769533AD">
                <wp:simplePos x="0" y="0"/>
                <wp:positionH relativeFrom="column">
                  <wp:posOffset>3213735</wp:posOffset>
                </wp:positionH>
                <wp:positionV relativeFrom="paragraph">
                  <wp:posOffset>120015</wp:posOffset>
                </wp:positionV>
                <wp:extent cx="2743200" cy="0"/>
                <wp:effectExtent l="0" t="0" r="0" b="0"/>
                <wp:wrapTight wrapText="bothSides">
                  <wp:wrapPolygon edited="0">
                    <wp:start x="-70" y="-2147483648"/>
                    <wp:lineTo x="-70" y="-2147483648"/>
                    <wp:lineTo x="21670" y="-2147483648"/>
                    <wp:lineTo x="21670" y="-2147483648"/>
                    <wp:lineTo x="-70" y="-2147483648"/>
                  </wp:wrapPolygon>
                </wp:wrapTight>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B100D"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9.45pt" to="469.0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">
                <v:shadow color="gray" opacity="1" mv:blur="0" offset="2pt,2pt"/>
                <w10:wrap type="tight"/>
              </v:line>
            </w:pict>
          </mc:Fallback>
        </mc:AlternateContent>
      </w:r>
      <w:r w:rsidRPr="00CE151E">
        <w:rPr>
          <w:rFonts w:ascii="Verdana" w:hAnsi="Verdana"/>
          <w:noProof/>
        </w:rPr>
        <mc:AlternateContent>
          <mc:Choice Requires="wps">
            <w:drawing>
              <wp:anchor distT="0" distB="0" distL="114300" distR="114300" simplePos="0" relativeHeight="251650048" behindDoc="0" locked="0" layoutInCell="1" allowOverlap="1" wp14:anchorId="54EC758C" wp14:editId="0E6665E3">
                <wp:simplePos x="0" y="0"/>
                <wp:positionH relativeFrom="column">
                  <wp:posOffset>13335</wp:posOffset>
                </wp:positionH>
                <wp:positionV relativeFrom="paragraph">
                  <wp:posOffset>120015</wp:posOffset>
                </wp:positionV>
                <wp:extent cx="2667000" cy="0"/>
                <wp:effectExtent l="0" t="0" r="0" b="0"/>
                <wp:wrapTight wrapText="bothSides">
                  <wp:wrapPolygon edited="0">
                    <wp:start x="-67" y="-2147483648"/>
                    <wp:lineTo x="-67" y="-2147483648"/>
                    <wp:lineTo x="21667" y="-2147483648"/>
                    <wp:lineTo x="21667" y="-2147483648"/>
                    <wp:lineTo x="-67" y="-2147483648"/>
                  </wp:wrapPolygon>
                </wp:wrapTight>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CDFD0"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211.0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">
                <v:shadow color="gray" opacity="1" mv:blur="0" offset="2pt,2pt"/>
                <w10:wrap type="tight"/>
              </v:line>
            </w:pict>
          </mc:Fallback>
        </mc:AlternateContent>
      </w:r>
    </w:p>
    <w:p w14:paraId="4D9D6492" w14:textId="77777777" w:rsidR="005B07F6" w:rsidRPr="00CE151E" w:rsidRDefault="005B07F6" w:rsidP="005B07F6">
      <w:pPr>
        <w:pStyle w:val="BodyText3"/>
        <w:rPr>
          <w:rFonts w:ascii="Verdana" w:hAnsi="Verdana"/>
        </w:rPr>
      </w:pPr>
      <w:r w:rsidRPr="00CE151E">
        <w:rPr>
          <w:rFonts w:ascii="Verdana" w:hAnsi="Verdana"/>
        </w:rPr>
        <w:t>Student’s Signature</w:t>
      </w:r>
      <w:r w:rsidRPr="00CE151E">
        <w:rPr>
          <w:rFonts w:ascii="Verdana" w:hAnsi="Verdana"/>
        </w:rPr>
        <w:tab/>
      </w:r>
      <w:r w:rsidRPr="00CE151E">
        <w:rPr>
          <w:rFonts w:ascii="Verdana" w:hAnsi="Verdana"/>
        </w:rPr>
        <w:tab/>
        <w:t>Date</w:t>
      </w:r>
      <w:r w:rsidRPr="00CE151E">
        <w:rPr>
          <w:rFonts w:ascii="Verdana" w:hAnsi="Verdana"/>
        </w:rPr>
        <w:tab/>
      </w:r>
      <w:r w:rsidRPr="00CE151E">
        <w:rPr>
          <w:rFonts w:ascii="Verdana" w:hAnsi="Verdana"/>
        </w:rPr>
        <w:tab/>
        <w:t>Parent/Guardian’s Signature</w:t>
      </w:r>
      <w:r w:rsidRPr="00CE151E">
        <w:rPr>
          <w:rFonts w:ascii="Verdana" w:hAnsi="Verdana"/>
        </w:rPr>
        <w:tab/>
        <w:t>Date</w:t>
      </w:r>
    </w:p>
    <w:p w14:paraId="2A28030B" w14:textId="77777777" w:rsidR="005B07F6" w:rsidRPr="00CE151E" w:rsidRDefault="005B07F6" w:rsidP="005B07F6">
      <w:pPr>
        <w:pStyle w:val="BodyText3"/>
        <w:rPr>
          <w:rFonts w:ascii="Verdana" w:hAnsi="Verdana"/>
        </w:rPr>
      </w:pP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p>
    <w:p w14:paraId="5C097F4E" w14:textId="77777777" w:rsidR="005B07F6" w:rsidRPr="00CE151E" w:rsidRDefault="00CE151E" w:rsidP="005B07F6">
      <w:pPr>
        <w:pStyle w:val="BodyText3"/>
        <w:rPr>
          <w:rFonts w:ascii="Verdana" w:hAnsi="Verdana"/>
        </w:rPr>
      </w:pPr>
      <w:r w:rsidRPr="00CE151E">
        <w:rPr>
          <w:rFonts w:ascii="Verdana" w:hAnsi="Verdana"/>
          <w:noProof/>
        </w:rPr>
        <mc:AlternateContent>
          <mc:Choice Requires="wps">
            <w:drawing>
              <wp:anchor distT="0" distB="0" distL="114300" distR="114300" simplePos="0" relativeHeight="251653120" behindDoc="0" locked="0" layoutInCell="1" allowOverlap="1" wp14:anchorId="095F69C5" wp14:editId="2C6955CD">
                <wp:simplePos x="0" y="0"/>
                <wp:positionH relativeFrom="column">
                  <wp:posOffset>3213735</wp:posOffset>
                </wp:positionH>
                <wp:positionV relativeFrom="paragraph">
                  <wp:posOffset>148590</wp:posOffset>
                </wp:positionV>
                <wp:extent cx="2743200" cy="0"/>
                <wp:effectExtent l="0" t="0" r="0" b="0"/>
                <wp:wrapTight wrapText="bothSides">
                  <wp:wrapPolygon edited="0">
                    <wp:start x="-70" y="-2147483648"/>
                    <wp:lineTo x="-70" y="-2147483648"/>
                    <wp:lineTo x="21670" y="-2147483648"/>
                    <wp:lineTo x="21670" y="-2147483648"/>
                    <wp:lineTo x="-70" y="-2147483648"/>
                  </wp:wrapPolygon>
                </wp:wrapTight>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2895C"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1.7pt" to="469.0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">
                <v:shadow color="gray" opacity="1" mv:blur="0" offset="2pt,2pt"/>
                <w10:wrap type="tight"/>
              </v:line>
            </w:pict>
          </mc:Fallback>
        </mc:AlternateContent>
      </w:r>
      <w:r w:rsidRPr="00CE151E">
        <w:rPr>
          <w:rFonts w:ascii="Verdana" w:hAnsi="Verdana"/>
          <w:noProof/>
        </w:rPr>
        <mc:AlternateContent>
          <mc:Choice Requires="wps">
            <w:drawing>
              <wp:anchor distT="0" distB="0" distL="114300" distR="114300" simplePos="0" relativeHeight="251652096" behindDoc="0" locked="0" layoutInCell="1" allowOverlap="1" wp14:anchorId="600D6BE4" wp14:editId="7DF10289">
                <wp:simplePos x="0" y="0"/>
                <wp:positionH relativeFrom="column">
                  <wp:posOffset>13335</wp:posOffset>
                </wp:positionH>
                <wp:positionV relativeFrom="paragraph">
                  <wp:posOffset>127635</wp:posOffset>
                </wp:positionV>
                <wp:extent cx="2667000" cy="0"/>
                <wp:effectExtent l="0" t="0" r="0" b="0"/>
                <wp:wrapTight wrapText="bothSides">
                  <wp:wrapPolygon edited="0">
                    <wp:start x="-67" y="-2147483648"/>
                    <wp:lineTo x="-67" y="-2147483648"/>
                    <wp:lineTo x="21667" y="-2147483648"/>
                    <wp:lineTo x="21667" y="-2147483648"/>
                    <wp:lineTo x="-67" y="-2147483648"/>
                  </wp:wrapPolygon>
                </wp:wrapTight>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0DF6B"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05pt" to="211.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">
                <v:shadow color="gray" opacity="1" mv:blur="0" offset="2pt,2pt"/>
                <w10:wrap type="tight"/>
              </v:line>
            </w:pict>
          </mc:Fallback>
        </mc:AlternateContent>
      </w:r>
    </w:p>
    <w:p w14:paraId="7365CA05" w14:textId="77777777" w:rsidR="005B07F6" w:rsidRPr="00CE151E" w:rsidRDefault="005B07F6" w:rsidP="005B07F6">
      <w:pPr>
        <w:pStyle w:val="BodyText3"/>
        <w:rPr>
          <w:rFonts w:ascii="Verdana" w:hAnsi="Verdana"/>
        </w:rPr>
      </w:pPr>
      <w:r w:rsidRPr="00CE151E">
        <w:rPr>
          <w:rFonts w:ascii="Verdana" w:hAnsi="Verdana"/>
        </w:rPr>
        <w:t>Social Security Number</w:t>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t>Cell Phone Number (Optional)</w:t>
      </w:r>
    </w:p>
    <w:p w14:paraId="2304173B" w14:textId="77777777" w:rsidR="005B07F6" w:rsidRPr="00CE151E" w:rsidRDefault="005B07F6" w:rsidP="005B07F6">
      <w:pPr>
        <w:pStyle w:val="BodyText3"/>
        <w:rPr>
          <w:rFonts w:ascii="Verdana" w:hAnsi="Verdana"/>
        </w:rPr>
      </w:pPr>
    </w:p>
    <w:p w14:paraId="6EFBFE2F" w14:textId="77777777" w:rsidR="006B6A42" w:rsidRPr="00CE151E" w:rsidRDefault="006B6A42" w:rsidP="005B07F6">
      <w:pPr>
        <w:pStyle w:val="BodyText3"/>
        <w:rPr>
          <w:rFonts w:ascii="Verdana" w:hAnsi="Verdana"/>
        </w:rPr>
      </w:pPr>
    </w:p>
    <w:p w14:paraId="5453436A" w14:textId="77777777" w:rsidR="005B07F6" w:rsidRPr="00CE151E" w:rsidRDefault="00E34814" w:rsidP="005B07F6">
      <w:pPr>
        <w:pStyle w:val="BodyText3"/>
        <w:rPr>
          <w:rFonts w:ascii="Verdana" w:hAnsi="Verdana"/>
        </w:rPr>
      </w:pPr>
      <w:r>
        <w:rPr>
          <w:rFonts w:ascii="Verdana" w:hAnsi="Verdana"/>
        </w:rPr>
        <w:t>___________________________</w:t>
      </w:r>
      <w:r>
        <w:rPr>
          <w:rFonts w:ascii="Verdana" w:hAnsi="Verdana"/>
        </w:rPr>
        <w:tab/>
      </w:r>
      <w:r>
        <w:rPr>
          <w:rFonts w:ascii="Verdana" w:hAnsi="Verdana"/>
        </w:rPr>
        <w:tab/>
        <w:t>_____________________</w:t>
      </w:r>
      <w:r w:rsidR="005B07F6" w:rsidRPr="00CE151E">
        <w:rPr>
          <w:rFonts w:ascii="Verdana" w:hAnsi="Verdana"/>
        </w:rPr>
        <w:t>_______</w:t>
      </w:r>
    </w:p>
    <w:p w14:paraId="194E1A8B" w14:textId="77777777" w:rsidR="005B07F6" w:rsidRPr="00CE151E" w:rsidRDefault="006B6A42" w:rsidP="006B6A42">
      <w:pPr>
        <w:pStyle w:val="HTMLAcronym1"/>
        <w:spacing w:line="480" w:lineRule="atLeast"/>
        <w:rPr>
          <w:rFonts w:ascii="Verdana" w:hAnsi="Verdana" w:cs="Arial"/>
        </w:rPr>
      </w:pPr>
      <w:r w:rsidRPr="00CE151E">
        <w:rPr>
          <w:rFonts w:ascii="Verdana" w:hAnsi="Verdana" w:cs="Arial"/>
        </w:rPr>
        <w:t>P</w:t>
      </w:r>
      <w:r w:rsidR="005B07F6" w:rsidRPr="00CE151E">
        <w:rPr>
          <w:rFonts w:ascii="Verdana" w:hAnsi="Verdana" w:cs="Arial"/>
        </w:rPr>
        <w:t>arent’s Email Address (Optional)</w:t>
      </w:r>
      <w:r w:rsidR="005B07F6" w:rsidRPr="00CE151E">
        <w:rPr>
          <w:rFonts w:ascii="Verdana" w:hAnsi="Verdana" w:cs="Arial"/>
        </w:rPr>
        <w:tab/>
      </w:r>
      <w:r w:rsidR="005B07F6" w:rsidRPr="00CE151E">
        <w:rPr>
          <w:rFonts w:ascii="Verdana" w:hAnsi="Verdana" w:cs="Arial"/>
        </w:rPr>
        <w:tab/>
        <w:t>Parent’s Email Address (Optional)</w:t>
      </w:r>
    </w:p>
    <w:p w14:paraId="645D0296" w14:textId="77777777" w:rsidR="00062E4D" w:rsidRPr="00CE151E" w:rsidRDefault="00062E4D" w:rsidP="005B07F6">
      <w:pPr>
        <w:pStyle w:val="HTMLAcronym1"/>
        <w:spacing w:line="480" w:lineRule="atLeast"/>
        <w:jc w:val="center"/>
        <w:rPr>
          <w:rFonts w:ascii="Verdana" w:hAnsi="Verdana" w:cs="Arial"/>
        </w:rPr>
      </w:pPr>
    </w:p>
    <w:p w14:paraId="5F392841" w14:textId="77777777" w:rsidR="005B07F6" w:rsidRPr="00CE151E" w:rsidRDefault="005B07F6" w:rsidP="005B07F6">
      <w:pPr>
        <w:pStyle w:val="HTMLAcronym1"/>
        <w:spacing w:line="480" w:lineRule="atLeast"/>
        <w:jc w:val="center"/>
        <w:rPr>
          <w:rFonts w:ascii="Verdana" w:hAnsi="Verdana" w:cs="Arial"/>
        </w:rPr>
      </w:pPr>
      <w:r w:rsidRPr="00CE151E">
        <w:rPr>
          <w:rFonts w:ascii="Verdana" w:hAnsi="Verdana" w:cs="Arial"/>
        </w:rPr>
        <w:br w:type="page"/>
      </w:r>
    </w:p>
    <w:p w14:paraId="2ECA37CE" w14:textId="77777777" w:rsidR="005D6519" w:rsidRPr="00CE151E" w:rsidRDefault="005B07F6" w:rsidP="005B07F6">
      <w:pPr>
        <w:pStyle w:val="BodyText3"/>
        <w:jc w:val="center"/>
        <w:rPr>
          <w:rFonts w:ascii="Verdana" w:hAnsi="Verdana"/>
          <w:b/>
          <w:bCs/>
        </w:rPr>
      </w:pPr>
      <w:r w:rsidRPr="00CE151E">
        <w:rPr>
          <w:rFonts w:ascii="Verdana" w:hAnsi="Verdana"/>
          <w:b/>
          <w:bCs/>
        </w:rPr>
        <w:lastRenderedPageBreak/>
        <w:t>EMERGENCY INFORMATION:</w:t>
      </w:r>
    </w:p>
    <w:p w14:paraId="1ECBACC9" w14:textId="77777777" w:rsidR="005B07F6" w:rsidRPr="00CE151E" w:rsidRDefault="005D6519" w:rsidP="005B07F6">
      <w:pPr>
        <w:pStyle w:val="BodyText3"/>
        <w:jc w:val="center"/>
        <w:rPr>
          <w:rFonts w:ascii="Verdana" w:hAnsi="Verdana"/>
          <w:b/>
          <w:bCs/>
        </w:rPr>
      </w:pPr>
      <w:r w:rsidRPr="00CE151E">
        <w:rPr>
          <w:rFonts w:ascii="Verdana" w:hAnsi="Verdana"/>
          <w:b/>
          <w:bCs/>
        </w:rPr>
        <w:t xml:space="preserve"> </w:t>
      </w:r>
    </w:p>
    <w:p w14:paraId="06B0516C" w14:textId="77777777" w:rsidR="005B07F6" w:rsidRPr="00CE151E" w:rsidRDefault="00CE151E" w:rsidP="005B07F6">
      <w:pPr>
        <w:pStyle w:val="BodyText3"/>
        <w:rPr>
          <w:rFonts w:ascii="Verdana" w:hAnsi="Verdana"/>
          <w:b/>
          <w:bCs/>
        </w:rPr>
      </w:pPr>
      <w:r w:rsidRPr="00CE151E">
        <w:rPr>
          <w:rFonts w:ascii="Verdana" w:hAnsi="Verdana"/>
          <w:b/>
          <w:bCs/>
          <w:noProof/>
        </w:rPr>
        <mc:AlternateContent>
          <mc:Choice Requires="wps">
            <w:drawing>
              <wp:anchor distT="0" distB="0" distL="114300" distR="114300" simplePos="0" relativeHeight="251655168" behindDoc="0" locked="0" layoutInCell="1" allowOverlap="1" wp14:anchorId="21FB3383" wp14:editId="3CF3F83D">
                <wp:simplePos x="0" y="0"/>
                <wp:positionH relativeFrom="column">
                  <wp:posOffset>3213735</wp:posOffset>
                </wp:positionH>
                <wp:positionV relativeFrom="paragraph">
                  <wp:posOffset>156210</wp:posOffset>
                </wp:positionV>
                <wp:extent cx="2667000" cy="0"/>
                <wp:effectExtent l="0" t="0" r="0" b="0"/>
                <wp:wrapTight wrapText="bothSides">
                  <wp:wrapPolygon edited="0">
                    <wp:start x="-67" y="-2147483648"/>
                    <wp:lineTo x="-67" y="-2147483648"/>
                    <wp:lineTo x="21667" y="-2147483648"/>
                    <wp:lineTo x="21667" y="-2147483648"/>
                    <wp:lineTo x="-67" y="-2147483648"/>
                  </wp:wrapPolygon>
                </wp:wrapTight>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8B5A3" id="Line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2.3pt" to="463.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4144" behindDoc="0" locked="0" layoutInCell="1" allowOverlap="1" wp14:anchorId="76871938" wp14:editId="37DF6A1D">
                <wp:simplePos x="0" y="0"/>
                <wp:positionH relativeFrom="column">
                  <wp:posOffset>13335</wp:posOffset>
                </wp:positionH>
                <wp:positionV relativeFrom="paragraph">
                  <wp:posOffset>156210</wp:posOffset>
                </wp:positionV>
                <wp:extent cx="2667000" cy="0"/>
                <wp:effectExtent l="0" t="0" r="0" b="0"/>
                <wp:wrapTight wrapText="bothSides">
                  <wp:wrapPolygon edited="0">
                    <wp:start x="-67" y="-2147483648"/>
                    <wp:lineTo x="-67" y="-2147483648"/>
                    <wp:lineTo x="21667" y="-2147483648"/>
                    <wp:lineTo x="21667" y="-2147483648"/>
                    <wp:lineTo x="-67" y="-2147483648"/>
                  </wp:wrapPolygon>
                </wp:wrapTight>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D53187"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3pt" to="211.05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">
                <v:shadow color="gray" opacity="1" mv:blur="0" offset="2pt,2pt"/>
                <w10:wrap type="tight"/>
              </v:line>
            </w:pict>
          </mc:Fallback>
        </mc:AlternateContent>
      </w:r>
    </w:p>
    <w:p w14:paraId="35304AC4" w14:textId="77777777" w:rsidR="005B07F6" w:rsidRPr="00CE151E" w:rsidRDefault="005B07F6" w:rsidP="005B07F6">
      <w:pPr>
        <w:pStyle w:val="BodyText3"/>
        <w:rPr>
          <w:rFonts w:ascii="Verdana" w:hAnsi="Verdana"/>
        </w:rPr>
      </w:pPr>
      <w:r w:rsidRPr="00CE151E">
        <w:rPr>
          <w:rFonts w:ascii="Verdana" w:hAnsi="Verdana"/>
        </w:rPr>
        <w:t>Student’s Name</w:t>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r>
      <w:r w:rsidRPr="00CE151E">
        <w:rPr>
          <w:rFonts w:ascii="Verdana" w:hAnsi="Verdana"/>
        </w:rPr>
        <w:tab/>
        <w:t>Parent/Guardian’s Name(s)</w:t>
      </w:r>
    </w:p>
    <w:p w14:paraId="18B11354" w14:textId="77777777" w:rsidR="005B07F6" w:rsidRPr="00CE151E" w:rsidRDefault="005B07F6" w:rsidP="005B07F6">
      <w:pPr>
        <w:pStyle w:val="BodyText3"/>
        <w:rPr>
          <w:rFonts w:ascii="Verdana" w:hAnsi="Verdana"/>
        </w:rPr>
      </w:pPr>
    </w:p>
    <w:p w14:paraId="5C3F33FD" w14:textId="77777777" w:rsidR="005B07F6" w:rsidRPr="00CE151E" w:rsidRDefault="005B07F6" w:rsidP="005B07F6">
      <w:pPr>
        <w:pStyle w:val="BodyText3"/>
        <w:rPr>
          <w:rFonts w:ascii="Verdana" w:hAnsi="Verdana"/>
        </w:rPr>
      </w:pPr>
    </w:p>
    <w:p w14:paraId="7FBA4CC5" w14:textId="77777777" w:rsidR="005B07F6" w:rsidRPr="00CE151E" w:rsidRDefault="005B07F6" w:rsidP="005B07F6">
      <w:pPr>
        <w:pStyle w:val="BodyText3"/>
        <w:rPr>
          <w:rFonts w:ascii="Verdana" w:hAnsi="Verdana"/>
        </w:rPr>
      </w:pPr>
    </w:p>
    <w:p w14:paraId="292015EF" w14:textId="77777777" w:rsidR="005B07F6" w:rsidRPr="00CE151E" w:rsidRDefault="00CE151E" w:rsidP="005B07F6">
      <w:pPr>
        <w:pStyle w:val="BodyText3"/>
        <w:tabs>
          <w:tab w:val="left" w:pos="7560"/>
        </w:tabs>
        <w:rPr>
          <w:rFonts w:ascii="Verdana" w:hAnsi="Verdana"/>
        </w:rPr>
      </w:pPr>
      <w:r w:rsidRPr="00CE151E">
        <w:rPr>
          <w:rFonts w:ascii="Verdana" w:hAnsi="Verdana"/>
          <w:b/>
          <w:bCs/>
          <w:noProof/>
        </w:rPr>
        <mc:AlternateContent>
          <mc:Choice Requires="wps">
            <w:drawing>
              <wp:anchor distT="0" distB="0" distL="114300" distR="114300" simplePos="0" relativeHeight="251661312" behindDoc="0" locked="0" layoutInCell="1" allowOverlap="1" wp14:anchorId="10F69C40" wp14:editId="5FD50230">
                <wp:simplePos x="0" y="0"/>
                <wp:positionH relativeFrom="column">
                  <wp:posOffset>4813935</wp:posOffset>
                </wp:positionH>
                <wp:positionV relativeFrom="paragraph">
                  <wp:posOffset>6985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38283"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55pt" to="463.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6192" behindDoc="0" locked="0" layoutInCell="1" allowOverlap="1" wp14:anchorId="09C1DB75" wp14:editId="6D0CE02F">
                <wp:simplePos x="0" y="0"/>
                <wp:positionH relativeFrom="column">
                  <wp:posOffset>13335</wp:posOffset>
                </wp:positionH>
                <wp:positionV relativeFrom="paragraph">
                  <wp:posOffset>6985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309652" id="Line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343.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">
                <v:shadow color="gray" opacity="1" mv:blur="0" offset="2pt,2pt"/>
                <w10:wrap type="tight"/>
              </v:line>
            </w:pict>
          </mc:Fallback>
        </mc:AlternateContent>
      </w:r>
      <w:r w:rsidR="005B07F6" w:rsidRPr="00CE151E">
        <w:rPr>
          <w:rFonts w:ascii="Verdana" w:hAnsi="Verdana"/>
        </w:rPr>
        <w:t>Mailing Address</w:t>
      </w:r>
      <w:r w:rsidR="005B07F6" w:rsidRPr="00CE151E">
        <w:rPr>
          <w:rFonts w:ascii="Verdana" w:hAnsi="Verdana"/>
        </w:rPr>
        <w:tab/>
        <w:t>Home Phone</w:t>
      </w:r>
    </w:p>
    <w:p w14:paraId="4EF628BF" w14:textId="77777777" w:rsidR="005B07F6" w:rsidRPr="00CE151E" w:rsidRDefault="005B07F6" w:rsidP="005B07F6">
      <w:pPr>
        <w:pStyle w:val="BodyText3"/>
        <w:rPr>
          <w:rFonts w:ascii="Verdana" w:hAnsi="Verdana"/>
        </w:rPr>
      </w:pPr>
    </w:p>
    <w:p w14:paraId="548606B2" w14:textId="77777777" w:rsidR="005B07F6" w:rsidRPr="00CE151E" w:rsidRDefault="005B07F6" w:rsidP="005B07F6">
      <w:pPr>
        <w:pStyle w:val="BodyText3"/>
        <w:rPr>
          <w:rFonts w:ascii="Verdana" w:hAnsi="Verdana"/>
        </w:rPr>
      </w:pPr>
    </w:p>
    <w:p w14:paraId="34BBB64D" w14:textId="77777777" w:rsidR="005B07F6" w:rsidRPr="00CE151E" w:rsidRDefault="00CE151E" w:rsidP="00E34814">
      <w:pPr>
        <w:pStyle w:val="BodyText3"/>
        <w:rPr>
          <w:rFonts w:ascii="Verdana" w:hAnsi="Verdana"/>
        </w:rPr>
      </w:pPr>
      <w:r w:rsidRPr="00CE151E">
        <w:rPr>
          <w:rFonts w:ascii="Verdana" w:hAnsi="Verdana"/>
          <w:b/>
          <w:bCs/>
          <w:noProof/>
        </w:rPr>
        <mc:AlternateContent>
          <mc:Choice Requires="wps">
            <w:drawing>
              <wp:anchor distT="0" distB="0" distL="114300" distR="114300" simplePos="0" relativeHeight="251662336" behindDoc="0" locked="0" layoutInCell="1" allowOverlap="1" wp14:anchorId="22014C42" wp14:editId="26D74A15">
                <wp:simplePos x="0" y="0"/>
                <wp:positionH relativeFrom="column">
                  <wp:posOffset>4813935</wp:posOffset>
                </wp:positionH>
                <wp:positionV relativeFrom="paragraph">
                  <wp:posOffset>106045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B01DF"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8.35pt" to="463.0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7216" behindDoc="0" locked="0" layoutInCell="1" allowOverlap="1" wp14:anchorId="2C41D3C2" wp14:editId="746581EE">
                <wp:simplePos x="0" y="0"/>
                <wp:positionH relativeFrom="column">
                  <wp:posOffset>13335</wp:posOffset>
                </wp:positionH>
                <wp:positionV relativeFrom="paragraph">
                  <wp:posOffset>106045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141BD"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35pt" to="343.0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">
                <v:shadow color="gray" opacity="1" mv:blur="0" offset="2pt,2pt"/>
                <w10:wrap type="tight"/>
              </v:line>
            </w:pict>
          </mc:Fallback>
        </mc:AlternateContent>
      </w:r>
      <w:r w:rsidR="005B07F6" w:rsidRPr="00CE151E">
        <w:rPr>
          <w:rFonts w:ascii="Verdana" w:hAnsi="Verdana"/>
        </w:rPr>
        <w:t>Father’s Employer</w:t>
      </w:r>
      <w:r w:rsidR="005B07F6" w:rsidRPr="00CE151E">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5B07F6" w:rsidRPr="00CE151E">
        <w:rPr>
          <w:rFonts w:ascii="Verdana" w:hAnsi="Verdana"/>
        </w:rPr>
        <w:t>Business Phone</w:t>
      </w:r>
    </w:p>
    <w:p w14:paraId="204D876F" w14:textId="77777777" w:rsidR="005B07F6" w:rsidRPr="00CE151E" w:rsidRDefault="005B07F6" w:rsidP="005B07F6">
      <w:pPr>
        <w:pStyle w:val="BodyText3"/>
        <w:rPr>
          <w:rFonts w:ascii="Verdana" w:hAnsi="Verdana"/>
        </w:rPr>
      </w:pPr>
    </w:p>
    <w:p w14:paraId="59517089" w14:textId="77777777" w:rsidR="005B07F6" w:rsidRPr="00CE151E" w:rsidRDefault="005B07F6" w:rsidP="005B07F6">
      <w:pPr>
        <w:pStyle w:val="BodyText3"/>
        <w:rPr>
          <w:rFonts w:ascii="Verdana" w:hAnsi="Verdana"/>
        </w:rPr>
      </w:pPr>
    </w:p>
    <w:p w14:paraId="24570EFD" w14:textId="77777777" w:rsidR="005B07F6" w:rsidRPr="00CE151E" w:rsidRDefault="00CE151E" w:rsidP="00E34814">
      <w:pPr>
        <w:pStyle w:val="BodyText3"/>
        <w:rPr>
          <w:rFonts w:ascii="Verdana" w:hAnsi="Verdana"/>
        </w:rPr>
      </w:pPr>
      <w:r w:rsidRPr="00CE151E">
        <w:rPr>
          <w:rFonts w:ascii="Verdana" w:hAnsi="Verdana"/>
          <w:b/>
          <w:bCs/>
          <w:noProof/>
        </w:rPr>
        <mc:AlternateContent>
          <mc:Choice Requires="wps">
            <w:drawing>
              <wp:anchor distT="0" distB="0" distL="114300" distR="114300" simplePos="0" relativeHeight="251663360" behindDoc="0" locked="0" layoutInCell="1" allowOverlap="1" wp14:anchorId="75367A19" wp14:editId="45F70DFD">
                <wp:simplePos x="0" y="0"/>
                <wp:positionH relativeFrom="column">
                  <wp:posOffset>4813935</wp:posOffset>
                </wp:positionH>
                <wp:positionV relativeFrom="paragraph">
                  <wp:posOffset>136525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8B824"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0.75pt" to="463.0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8240" behindDoc="0" locked="0" layoutInCell="1" allowOverlap="1" wp14:anchorId="31E074F5" wp14:editId="0AF3B0E0">
                <wp:simplePos x="0" y="0"/>
                <wp:positionH relativeFrom="column">
                  <wp:posOffset>13335</wp:posOffset>
                </wp:positionH>
                <wp:positionV relativeFrom="paragraph">
                  <wp:posOffset>136525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F9589"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75pt" to="343.0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">
                <v:shadow color="gray" opacity="1" mv:blur="0" offset="2pt,2pt"/>
                <w10:wrap type="tight"/>
              </v:line>
            </w:pict>
          </mc:Fallback>
        </mc:AlternateContent>
      </w:r>
      <w:r w:rsidR="005B07F6" w:rsidRPr="00CE151E">
        <w:rPr>
          <w:rFonts w:ascii="Verdana" w:hAnsi="Verdana"/>
        </w:rPr>
        <w:t>Mother’s Employer</w:t>
      </w:r>
      <w:r w:rsidR="005B07F6" w:rsidRPr="00CE151E">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5B07F6" w:rsidRPr="00CE151E">
        <w:rPr>
          <w:rFonts w:ascii="Verdana" w:hAnsi="Verdana"/>
        </w:rPr>
        <w:t>Business Phone</w:t>
      </w:r>
    </w:p>
    <w:p w14:paraId="3AE6C3DF" w14:textId="77777777" w:rsidR="005B07F6" w:rsidRPr="00CE151E" w:rsidRDefault="005B07F6" w:rsidP="005B07F6">
      <w:pPr>
        <w:pStyle w:val="BodyText3"/>
        <w:rPr>
          <w:rFonts w:ascii="Verdana" w:hAnsi="Verdana"/>
        </w:rPr>
      </w:pPr>
    </w:p>
    <w:p w14:paraId="41F5122F" w14:textId="77777777" w:rsidR="005B07F6" w:rsidRPr="00CE151E" w:rsidRDefault="005B07F6" w:rsidP="005B07F6">
      <w:pPr>
        <w:pStyle w:val="BodyText3"/>
        <w:rPr>
          <w:rFonts w:ascii="Verdana" w:hAnsi="Verdana"/>
        </w:rPr>
      </w:pPr>
    </w:p>
    <w:p w14:paraId="71C77C8C" w14:textId="77777777" w:rsidR="005B07F6" w:rsidRPr="00CE151E" w:rsidRDefault="00CE151E" w:rsidP="00E34814">
      <w:pPr>
        <w:pStyle w:val="BodyText3"/>
        <w:rPr>
          <w:rFonts w:ascii="Verdana" w:hAnsi="Verdana"/>
        </w:rPr>
      </w:pPr>
      <w:r w:rsidRPr="00CE151E">
        <w:rPr>
          <w:rFonts w:ascii="Verdana" w:hAnsi="Verdana"/>
          <w:b/>
          <w:bCs/>
          <w:noProof/>
        </w:rPr>
        <mc:AlternateContent>
          <mc:Choice Requires="wps">
            <w:drawing>
              <wp:anchor distT="0" distB="0" distL="114300" distR="114300" simplePos="0" relativeHeight="251664384" behindDoc="0" locked="0" layoutInCell="1" allowOverlap="1" wp14:anchorId="41D53AFF" wp14:editId="2C451644">
                <wp:simplePos x="0" y="0"/>
                <wp:positionH relativeFrom="column">
                  <wp:posOffset>4813935</wp:posOffset>
                </wp:positionH>
                <wp:positionV relativeFrom="paragraph">
                  <wp:posOffset>90805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6B276"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7.15pt" to="463.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59264" behindDoc="0" locked="0" layoutInCell="1" allowOverlap="1" wp14:anchorId="7173E912" wp14:editId="06C1447D">
                <wp:simplePos x="0" y="0"/>
                <wp:positionH relativeFrom="column">
                  <wp:posOffset>13335</wp:posOffset>
                </wp:positionH>
                <wp:positionV relativeFrom="paragraph">
                  <wp:posOffset>90805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7640E"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15pt" to="343.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">
                <v:shadow color="gray" opacity="1" mv:blur="0" offset="2pt,2pt"/>
                <w10:wrap type="tight"/>
              </v:line>
            </w:pict>
          </mc:Fallback>
        </mc:AlternateContent>
      </w:r>
      <w:r w:rsidR="005B07F6" w:rsidRPr="00CE151E">
        <w:rPr>
          <w:rFonts w:ascii="Verdana" w:hAnsi="Verdana"/>
        </w:rPr>
        <w:t>Other Person Who May Be Contacted in Case of Emergency</w:t>
      </w:r>
      <w:r w:rsidR="005B07F6" w:rsidRPr="00CE151E">
        <w:rPr>
          <w:rFonts w:ascii="Verdana" w:hAnsi="Verdana"/>
        </w:rPr>
        <w:tab/>
      </w:r>
      <w:r w:rsidR="00E34814">
        <w:rPr>
          <w:rFonts w:ascii="Verdana" w:hAnsi="Verdana"/>
        </w:rPr>
        <w:tab/>
      </w:r>
      <w:r w:rsidR="005B07F6" w:rsidRPr="00CE151E">
        <w:rPr>
          <w:rFonts w:ascii="Verdana" w:hAnsi="Verdana"/>
        </w:rPr>
        <w:t>Phone</w:t>
      </w:r>
    </w:p>
    <w:p w14:paraId="0D020125" w14:textId="77777777" w:rsidR="005B07F6" w:rsidRPr="00CE151E" w:rsidRDefault="005B07F6" w:rsidP="005B07F6">
      <w:pPr>
        <w:pStyle w:val="BodyText3"/>
        <w:rPr>
          <w:rFonts w:ascii="Verdana" w:hAnsi="Verdana"/>
        </w:rPr>
      </w:pPr>
    </w:p>
    <w:p w14:paraId="20F2ACB4" w14:textId="77777777" w:rsidR="005B07F6" w:rsidRPr="00CE151E" w:rsidRDefault="005B07F6" w:rsidP="005B07F6">
      <w:pPr>
        <w:pStyle w:val="BodyText3"/>
        <w:rPr>
          <w:rFonts w:ascii="Verdana" w:hAnsi="Verdana"/>
        </w:rPr>
      </w:pPr>
    </w:p>
    <w:p w14:paraId="18D83B14" w14:textId="77777777" w:rsidR="005B07F6" w:rsidRPr="00CE151E" w:rsidRDefault="00CE151E" w:rsidP="00E34814">
      <w:pPr>
        <w:pStyle w:val="BodyText3"/>
        <w:rPr>
          <w:rFonts w:ascii="Verdana" w:hAnsi="Verdana"/>
        </w:rPr>
      </w:pPr>
      <w:r w:rsidRPr="00CE151E">
        <w:rPr>
          <w:rFonts w:ascii="Verdana" w:hAnsi="Verdana"/>
          <w:noProof/>
        </w:rPr>
        <mc:AlternateContent>
          <mc:Choice Requires="wps">
            <w:drawing>
              <wp:anchor distT="0" distB="0" distL="114300" distR="114300" simplePos="0" relativeHeight="251665408" behindDoc="0" locked="0" layoutInCell="1" allowOverlap="1" wp14:anchorId="3F6D2715" wp14:editId="598128E5">
                <wp:simplePos x="0" y="0"/>
                <wp:positionH relativeFrom="column">
                  <wp:posOffset>4813935</wp:posOffset>
                </wp:positionH>
                <wp:positionV relativeFrom="paragraph">
                  <wp:posOffset>121285</wp:posOffset>
                </wp:positionV>
                <wp:extent cx="1066800" cy="0"/>
                <wp:effectExtent l="0" t="0" r="0" b="0"/>
                <wp:wrapTight wrapText="bothSides">
                  <wp:wrapPolygon edited="0">
                    <wp:start x="-64" y="-2147483648"/>
                    <wp:lineTo x="-64" y="-2147483648"/>
                    <wp:lineTo x="21664" y="-2147483648"/>
                    <wp:lineTo x="21664" y="-2147483648"/>
                    <wp:lineTo x="-64" y="-2147483648"/>
                  </wp:wrapPolygon>
                </wp:wrapTight>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FADF4" id="Line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9.55pt" to="463.0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">
                <v:shadow color="gray" opacity="1" mv:blur="0" offset="2pt,2pt"/>
                <w10:wrap type="tight"/>
              </v:line>
            </w:pict>
          </mc:Fallback>
        </mc:AlternateContent>
      </w:r>
      <w:r w:rsidRPr="00CE151E">
        <w:rPr>
          <w:rFonts w:ascii="Verdana" w:hAnsi="Verdana"/>
          <w:b/>
          <w:bCs/>
          <w:noProof/>
        </w:rPr>
        <mc:AlternateContent>
          <mc:Choice Requires="wps">
            <w:drawing>
              <wp:anchor distT="0" distB="0" distL="114300" distR="114300" simplePos="0" relativeHeight="251660288" behindDoc="0" locked="0" layoutInCell="1" allowOverlap="1" wp14:anchorId="4B0AB1FB" wp14:editId="745ACD63">
                <wp:simplePos x="0" y="0"/>
                <wp:positionH relativeFrom="column">
                  <wp:posOffset>13335</wp:posOffset>
                </wp:positionH>
                <wp:positionV relativeFrom="paragraph">
                  <wp:posOffset>121285</wp:posOffset>
                </wp:positionV>
                <wp:extent cx="4343400" cy="0"/>
                <wp:effectExtent l="0" t="0" r="0" b="0"/>
                <wp:wrapTight wrapText="bothSides">
                  <wp:wrapPolygon edited="0">
                    <wp:start x="-69" y="-2147483648"/>
                    <wp:lineTo x="-69" y="-2147483648"/>
                    <wp:lineTo x="21669" y="-2147483648"/>
                    <wp:lineTo x="21669" y="-2147483648"/>
                    <wp:lineTo x="-69" y="-2147483648"/>
                  </wp:wrapPolygon>
                </wp:wrapTight>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206CD"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55pt" to="343.0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">
                <v:shadow color="gray" opacity="1" mv:blur="0" offset="2pt,2pt"/>
                <w10:wrap type="tight"/>
              </v:line>
            </w:pict>
          </mc:Fallback>
        </mc:AlternateContent>
      </w:r>
      <w:r w:rsidR="005B07F6" w:rsidRPr="00CE151E">
        <w:rPr>
          <w:rFonts w:ascii="Verdana" w:hAnsi="Verdana"/>
        </w:rPr>
        <w:t>Choice of Doctor</w:t>
      </w:r>
      <w:r w:rsidR="005B07F6" w:rsidRPr="00CE151E">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E34814">
        <w:rPr>
          <w:rFonts w:ascii="Verdana" w:hAnsi="Verdana"/>
        </w:rPr>
        <w:tab/>
      </w:r>
      <w:r w:rsidR="005B07F6" w:rsidRPr="00CE151E">
        <w:rPr>
          <w:rFonts w:ascii="Verdana" w:hAnsi="Verdana"/>
        </w:rPr>
        <w:t>Phone</w:t>
      </w:r>
    </w:p>
    <w:p w14:paraId="3A5F1EE5" w14:textId="77777777" w:rsidR="005B07F6" w:rsidRPr="00CE151E" w:rsidRDefault="005B07F6" w:rsidP="005B07F6">
      <w:pPr>
        <w:pStyle w:val="Heading1"/>
        <w:rPr>
          <w:rFonts w:ascii="Verdana" w:hAnsi="Verdana"/>
          <w:sz w:val="24"/>
          <w:szCs w:val="24"/>
        </w:rPr>
      </w:pPr>
    </w:p>
    <w:p w14:paraId="6E310C9B" w14:textId="77777777" w:rsidR="0084185F" w:rsidRPr="00CE151E" w:rsidRDefault="005B07F6" w:rsidP="005B07F6">
      <w:pPr>
        <w:pStyle w:val="HTMLAcronym1"/>
        <w:spacing w:line="480" w:lineRule="atLeast"/>
        <w:jc w:val="center"/>
        <w:rPr>
          <w:rFonts w:ascii="Verdana" w:hAnsi="Verdana" w:cs="Arial"/>
          <w:b/>
          <w:lang w:eastAsia="ja-JP"/>
        </w:rPr>
      </w:pPr>
      <w:r w:rsidRPr="00CE151E">
        <w:rPr>
          <w:rFonts w:ascii="Verdana" w:hAnsi="Verdana" w:cs="Arial"/>
          <w:b/>
          <w:lang w:eastAsia="ja-JP"/>
        </w:rPr>
        <w:br w:type="page"/>
      </w:r>
      <w:r w:rsidR="0084185F" w:rsidRPr="00CE151E">
        <w:rPr>
          <w:rFonts w:ascii="Verdana" w:hAnsi="Verdana" w:cs="Arial"/>
          <w:b/>
          <w:lang w:eastAsia="ja-JP"/>
        </w:rPr>
        <w:lastRenderedPageBreak/>
        <w:t>PARENTAL AUTHORIZATION AND RELEASE FORM</w:t>
      </w:r>
    </w:p>
    <w:p w14:paraId="6ABD9935" w14:textId="77777777" w:rsidR="0084185F" w:rsidRPr="00CE151E" w:rsidRDefault="0084185F">
      <w:pPr>
        <w:pStyle w:val="HTMLAcronym1"/>
        <w:jc w:val="center"/>
        <w:rPr>
          <w:rFonts w:ascii="Verdana" w:hAnsi="Verdana" w:cs="Arial"/>
          <w:b/>
          <w:lang w:eastAsia="ja-JP"/>
        </w:rPr>
      </w:pPr>
      <w:r w:rsidRPr="00CE151E">
        <w:rPr>
          <w:rFonts w:ascii="Verdana" w:hAnsi="Verdana" w:cs="Arial"/>
          <w:b/>
          <w:lang w:eastAsia="ja-JP"/>
        </w:rPr>
        <w:t>ADMINISTRATION OF PRESCRIPTION DRUGS TO STUDENTS</w:t>
      </w:r>
    </w:p>
    <w:p w14:paraId="06AB6CAF" w14:textId="77777777" w:rsidR="0084185F" w:rsidRPr="00CE151E" w:rsidRDefault="0084185F">
      <w:pPr>
        <w:pStyle w:val="HTMLAcronym1"/>
        <w:jc w:val="center"/>
        <w:rPr>
          <w:rFonts w:ascii="Verdana" w:hAnsi="Verdana" w:cs="Arial"/>
          <w:lang w:eastAsia="ja-JP"/>
        </w:rPr>
      </w:pPr>
    </w:p>
    <w:p w14:paraId="797534A9" w14:textId="77777777" w:rsidR="006B6A42" w:rsidRPr="00CE151E" w:rsidRDefault="0084185F" w:rsidP="00A347EF">
      <w:pPr>
        <w:pStyle w:val="HTMLAcronym1"/>
        <w:tabs>
          <w:tab w:val="left" w:leader="underscore" w:pos="9220"/>
        </w:tabs>
        <w:jc w:val="both"/>
        <w:rPr>
          <w:rFonts w:ascii="Verdana" w:hAnsi="Verdana" w:cs="Arial"/>
          <w:lang w:eastAsia="ja-JP"/>
        </w:rPr>
      </w:pPr>
      <w:r w:rsidRPr="00CE151E">
        <w:rPr>
          <w:rFonts w:ascii="Verdana" w:hAnsi="Verdana" w:cs="Arial"/>
          <w:lang w:eastAsia="ja-JP"/>
        </w:rPr>
        <w:t xml:space="preserve">The undersigned are the parent(s), guardian(s), or person(s) in charge of </w:t>
      </w:r>
    </w:p>
    <w:p w14:paraId="2072355A" w14:textId="77777777" w:rsidR="006B6A42" w:rsidRPr="00CE151E" w:rsidRDefault="006B6A42" w:rsidP="00A347EF">
      <w:pPr>
        <w:pStyle w:val="HTMLAcronym1"/>
        <w:tabs>
          <w:tab w:val="left" w:leader="underscore" w:pos="9220"/>
        </w:tabs>
        <w:jc w:val="both"/>
        <w:rPr>
          <w:rFonts w:ascii="Verdana" w:hAnsi="Verdana" w:cs="Arial"/>
          <w:lang w:eastAsia="ja-JP"/>
        </w:rPr>
      </w:pPr>
    </w:p>
    <w:p w14:paraId="58757E35" w14:textId="77777777" w:rsidR="0084185F" w:rsidRPr="00CE151E" w:rsidRDefault="00E34814" w:rsidP="00A347EF">
      <w:pPr>
        <w:pStyle w:val="HTMLAcronym1"/>
        <w:tabs>
          <w:tab w:val="left" w:leader="underscore" w:pos="9220"/>
        </w:tabs>
        <w:jc w:val="both"/>
        <w:rPr>
          <w:rFonts w:ascii="Verdana" w:hAnsi="Verdana" w:cs="Arial"/>
          <w:lang w:eastAsia="ja-JP"/>
        </w:rPr>
      </w:pPr>
      <w:r>
        <w:rPr>
          <w:rFonts w:ascii="Verdana" w:hAnsi="Verdana" w:cs="Arial"/>
          <w:lang w:eastAsia="ja-JP"/>
        </w:rPr>
        <w:t>___</w:t>
      </w:r>
      <w:r w:rsidR="005B07F6" w:rsidRPr="00CE151E">
        <w:rPr>
          <w:rFonts w:ascii="Verdana" w:hAnsi="Verdana" w:cs="Arial"/>
          <w:lang w:eastAsia="ja-JP"/>
        </w:rPr>
        <w:t>_________________________________________________________</w:t>
      </w:r>
      <w:r w:rsidR="0084185F" w:rsidRPr="00CE151E">
        <w:rPr>
          <w:rFonts w:ascii="Verdana" w:hAnsi="Verdana" w:cs="Arial"/>
          <w:lang w:eastAsia="ja-JP"/>
        </w:rPr>
        <w:t>.</w:t>
      </w:r>
    </w:p>
    <w:p w14:paraId="2E77A028" w14:textId="77777777" w:rsidR="0084185F" w:rsidRPr="00CE151E" w:rsidRDefault="0084185F" w:rsidP="00A347EF">
      <w:pPr>
        <w:pStyle w:val="HTMLAcronym1"/>
        <w:tabs>
          <w:tab w:val="left" w:pos="7360"/>
        </w:tabs>
        <w:jc w:val="both"/>
        <w:rPr>
          <w:rFonts w:ascii="Verdana" w:hAnsi="Verdana" w:cs="Arial"/>
          <w:lang w:eastAsia="ja-JP"/>
        </w:rPr>
      </w:pPr>
      <w:r w:rsidRPr="00CE151E">
        <w:rPr>
          <w:rFonts w:ascii="Verdana" w:hAnsi="Verdana" w:cs="Arial"/>
          <w:lang w:eastAsia="ja-JP"/>
        </w:rPr>
        <w:t>(</w:t>
      </w:r>
      <w:r w:rsidR="00905560" w:rsidRPr="00CE151E">
        <w:rPr>
          <w:rFonts w:ascii="Verdana" w:hAnsi="Verdana" w:cs="Arial"/>
          <w:lang w:eastAsia="ja-JP"/>
        </w:rPr>
        <w:t xml:space="preserve">name of </w:t>
      </w:r>
      <w:r w:rsidRPr="00CE151E">
        <w:rPr>
          <w:rFonts w:ascii="Verdana" w:hAnsi="Verdana" w:cs="Arial"/>
          <w:lang w:eastAsia="ja-JP"/>
        </w:rPr>
        <w:t>the student)</w:t>
      </w:r>
    </w:p>
    <w:p w14:paraId="3E47DD66" w14:textId="77777777" w:rsidR="004577E2" w:rsidRPr="00CE151E" w:rsidRDefault="004577E2" w:rsidP="00A347EF">
      <w:pPr>
        <w:pStyle w:val="HTMLAcronym1"/>
        <w:jc w:val="both"/>
        <w:rPr>
          <w:rFonts w:ascii="Verdana" w:hAnsi="Verdana" w:cs="Arial"/>
          <w:lang w:eastAsia="ja-JP"/>
        </w:rPr>
      </w:pPr>
    </w:p>
    <w:p w14:paraId="660554BD"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It is necessary that the student receive</w:t>
      </w:r>
      <w:r w:rsidR="00905560" w:rsidRPr="00CE151E">
        <w:rPr>
          <w:rFonts w:ascii="Verdana" w:hAnsi="Verdana" w:cs="Arial"/>
          <w:lang w:eastAsia="ja-JP"/>
        </w:rPr>
        <w:t xml:space="preserve"> (name of drug) _</w:t>
      </w:r>
      <w:r w:rsidRPr="00CE151E">
        <w:rPr>
          <w:rFonts w:ascii="Verdana" w:hAnsi="Verdana" w:cs="Arial"/>
          <w:lang w:eastAsia="ja-JP"/>
        </w:rPr>
        <w:t>__________________</w:t>
      </w:r>
      <w:r w:rsidR="00905560" w:rsidRPr="00CE151E">
        <w:rPr>
          <w:rFonts w:ascii="Verdana" w:hAnsi="Verdana" w:cs="Arial"/>
          <w:lang w:eastAsia="ja-JP"/>
        </w:rPr>
        <w:t>______,</w:t>
      </w:r>
      <w:r w:rsidR="00E34814">
        <w:rPr>
          <w:rFonts w:ascii="Verdana" w:hAnsi="Verdana" w:cs="Arial"/>
          <w:lang w:eastAsia="ja-JP"/>
        </w:rPr>
        <w:t xml:space="preserve"> </w:t>
      </w:r>
      <w:r w:rsidRPr="00CE151E">
        <w:rPr>
          <w:rFonts w:ascii="Verdana" w:hAnsi="Verdana" w:cs="Arial"/>
          <w:lang w:eastAsia="ja-JP"/>
        </w:rPr>
        <w:t>a physician-prescribed drug, during school intervals beginning on</w:t>
      </w:r>
      <w:r w:rsidR="00905560" w:rsidRPr="00CE151E">
        <w:rPr>
          <w:rFonts w:ascii="Verdana" w:hAnsi="Verdana" w:cs="Arial"/>
          <w:lang w:eastAsia="ja-JP"/>
        </w:rPr>
        <w:t xml:space="preserve"> (date) </w:t>
      </w:r>
      <w:r w:rsidRPr="00CE151E">
        <w:rPr>
          <w:rFonts w:ascii="Verdana" w:hAnsi="Verdana" w:cs="Arial"/>
          <w:lang w:eastAsia="ja-JP"/>
        </w:rPr>
        <w:t>____________</w:t>
      </w:r>
      <w:r w:rsidR="00E34814">
        <w:rPr>
          <w:rFonts w:ascii="Verdana" w:hAnsi="Verdana" w:cs="Arial"/>
          <w:lang w:eastAsia="ja-JP"/>
        </w:rPr>
        <w:t xml:space="preserve"> </w:t>
      </w:r>
      <w:r w:rsidRPr="00CE151E">
        <w:rPr>
          <w:rFonts w:ascii="Verdana" w:hAnsi="Verdana" w:cs="Arial"/>
          <w:lang w:eastAsia="ja-JP"/>
        </w:rPr>
        <w:t>and continuing through_____________________.</w:t>
      </w:r>
      <w:r w:rsidR="00E34814">
        <w:rPr>
          <w:rFonts w:ascii="Verdana" w:hAnsi="Verdana" w:cs="Arial"/>
          <w:lang w:eastAsia="ja-JP"/>
        </w:rPr>
        <w:t xml:space="preserve"> </w:t>
      </w:r>
      <w:r w:rsidRPr="00CE151E">
        <w:rPr>
          <w:rFonts w:ascii="Verdana" w:hAnsi="Verdana" w:cs="Arial"/>
          <w:lang w:eastAsia="ja-JP"/>
        </w:rPr>
        <w:t>(date)</w:t>
      </w:r>
    </w:p>
    <w:p w14:paraId="7590C9D2" w14:textId="77777777" w:rsidR="0084185F" w:rsidRPr="00CE151E" w:rsidRDefault="0084185F" w:rsidP="00A347EF">
      <w:pPr>
        <w:pStyle w:val="HTMLAcronym1"/>
        <w:jc w:val="both"/>
        <w:rPr>
          <w:rFonts w:ascii="Verdana" w:hAnsi="Verdana" w:cs="Arial"/>
          <w:lang w:eastAsia="ja-JP"/>
        </w:rPr>
      </w:pPr>
    </w:p>
    <w:p w14:paraId="4E9B8476"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 xml:space="preserve">I hereby request </w:t>
      </w:r>
      <w:r w:rsidR="00905560" w:rsidRPr="00CE151E">
        <w:rPr>
          <w:rFonts w:ascii="Verdana" w:hAnsi="Verdana" w:cs="Arial"/>
          <w:lang w:eastAsia="ja-JP"/>
        </w:rPr>
        <w:t xml:space="preserve">that </w:t>
      </w:r>
      <w:r w:rsidRPr="00CE151E">
        <w:rPr>
          <w:rFonts w:ascii="Verdana" w:hAnsi="Verdana" w:cs="Arial"/>
          <w:lang w:eastAsia="ja-JP"/>
        </w:rPr>
        <w:t xml:space="preserve">the School District, or its authorized representative, administer the drug </w:t>
      </w:r>
      <w:r w:rsidR="00905560" w:rsidRPr="00CE151E">
        <w:rPr>
          <w:rFonts w:ascii="Verdana" w:hAnsi="Verdana" w:cs="Arial"/>
          <w:lang w:eastAsia="ja-JP"/>
        </w:rPr>
        <w:t xml:space="preserve">named above </w:t>
      </w:r>
      <w:r w:rsidRPr="00CE151E">
        <w:rPr>
          <w:rFonts w:ascii="Verdana" w:hAnsi="Verdana" w:cs="Arial"/>
          <w:lang w:eastAsia="ja-JP"/>
        </w:rPr>
        <w:t>to my child named above, in accordance with the prescribing physician’s instructions, and agree to:</w:t>
      </w:r>
    </w:p>
    <w:p w14:paraId="3F35706B" w14:textId="77777777" w:rsidR="0084185F" w:rsidRPr="00CE151E" w:rsidRDefault="0084185F" w:rsidP="00A347EF">
      <w:pPr>
        <w:pStyle w:val="HTMLAcronym1"/>
        <w:jc w:val="both"/>
        <w:rPr>
          <w:rFonts w:ascii="Verdana" w:hAnsi="Verdana" w:cs="Arial"/>
          <w:lang w:eastAsia="ja-JP"/>
        </w:rPr>
      </w:pPr>
    </w:p>
    <w:p w14:paraId="002692A4" w14:textId="77777777" w:rsidR="004577E2"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1.  Submit this request to the teacher.</w:t>
      </w:r>
    </w:p>
    <w:p w14:paraId="62D441EB" w14:textId="77777777" w:rsidR="004577E2" w:rsidRPr="00CE151E" w:rsidRDefault="005B07F6" w:rsidP="00A347EF">
      <w:pPr>
        <w:pStyle w:val="HTMLAcronym1"/>
        <w:ind w:left="360" w:hanging="360"/>
        <w:jc w:val="both"/>
        <w:rPr>
          <w:rFonts w:ascii="Verdana" w:hAnsi="Verdana" w:cs="Arial"/>
          <w:lang w:eastAsia="ja-JP"/>
        </w:rPr>
      </w:pPr>
      <w:r w:rsidRPr="00CE151E">
        <w:rPr>
          <w:rFonts w:ascii="Verdana" w:hAnsi="Verdana" w:cs="Arial"/>
          <w:lang w:eastAsia="ja-JP"/>
        </w:rPr>
        <w:t xml:space="preserve">2. </w:t>
      </w:r>
      <w:r w:rsidR="0084185F" w:rsidRPr="00CE151E">
        <w:rPr>
          <w:rFonts w:ascii="Verdana" w:hAnsi="Verdana" w:cs="Arial"/>
          <w:lang w:eastAsia="ja-JP"/>
        </w:rPr>
        <w:t xml:space="preserve">Make certain the </w:t>
      </w:r>
      <w:r w:rsidRPr="00CE151E">
        <w:rPr>
          <w:rFonts w:ascii="Verdana" w:hAnsi="Verdana" w:cs="Arial"/>
          <w:lang w:eastAsia="ja-JP"/>
        </w:rPr>
        <w:t>Physician’s</w:t>
      </w:r>
      <w:r w:rsidR="0084185F" w:rsidRPr="00CE151E">
        <w:rPr>
          <w:rFonts w:ascii="Verdana" w:hAnsi="Verdana" w:cs="Arial"/>
          <w:lang w:eastAsia="ja-JP"/>
        </w:rPr>
        <w:t xml:space="preserve"> Request for the Administration of Prescription Medication by School Personnel is submitted to the teacher.</w:t>
      </w:r>
    </w:p>
    <w:p w14:paraId="03F1B1E3" w14:textId="77777777" w:rsidR="004577E2"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3.  Make sure personally that the drug is received by the teacher and/or county nursing service administering it, in the container in which it was dispensed by the prescribing physician or licensed pharmacist.</w:t>
      </w:r>
    </w:p>
    <w:p w14:paraId="6A420756" w14:textId="77777777" w:rsidR="004577E2"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4.  Make sure personally that the container in which the drug is dispensed is marked with the drug name, dosage, interval dosage, and date after which no administration should be given.</w:t>
      </w:r>
    </w:p>
    <w:p w14:paraId="02205F17" w14:textId="77777777" w:rsidR="004577E2"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5.  Submit a REVISED STATEMENT signed by the physician prescribing the drug to the teacher IF ANY OF THE INFORMATION PROVIDED BY THE PHYSICIAN CHANGES.</w:t>
      </w:r>
    </w:p>
    <w:p w14:paraId="2EEC9799" w14:textId="77777777" w:rsidR="0084185F" w:rsidRPr="00CE151E" w:rsidRDefault="0084185F" w:rsidP="00A347EF">
      <w:pPr>
        <w:pStyle w:val="HTMLAcronym1"/>
        <w:ind w:left="360" w:hanging="360"/>
        <w:jc w:val="both"/>
        <w:rPr>
          <w:rFonts w:ascii="Verdana" w:hAnsi="Verdana" w:cs="Arial"/>
          <w:lang w:eastAsia="ja-JP"/>
        </w:rPr>
      </w:pPr>
      <w:r w:rsidRPr="00CE151E">
        <w:rPr>
          <w:rFonts w:ascii="Verdana" w:hAnsi="Verdana" w:cs="Arial"/>
          <w:lang w:eastAsia="ja-JP"/>
        </w:rPr>
        <w:t xml:space="preserve">6.  Release the School District and the Board of </w:t>
      </w:r>
      <w:r w:rsidR="00A347EF" w:rsidRPr="00CE151E">
        <w:rPr>
          <w:rFonts w:ascii="Verdana" w:hAnsi="Verdana" w:cs="Arial"/>
          <w:lang w:eastAsia="ja-JP"/>
        </w:rPr>
        <w:t xml:space="preserve">Education </w:t>
      </w:r>
      <w:r w:rsidRPr="00CE151E">
        <w:rPr>
          <w:rFonts w:ascii="Verdana" w:hAnsi="Verdana" w:cs="Arial"/>
          <w:lang w:eastAsia="ja-JP"/>
        </w:rPr>
        <w:t>of the School District and all employees, agents, and the representatives of the School District from any liability concerning the giving or non-giving of the drug to the student.</w:t>
      </w:r>
    </w:p>
    <w:p w14:paraId="4580A2CC" w14:textId="77777777" w:rsidR="00905560" w:rsidRPr="00CE151E" w:rsidRDefault="00905560" w:rsidP="00A347EF">
      <w:pPr>
        <w:pStyle w:val="HTMLAcronym1"/>
        <w:ind w:left="360" w:hanging="360"/>
        <w:jc w:val="both"/>
        <w:rPr>
          <w:rFonts w:ascii="Verdana" w:hAnsi="Verdana" w:cs="Arial"/>
          <w:lang w:eastAsia="ja-JP"/>
        </w:rPr>
      </w:pPr>
    </w:p>
    <w:p w14:paraId="72F25143" w14:textId="77777777" w:rsidR="0084185F" w:rsidRPr="00CE151E" w:rsidRDefault="0084185F" w:rsidP="00A347EF">
      <w:pPr>
        <w:pStyle w:val="HTMLAcronym1"/>
        <w:jc w:val="both"/>
        <w:rPr>
          <w:rFonts w:ascii="Verdana" w:hAnsi="Verdana" w:cs="Arial"/>
          <w:lang w:eastAsia="ja-JP"/>
        </w:rPr>
      </w:pPr>
    </w:p>
    <w:p w14:paraId="5524596C" w14:textId="77777777" w:rsidR="0084185F" w:rsidRPr="00CE151E" w:rsidRDefault="0084185F" w:rsidP="00A347EF">
      <w:pPr>
        <w:pStyle w:val="HTMLAcronym1"/>
        <w:ind w:firstLine="360"/>
        <w:jc w:val="both"/>
        <w:rPr>
          <w:rFonts w:ascii="Verdana" w:hAnsi="Verdana" w:cs="Arial"/>
          <w:lang w:eastAsia="ja-JP"/>
        </w:rPr>
      </w:pPr>
      <w:r w:rsidRPr="00CE151E">
        <w:rPr>
          <w:rFonts w:ascii="Verdana" w:hAnsi="Verdana" w:cs="Arial"/>
          <w:lang w:eastAsia="ja-JP"/>
        </w:rPr>
        <w:t>DATED this _____ day of___________________, 20__.</w:t>
      </w:r>
    </w:p>
    <w:p w14:paraId="6E87553B" w14:textId="77777777" w:rsidR="0084185F" w:rsidRPr="00CE151E" w:rsidRDefault="0084185F" w:rsidP="00A347EF">
      <w:pPr>
        <w:pStyle w:val="HTMLAcronym1"/>
        <w:jc w:val="both"/>
        <w:rPr>
          <w:rFonts w:ascii="Verdana" w:hAnsi="Verdana" w:cs="Arial"/>
          <w:lang w:eastAsia="ja-JP"/>
        </w:rPr>
      </w:pPr>
    </w:p>
    <w:p w14:paraId="58DD9FD5" w14:textId="77777777" w:rsidR="0084185F" w:rsidRPr="00CE151E" w:rsidRDefault="0084185F" w:rsidP="00A347EF">
      <w:pPr>
        <w:pStyle w:val="HTMLAcronym1"/>
        <w:jc w:val="both"/>
        <w:rPr>
          <w:rFonts w:ascii="Verdana" w:hAnsi="Verdana" w:cs="Arial"/>
          <w:lang w:eastAsia="ja-JP"/>
        </w:rPr>
      </w:pPr>
    </w:p>
    <w:p w14:paraId="4949A1B1"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t xml:space="preserve">            __________________________</w:t>
      </w:r>
    </w:p>
    <w:p w14:paraId="28CCF20C"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r>
      <w:r w:rsidRPr="00CE151E">
        <w:rPr>
          <w:rFonts w:ascii="Verdana" w:hAnsi="Verdana" w:cs="Arial"/>
          <w:lang w:eastAsia="ja-JP"/>
        </w:rPr>
        <w:tab/>
        <w:t xml:space="preserve">             Parent/Guardian</w:t>
      </w:r>
    </w:p>
    <w:p w14:paraId="596E7BAB" w14:textId="77777777" w:rsidR="0084185F" w:rsidRPr="00CE151E" w:rsidRDefault="004577E2" w:rsidP="00C23CDD">
      <w:pPr>
        <w:pStyle w:val="HTMLAcronym1"/>
        <w:jc w:val="center"/>
        <w:rPr>
          <w:rFonts w:ascii="Verdana" w:hAnsi="Verdana" w:cs="Arial"/>
          <w:b/>
          <w:lang w:eastAsia="ja-JP"/>
        </w:rPr>
      </w:pPr>
      <w:r w:rsidRPr="00CE151E">
        <w:rPr>
          <w:rFonts w:ascii="Verdana" w:hAnsi="Verdana" w:cs="Arial"/>
          <w:lang w:eastAsia="ja-JP"/>
        </w:rPr>
        <w:br w:type="page"/>
      </w:r>
      <w:r w:rsidR="0084185F" w:rsidRPr="00CE151E">
        <w:rPr>
          <w:rFonts w:ascii="Verdana" w:hAnsi="Verdana" w:cs="Arial"/>
          <w:b/>
          <w:lang w:eastAsia="ja-JP"/>
        </w:rPr>
        <w:lastRenderedPageBreak/>
        <w:t>ADMINISTRATION OF MEDICATION TO STUDENTS</w:t>
      </w:r>
    </w:p>
    <w:p w14:paraId="7E8B29A2" w14:textId="77777777" w:rsidR="0084185F" w:rsidRPr="00CE151E" w:rsidRDefault="0084185F">
      <w:pPr>
        <w:pStyle w:val="HTMLAcronym1"/>
        <w:jc w:val="center"/>
        <w:rPr>
          <w:rFonts w:ascii="Verdana" w:hAnsi="Verdana" w:cs="Arial"/>
          <w:b/>
          <w:lang w:eastAsia="ja-JP"/>
        </w:rPr>
      </w:pPr>
      <w:r w:rsidRPr="00CE151E">
        <w:rPr>
          <w:rFonts w:ascii="Verdana" w:hAnsi="Verdana" w:cs="Arial"/>
          <w:b/>
          <w:lang w:eastAsia="ja-JP"/>
        </w:rPr>
        <w:t>PHYSICIAN’S REQUEST FOR ADMINISTRATION OF PRESCRIPTION</w:t>
      </w:r>
    </w:p>
    <w:p w14:paraId="3BC915E0" w14:textId="77777777" w:rsidR="0084185F" w:rsidRPr="00CE151E" w:rsidRDefault="0084185F">
      <w:pPr>
        <w:pStyle w:val="HTMLAcronym1"/>
        <w:jc w:val="center"/>
        <w:rPr>
          <w:rFonts w:ascii="Verdana" w:hAnsi="Verdana" w:cs="Arial"/>
          <w:b/>
          <w:lang w:eastAsia="ja-JP"/>
        </w:rPr>
      </w:pPr>
      <w:r w:rsidRPr="00CE151E">
        <w:rPr>
          <w:rFonts w:ascii="Verdana" w:hAnsi="Verdana" w:cs="Arial"/>
          <w:b/>
          <w:lang w:eastAsia="ja-JP"/>
        </w:rPr>
        <w:t>MEDICATIONS BY SCHOOL PERSONNEL</w:t>
      </w:r>
    </w:p>
    <w:p w14:paraId="2C590D1D" w14:textId="77777777" w:rsidR="0084185F" w:rsidRPr="00CE151E" w:rsidRDefault="0084185F">
      <w:pPr>
        <w:pStyle w:val="HTMLAcronym1"/>
        <w:spacing w:line="480" w:lineRule="atLeast"/>
        <w:rPr>
          <w:rFonts w:ascii="Verdana" w:hAnsi="Verdana" w:cs="Arial"/>
          <w:lang w:eastAsia="ja-JP"/>
        </w:rPr>
      </w:pPr>
      <w:r w:rsidRPr="00CE151E">
        <w:rPr>
          <w:rFonts w:ascii="Verdana" w:hAnsi="Verdana" w:cs="Arial"/>
          <w:lang w:eastAsia="ja-JP"/>
        </w:rPr>
        <w:t>DATE</w:t>
      </w:r>
      <w:r w:rsidR="00905560" w:rsidRPr="00CE151E">
        <w:rPr>
          <w:rFonts w:ascii="Verdana" w:hAnsi="Verdana" w:cs="Arial"/>
          <w:lang w:eastAsia="ja-JP"/>
        </w:rPr>
        <w:t xml:space="preserve"> </w:t>
      </w:r>
      <w:r w:rsidRPr="00CE151E">
        <w:rPr>
          <w:rFonts w:ascii="Verdana" w:hAnsi="Verdana" w:cs="Arial"/>
          <w:lang w:eastAsia="ja-JP"/>
        </w:rPr>
        <w:t>_____________________________________</w:t>
      </w:r>
    </w:p>
    <w:p w14:paraId="6F58EA19"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CHILD’S FULL NAME</w:t>
      </w:r>
      <w:r w:rsidR="00905560" w:rsidRPr="00CE151E">
        <w:rPr>
          <w:rFonts w:ascii="Verdana" w:hAnsi="Verdana" w:cs="Arial"/>
          <w:lang w:eastAsia="ja-JP"/>
        </w:rPr>
        <w:t xml:space="preserve"> </w:t>
      </w:r>
      <w:r w:rsidRPr="00CE151E">
        <w:rPr>
          <w:rFonts w:ascii="Verdana" w:hAnsi="Verdana" w:cs="Arial"/>
          <w:lang w:eastAsia="ja-JP"/>
        </w:rPr>
        <w:t>____________________________________ is under my care and must take medication which I have prescribed during the school day.</w:t>
      </w:r>
    </w:p>
    <w:p w14:paraId="4119B5BF"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Name of medication (as it appears on container in wh</w:t>
      </w:r>
      <w:r w:rsidR="00E34814">
        <w:rPr>
          <w:rFonts w:ascii="Verdana" w:hAnsi="Verdana" w:cs="Arial"/>
          <w:lang w:eastAsia="ja-JP"/>
        </w:rPr>
        <w:t xml:space="preserve">ich the drug is stored) </w:t>
      </w:r>
    </w:p>
    <w:p w14:paraId="125E3330" w14:textId="77777777" w:rsidR="004577E2"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____________________________________________________________</w:t>
      </w:r>
      <w:r w:rsidR="00E34814">
        <w:rPr>
          <w:rFonts w:ascii="Verdana" w:hAnsi="Verdana" w:cs="Arial"/>
          <w:lang w:eastAsia="ja-JP"/>
        </w:rPr>
        <w:t>_</w:t>
      </w:r>
    </w:p>
    <w:p w14:paraId="42DE60E6"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Dosage and time________________</w:t>
      </w:r>
      <w:r w:rsidR="00E34814">
        <w:rPr>
          <w:rFonts w:ascii="Verdana" w:hAnsi="Verdana" w:cs="Arial"/>
          <w:lang w:eastAsia="ja-JP"/>
        </w:rPr>
        <w:t>________________________________</w:t>
      </w:r>
    </w:p>
    <w:p w14:paraId="683834B0"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Date administration of drug is to begin</w:t>
      </w:r>
      <w:r w:rsidR="00905560" w:rsidRPr="00CE151E">
        <w:rPr>
          <w:rFonts w:ascii="Verdana" w:hAnsi="Verdana" w:cs="Arial"/>
          <w:lang w:eastAsia="ja-JP"/>
        </w:rPr>
        <w:t xml:space="preserve"> </w:t>
      </w:r>
      <w:r w:rsidRPr="00CE151E">
        <w:rPr>
          <w:rFonts w:ascii="Verdana" w:hAnsi="Verdana" w:cs="Arial"/>
          <w:lang w:eastAsia="ja-JP"/>
        </w:rPr>
        <w:t>________________________________</w:t>
      </w:r>
      <w:r w:rsidR="00A347EF" w:rsidRPr="00CE151E">
        <w:rPr>
          <w:rFonts w:ascii="Verdana" w:hAnsi="Verdana" w:cs="Arial"/>
          <w:lang w:eastAsia="ja-JP"/>
        </w:rPr>
        <w:t>_</w:t>
      </w:r>
      <w:r w:rsidRPr="00CE151E">
        <w:rPr>
          <w:rFonts w:ascii="Verdana" w:hAnsi="Verdana" w:cs="Arial"/>
          <w:lang w:eastAsia="ja-JP"/>
        </w:rPr>
        <w:t>____</w:t>
      </w:r>
    </w:p>
    <w:p w14:paraId="4F4A3BAC"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Possible adverse reactions to be reported to physician</w:t>
      </w:r>
      <w:r w:rsidR="00905560" w:rsidRPr="00CE151E">
        <w:rPr>
          <w:rFonts w:ascii="Verdana" w:hAnsi="Verdana" w:cs="Arial"/>
          <w:lang w:eastAsia="ja-JP"/>
        </w:rPr>
        <w:t xml:space="preserve"> </w:t>
      </w:r>
      <w:r w:rsidR="00E34814">
        <w:rPr>
          <w:rFonts w:ascii="Verdana" w:hAnsi="Verdana" w:cs="Arial"/>
          <w:lang w:eastAsia="ja-JP"/>
        </w:rPr>
        <w:t>_____________</w:t>
      </w:r>
      <w:r w:rsidRPr="00CE151E">
        <w:rPr>
          <w:rFonts w:ascii="Verdana" w:hAnsi="Verdana" w:cs="Arial"/>
          <w:lang w:eastAsia="ja-JP"/>
        </w:rPr>
        <w:t>_____</w:t>
      </w:r>
    </w:p>
    <w:p w14:paraId="6DE0195C"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_______________________________</w:t>
      </w:r>
      <w:r w:rsidR="00E34814">
        <w:rPr>
          <w:rFonts w:ascii="Verdana" w:hAnsi="Verdana" w:cs="Arial"/>
          <w:lang w:eastAsia="ja-JP"/>
        </w:rPr>
        <w:t>______________________________</w:t>
      </w:r>
      <w:r w:rsidRPr="00CE151E">
        <w:rPr>
          <w:rFonts w:ascii="Verdana" w:hAnsi="Verdana" w:cs="Arial"/>
          <w:lang w:eastAsia="ja-JP"/>
        </w:rPr>
        <w:t>Special instructions for the administration and storage of the drug</w:t>
      </w:r>
      <w:r w:rsidR="00905560" w:rsidRPr="00CE151E">
        <w:rPr>
          <w:rFonts w:ascii="Verdana" w:hAnsi="Verdana" w:cs="Arial"/>
          <w:lang w:eastAsia="ja-JP"/>
        </w:rPr>
        <w:t xml:space="preserve"> </w:t>
      </w:r>
      <w:r w:rsidR="00E34814">
        <w:rPr>
          <w:rFonts w:ascii="Verdana" w:hAnsi="Verdana" w:cs="Arial"/>
          <w:lang w:eastAsia="ja-JP"/>
        </w:rPr>
        <w:t>_________</w:t>
      </w:r>
    </w:p>
    <w:p w14:paraId="4939E37F" w14:textId="77777777" w:rsidR="0084185F"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________________________________</w:t>
      </w:r>
      <w:r w:rsidR="00E34814">
        <w:rPr>
          <w:rFonts w:ascii="Verdana" w:hAnsi="Verdana" w:cs="Arial"/>
          <w:lang w:eastAsia="ja-JP"/>
        </w:rPr>
        <w:t>_____________________________</w:t>
      </w:r>
    </w:p>
    <w:p w14:paraId="4CD94964" w14:textId="77777777" w:rsidR="0084185F" w:rsidRPr="00CE151E" w:rsidRDefault="00905560" w:rsidP="00905560">
      <w:pPr>
        <w:pStyle w:val="HTMLAcronym1"/>
        <w:jc w:val="both"/>
        <w:rPr>
          <w:rFonts w:ascii="Verdana" w:hAnsi="Verdana" w:cs="Arial"/>
          <w:lang w:eastAsia="ja-JP"/>
        </w:rPr>
      </w:pPr>
      <w:r w:rsidRPr="00CE151E">
        <w:rPr>
          <w:rFonts w:ascii="Verdana" w:hAnsi="Verdana" w:cs="Arial"/>
          <w:lang w:eastAsia="ja-JP"/>
        </w:rPr>
        <w:t>I or my designee</w:t>
      </w:r>
      <w:r w:rsidR="0084185F" w:rsidRPr="00CE151E">
        <w:rPr>
          <w:rFonts w:ascii="Verdana" w:hAnsi="Verdana" w:cs="Arial"/>
          <w:lang w:eastAsia="ja-JP"/>
        </w:rPr>
        <w:t>(s) have trained school personnel or approved alternative training as adequate to administer the medication, have evaluated the situation, the general administration plan and if applicable, the self administration plan or emergency care plan, and deemed each to be safe and appropriate, and if applicable authorize the use of hypodermic syringes and needles or similar medical terms.</w:t>
      </w:r>
    </w:p>
    <w:p w14:paraId="46E15B64" w14:textId="77777777" w:rsidR="0084185F" w:rsidRPr="00CE151E" w:rsidRDefault="0084185F" w:rsidP="00A347EF">
      <w:pPr>
        <w:pStyle w:val="HTMLAcronym1"/>
        <w:spacing w:line="480" w:lineRule="atLeast"/>
        <w:jc w:val="both"/>
        <w:rPr>
          <w:rFonts w:ascii="Verdana" w:hAnsi="Verdana" w:cs="Arial"/>
          <w:lang w:eastAsia="ja-JP"/>
        </w:rPr>
      </w:pPr>
      <w:r w:rsidRPr="00CE151E">
        <w:rPr>
          <w:rFonts w:ascii="Verdana" w:hAnsi="Verdana" w:cs="Arial"/>
          <w:lang w:eastAsia="ja-JP"/>
        </w:rPr>
        <w:t>Name of Physician and Designee</w:t>
      </w:r>
    </w:p>
    <w:p w14:paraId="4E7BF1E8" w14:textId="77777777" w:rsidR="00CA6A07" w:rsidRPr="00CE151E" w:rsidRDefault="00CA6A07" w:rsidP="00A347EF">
      <w:pPr>
        <w:pStyle w:val="HTMLAcronym1"/>
        <w:jc w:val="both"/>
        <w:rPr>
          <w:rFonts w:ascii="Verdana" w:hAnsi="Verdana" w:cs="Arial"/>
          <w:lang w:eastAsia="ja-JP"/>
        </w:rPr>
      </w:pPr>
    </w:p>
    <w:p w14:paraId="03FC1E50"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_________________________________</w:t>
      </w:r>
      <w:r w:rsidR="00E34814">
        <w:rPr>
          <w:rFonts w:ascii="Verdana" w:hAnsi="Verdana" w:cs="Arial"/>
          <w:lang w:eastAsia="ja-JP"/>
        </w:rPr>
        <w:t>____________________________</w:t>
      </w:r>
    </w:p>
    <w:p w14:paraId="7A238C0C"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Print or Type</w:t>
      </w:r>
    </w:p>
    <w:p w14:paraId="40C08FE9" w14:textId="77777777" w:rsidR="0084185F" w:rsidRPr="00CE151E" w:rsidRDefault="0084185F" w:rsidP="00A347EF">
      <w:pPr>
        <w:pStyle w:val="HTMLAcronym1"/>
        <w:jc w:val="both"/>
        <w:rPr>
          <w:rFonts w:ascii="Verdana" w:hAnsi="Verdana" w:cs="Arial"/>
          <w:lang w:eastAsia="ja-JP"/>
        </w:rPr>
      </w:pPr>
    </w:p>
    <w:p w14:paraId="365DB8AF"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_________________________________</w:t>
      </w:r>
      <w:r w:rsidR="007550D1">
        <w:rPr>
          <w:rFonts w:ascii="Verdana" w:hAnsi="Verdana" w:cs="Arial"/>
          <w:lang w:eastAsia="ja-JP"/>
        </w:rPr>
        <w:t>____________________________</w:t>
      </w:r>
    </w:p>
    <w:p w14:paraId="4482DFA6"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Primary Phone Number</w:t>
      </w:r>
    </w:p>
    <w:p w14:paraId="6BCAC77B" w14:textId="77777777" w:rsidR="0084185F" w:rsidRPr="00CE151E" w:rsidRDefault="0084185F" w:rsidP="00A347EF">
      <w:pPr>
        <w:pStyle w:val="HTMLAcronym1"/>
        <w:jc w:val="both"/>
        <w:rPr>
          <w:rFonts w:ascii="Verdana" w:hAnsi="Verdana" w:cs="Arial"/>
          <w:lang w:eastAsia="ja-JP"/>
        </w:rPr>
      </w:pPr>
    </w:p>
    <w:p w14:paraId="5D53B444"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_________________________________</w:t>
      </w:r>
      <w:r w:rsidR="007550D1">
        <w:rPr>
          <w:rFonts w:ascii="Verdana" w:hAnsi="Verdana" w:cs="Arial"/>
          <w:lang w:eastAsia="ja-JP"/>
        </w:rPr>
        <w:t>____________________________</w:t>
      </w:r>
    </w:p>
    <w:p w14:paraId="6F3774D5"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Secondary Phone Number</w:t>
      </w:r>
    </w:p>
    <w:p w14:paraId="3D8A114E" w14:textId="77777777" w:rsidR="0084185F" w:rsidRPr="00CE151E" w:rsidRDefault="0084185F" w:rsidP="00A347EF">
      <w:pPr>
        <w:pStyle w:val="HTMLAcronym1"/>
        <w:jc w:val="both"/>
        <w:rPr>
          <w:rFonts w:ascii="Verdana" w:hAnsi="Verdana" w:cs="Arial"/>
          <w:lang w:eastAsia="ja-JP"/>
        </w:rPr>
      </w:pPr>
    </w:p>
    <w:p w14:paraId="74C6B5F9"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_________________________________</w:t>
      </w:r>
      <w:r w:rsidR="007550D1">
        <w:rPr>
          <w:rFonts w:ascii="Verdana" w:hAnsi="Verdana" w:cs="Arial"/>
          <w:lang w:eastAsia="ja-JP"/>
        </w:rPr>
        <w:t>____________________________</w:t>
      </w:r>
    </w:p>
    <w:p w14:paraId="06400D18" w14:textId="77777777" w:rsidR="0084185F" w:rsidRPr="00CE151E" w:rsidRDefault="0084185F" w:rsidP="00A347EF">
      <w:pPr>
        <w:pStyle w:val="HTMLAcronym1"/>
        <w:jc w:val="both"/>
        <w:rPr>
          <w:rFonts w:ascii="Verdana" w:hAnsi="Verdana" w:cs="Arial"/>
          <w:lang w:eastAsia="ja-JP"/>
        </w:rPr>
      </w:pPr>
      <w:r w:rsidRPr="00CE151E">
        <w:rPr>
          <w:rFonts w:ascii="Verdana" w:hAnsi="Verdana" w:cs="Arial"/>
          <w:lang w:eastAsia="ja-JP"/>
        </w:rPr>
        <w:t>Signature of Physician</w:t>
      </w:r>
    </w:p>
    <w:p w14:paraId="6242FA1A" w14:textId="77777777" w:rsidR="0084185F" w:rsidRPr="007550D1" w:rsidRDefault="004577E2" w:rsidP="00D46C53">
      <w:pPr>
        <w:pStyle w:val="HTMLAcronym1"/>
        <w:jc w:val="center"/>
        <w:rPr>
          <w:rFonts w:ascii="Verdana" w:hAnsi="Verdana" w:cs="Arial"/>
          <w:b/>
          <w:sz w:val="23"/>
          <w:szCs w:val="23"/>
          <w:lang w:eastAsia="ja-JP"/>
        </w:rPr>
      </w:pPr>
      <w:r w:rsidRPr="00CE151E">
        <w:rPr>
          <w:rFonts w:ascii="Verdana" w:hAnsi="Verdana" w:cs="Arial"/>
          <w:lang w:eastAsia="ja-JP"/>
        </w:rPr>
        <w:br w:type="page"/>
      </w:r>
      <w:r w:rsidR="0084185F" w:rsidRPr="007550D1">
        <w:rPr>
          <w:rFonts w:ascii="Verdana" w:hAnsi="Verdana" w:cs="Arial"/>
          <w:b/>
          <w:sz w:val="23"/>
          <w:szCs w:val="23"/>
          <w:lang w:eastAsia="ja-JP"/>
        </w:rPr>
        <w:lastRenderedPageBreak/>
        <w:t>RECORD OF THE ADMINISTRATION OF</w:t>
      </w:r>
    </w:p>
    <w:p w14:paraId="3E81B3FA" w14:textId="77777777" w:rsidR="0084185F" w:rsidRPr="007550D1" w:rsidRDefault="0084185F">
      <w:pPr>
        <w:pStyle w:val="HTMLAcronym1"/>
        <w:jc w:val="center"/>
        <w:rPr>
          <w:rFonts w:ascii="Verdana" w:hAnsi="Verdana" w:cs="Arial"/>
          <w:b/>
          <w:sz w:val="23"/>
          <w:szCs w:val="23"/>
          <w:lang w:eastAsia="ja-JP"/>
        </w:rPr>
      </w:pPr>
      <w:r w:rsidRPr="007550D1">
        <w:rPr>
          <w:rFonts w:ascii="Verdana" w:hAnsi="Verdana" w:cs="Arial"/>
          <w:b/>
          <w:sz w:val="23"/>
          <w:szCs w:val="23"/>
          <w:lang w:eastAsia="ja-JP"/>
        </w:rPr>
        <w:t>SELF</w:t>
      </w:r>
      <w:r w:rsidR="00CA6A07" w:rsidRPr="007550D1">
        <w:rPr>
          <w:rFonts w:ascii="Verdana" w:hAnsi="Verdana" w:cs="Arial"/>
          <w:b/>
          <w:sz w:val="23"/>
          <w:szCs w:val="23"/>
          <w:lang w:eastAsia="ja-JP"/>
        </w:rPr>
        <w:t>-</w:t>
      </w:r>
      <w:r w:rsidRPr="007550D1">
        <w:rPr>
          <w:rFonts w:ascii="Verdana" w:hAnsi="Verdana" w:cs="Arial"/>
          <w:b/>
          <w:sz w:val="23"/>
          <w:szCs w:val="23"/>
          <w:lang w:eastAsia="ja-JP"/>
        </w:rPr>
        <w:t>ADMINISTRATION OF MEDICATION</w:t>
      </w:r>
    </w:p>
    <w:p w14:paraId="10E25351"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Parent’s Phone__</w:t>
      </w:r>
      <w:r w:rsidR="007550D1" w:rsidRPr="007550D1">
        <w:rPr>
          <w:rFonts w:ascii="Verdana" w:hAnsi="Verdana" w:cs="Arial"/>
          <w:sz w:val="23"/>
          <w:szCs w:val="23"/>
          <w:lang w:eastAsia="ja-JP"/>
        </w:rPr>
        <w:t>_</w:t>
      </w:r>
      <w:r w:rsidRPr="007550D1">
        <w:rPr>
          <w:rFonts w:ascii="Verdana" w:hAnsi="Verdana" w:cs="Arial"/>
          <w:sz w:val="23"/>
          <w:szCs w:val="23"/>
          <w:lang w:eastAsia="ja-JP"/>
        </w:rPr>
        <w:t>______________________________________________</w:t>
      </w:r>
    </w:p>
    <w:p w14:paraId="55A30791"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Student Name___________________________  Grade</w:t>
      </w:r>
      <w:r w:rsidR="007550D1" w:rsidRPr="007550D1">
        <w:rPr>
          <w:rFonts w:ascii="Verdana" w:hAnsi="Verdana" w:cs="Arial"/>
          <w:sz w:val="23"/>
          <w:szCs w:val="23"/>
          <w:lang w:eastAsia="ja-JP"/>
        </w:rPr>
        <w:t xml:space="preserve"> ____________</w:t>
      </w:r>
      <w:r w:rsidRPr="007550D1">
        <w:rPr>
          <w:rFonts w:ascii="Verdana" w:hAnsi="Verdana" w:cs="Arial"/>
          <w:sz w:val="23"/>
          <w:szCs w:val="23"/>
          <w:lang w:eastAsia="ja-JP"/>
        </w:rPr>
        <w:t>____</w:t>
      </w:r>
    </w:p>
    <w:p w14:paraId="6A6627E8"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Date to Begin</w:t>
      </w:r>
      <w:r w:rsidR="009004F1" w:rsidRPr="007550D1">
        <w:rPr>
          <w:rFonts w:ascii="Verdana" w:hAnsi="Verdana" w:cs="Arial"/>
          <w:sz w:val="23"/>
          <w:szCs w:val="23"/>
          <w:lang w:eastAsia="ja-JP"/>
        </w:rPr>
        <w:t xml:space="preserve"> </w:t>
      </w:r>
      <w:r w:rsidR="007550D1" w:rsidRPr="007550D1">
        <w:rPr>
          <w:rFonts w:ascii="Verdana" w:hAnsi="Verdana" w:cs="Arial"/>
          <w:sz w:val="23"/>
          <w:szCs w:val="23"/>
          <w:lang w:eastAsia="ja-JP"/>
        </w:rPr>
        <w:t>___________</w:t>
      </w:r>
      <w:r w:rsidRPr="007550D1">
        <w:rPr>
          <w:rFonts w:ascii="Verdana" w:hAnsi="Verdana" w:cs="Arial"/>
          <w:sz w:val="23"/>
          <w:szCs w:val="23"/>
          <w:lang w:eastAsia="ja-JP"/>
        </w:rPr>
        <w:t>___________</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Date to End</w:t>
      </w:r>
      <w:r w:rsidR="009004F1" w:rsidRPr="007550D1">
        <w:rPr>
          <w:rFonts w:ascii="Verdana" w:hAnsi="Verdana" w:cs="Arial"/>
          <w:sz w:val="23"/>
          <w:szCs w:val="23"/>
          <w:lang w:eastAsia="ja-JP"/>
        </w:rPr>
        <w:t xml:space="preserve"> __________</w:t>
      </w:r>
      <w:r w:rsidRPr="007550D1">
        <w:rPr>
          <w:rFonts w:ascii="Verdana" w:hAnsi="Verdana" w:cs="Arial"/>
          <w:sz w:val="23"/>
          <w:szCs w:val="23"/>
          <w:lang w:eastAsia="ja-JP"/>
        </w:rPr>
        <w:t>________</w:t>
      </w:r>
    </w:p>
    <w:p w14:paraId="6C15CE23"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Name of Medication</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___</w:t>
      </w:r>
      <w:r w:rsidR="009004F1" w:rsidRPr="007550D1">
        <w:rPr>
          <w:rFonts w:ascii="Verdana" w:hAnsi="Verdana" w:cs="Arial"/>
          <w:sz w:val="23"/>
          <w:szCs w:val="23"/>
          <w:lang w:eastAsia="ja-JP"/>
        </w:rPr>
        <w:t>_______________________________</w:t>
      </w:r>
      <w:r w:rsidR="007550D1" w:rsidRPr="007550D1">
        <w:rPr>
          <w:rFonts w:ascii="Verdana" w:hAnsi="Verdana" w:cs="Arial"/>
          <w:sz w:val="23"/>
          <w:szCs w:val="23"/>
          <w:lang w:eastAsia="ja-JP"/>
        </w:rPr>
        <w:t>___</w:t>
      </w:r>
      <w:r w:rsidRPr="007550D1">
        <w:rPr>
          <w:rFonts w:ascii="Verdana" w:hAnsi="Verdana" w:cs="Arial"/>
          <w:sz w:val="23"/>
          <w:szCs w:val="23"/>
          <w:lang w:eastAsia="ja-JP"/>
        </w:rPr>
        <w:t>________</w:t>
      </w:r>
    </w:p>
    <w:p w14:paraId="1B921345"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Dosage of Medication</w:t>
      </w:r>
      <w:r w:rsidR="009004F1" w:rsidRPr="007550D1">
        <w:rPr>
          <w:rFonts w:ascii="Verdana" w:hAnsi="Verdana" w:cs="Arial"/>
          <w:sz w:val="23"/>
          <w:szCs w:val="23"/>
          <w:lang w:eastAsia="ja-JP"/>
        </w:rPr>
        <w:t xml:space="preserve"> </w:t>
      </w:r>
      <w:r w:rsidR="007550D1" w:rsidRPr="007550D1">
        <w:rPr>
          <w:rFonts w:ascii="Verdana" w:hAnsi="Verdana" w:cs="Arial"/>
          <w:sz w:val="23"/>
          <w:szCs w:val="23"/>
          <w:lang w:eastAsia="ja-JP"/>
        </w:rPr>
        <w:t>________________</w:t>
      </w:r>
      <w:r w:rsidRPr="007550D1">
        <w:rPr>
          <w:rFonts w:ascii="Verdana" w:hAnsi="Verdana" w:cs="Arial"/>
          <w:sz w:val="23"/>
          <w:szCs w:val="23"/>
          <w:lang w:eastAsia="ja-JP"/>
        </w:rPr>
        <w:t>_  Time</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______</w:t>
      </w:r>
      <w:r w:rsidR="009004F1" w:rsidRPr="007550D1">
        <w:rPr>
          <w:rFonts w:ascii="Verdana" w:hAnsi="Verdana" w:cs="Arial"/>
          <w:sz w:val="23"/>
          <w:szCs w:val="23"/>
          <w:lang w:eastAsia="ja-JP"/>
        </w:rPr>
        <w:t>_______</w:t>
      </w:r>
      <w:r w:rsidRPr="007550D1">
        <w:rPr>
          <w:rFonts w:ascii="Verdana" w:hAnsi="Verdana" w:cs="Arial"/>
          <w:sz w:val="23"/>
          <w:szCs w:val="23"/>
          <w:lang w:eastAsia="ja-JP"/>
        </w:rPr>
        <w:t>_________</w:t>
      </w:r>
    </w:p>
    <w:p w14:paraId="4DFA0FF6"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Doctor________________________</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P</w:t>
      </w:r>
      <w:r w:rsidR="007550D1" w:rsidRPr="007550D1">
        <w:rPr>
          <w:rFonts w:ascii="Verdana" w:hAnsi="Verdana" w:cs="Arial"/>
          <w:sz w:val="23"/>
          <w:szCs w:val="23"/>
          <w:lang w:eastAsia="ja-JP"/>
        </w:rPr>
        <w:t>hone #1_______</w:t>
      </w:r>
      <w:r w:rsidR="009004F1" w:rsidRPr="007550D1">
        <w:rPr>
          <w:rFonts w:ascii="Verdana" w:hAnsi="Verdana" w:cs="Arial"/>
          <w:sz w:val="23"/>
          <w:szCs w:val="23"/>
          <w:lang w:eastAsia="ja-JP"/>
        </w:rPr>
        <w:t>____________</w:t>
      </w:r>
      <w:r w:rsidRPr="007550D1">
        <w:rPr>
          <w:rFonts w:ascii="Verdana" w:hAnsi="Verdana" w:cs="Arial"/>
          <w:sz w:val="23"/>
          <w:szCs w:val="23"/>
          <w:lang w:eastAsia="ja-JP"/>
        </w:rPr>
        <w:t>_____</w:t>
      </w:r>
    </w:p>
    <w:p w14:paraId="0D433EAA"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Phone #_______________________</w:t>
      </w:r>
      <w:r w:rsidR="009004F1" w:rsidRPr="007550D1">
        <w:rPr>
          <w:rFonts w:ascii="Verdana" w:hAnsi="Verdana" w:cs="Arial"/>
          <w:sz w:val="23"/>
          <w:szCs w:val="23"/>
          <w:lang w:eastAsia="ja-JP"/>
        </w:rPr>
        <w:t>_________________________</w:t>
      </w:r>
      <w:r w:rsidRPr="007550D1">
        <w:rPr>
          <w:rFonts w:ascii="Verdana" w:hAnsi="Verdana" w:cs="Arial"/>
          <w:sz w:val="23"/>
          <w:szCs w:val="23"/>
          <w:lang w:eastAsia="ja-JP"/>
        </w:rPr>
        <w:t>_____</w:t>
      </w:r>
    </w:p>
    <w:p w14:paraId="67C7C19E" w14:textId="77777777" w:rsidR="004577E2" w:rsidRPr="007550D1" w:rsidRDefault="0084185F" w:rsidP="007550D1">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 xml:space="preserve">Possible </w:t>
      </w:r>
      <w:r w:rsidR="007550D1" w:rsidRPr="007550D1">
        <w:rPr>
          <w:rFonts w:ascii="Verdana" w:hAnsi="Verdana" w:cs="Arial"/>
          <w:sz w:val="23"/>
          <w:szCs w:val="23"/>
          <w:lang w:eastAsia="ja-JP"/>
        </w:rPr>
        <w:t>Adverse Reaction:______</w:t>
      </w:r>
      <w:r w:rsidRPr="007550D1">
        <w:rPr>
          <w:rFonts w:ascii="Verdana" w:hAnsi="Verdana" w:cs="Arial"/>
          <w:sz w:val="23"/>
          <w:szCs w:val="23"/>
          <w:lang w:eastAsia="ja-JP"/>
        </w:rPr>
        <w:t>__________________________________</w:t>
      </w:r>
    </w:p>
    <w:p w14:paraId="755BBDA3"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_____</w:t>
      </w:r>
      <w:r w:rsidR="009004F1" w:rsidRPr="007550D1">
        <w:rPr>
          <w:rFonts w:ascii="Verdana" w:hAnsi="Verdana" w:cs="Arial"/>
          <w:sz w:val="23"/>
          <w:szCs w:val="23"/>
          <w:lang w:eastAsia="ja-JP"/>
        </w:rPr>
        <w:t>____________</w:t>
      </w:r>
      <w:r w:rsidRPr="007550D1">
        <w:rPr>
          <w:rFonts w:ascii="Verdana" w:hAnsi="Verdana" w:cs="Arial"/>
          <w:sz w:val="23"/>
          <w:szCs w:val="23"/>
          <w:lang w:eastAsia="ja-JP"/>
        </w:rPr>
        <w:t>___</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gives permission for ___________________</w:t>
      </w:r>
      <w:r w:rsidR="009004F1" w:rsidRPr="007550D1">
        <w:rPr>
          <w:rFonts w:ascii="Verdana" w:hAnsi="Verdana" w:cs="Arial"/>
          <w:sz w:val="23"/>
          <w:szCs w:val="23"/>
          <w:lang w:eastAsia="ja-JP"/>
        </w:rPr>
        <w:t xml:space="preserve"> </w:t>
      </w:r>
      <w:r w:rsidRPr="007550D1">
        <w:rPr>
          <w:rFonts w:ascii="Verdana" w:hAnsi="Verdana" w:cs="Arial"/>
          <w:sz w:val="23"/>
          <w:szCs w:val="23"/>
          <w:lang w:eastAsia="ja-JP"/>
        </w:rPr>
        <w:t>our son/daughter</w:t>
      </w:r>
      <w:r w:rsidR="007550D1" w:rsidRPr="007550D1">
        <w:rPr>
          <w:rFonts w:ascii="Verdana" w:hAnsi="Verdana" w:cs="Arial"/>
          <w:sz w:val="23"/>
          <w:szCs w:val="23"/>
          <w:lang w:eastAsia="ja-JP"/>
        </w:rPr>
        <w:t xml:space="preserve"> </w:t>
      </w:r>
      <w:r w:rsidR="009004F1" w:rsidRPr="007550D1">
        <w:rPr>
          <w:rFonts w:ascii="Verdana" w:hAnsi="Verdana" w:cs="Arial"/>
          <w:sz w:val="23"/>
          <w:szCs w:val="23"/>
          <w:lang w:eastAsia="ja-JP"/>
        </w:rPr>
        <w:t>to self-</w:t>
      </w:r>
      <w:r w:rsidRPr="007550D1">
        <w:rPr>
          <w:rFonts w:ascii="Verdana" w:hAnsi="Verdana" w:cs="Arial"/>
          <w:sz w:val="23"/>
          <w:szCs w:val="23"/>
          <w:lang w:eastAsia="ja-JP"/>
        </w:rPr>
        <w:t xml:space="preserve">administer specific medications at </w:t>
      </w:r>
      <w:r w:rsidR="00CA6A07" w:rsidRPr="007550D1">
        <w:rPr>
          <w:rFonts w:ascii="Verdana" w:hAnsi="Verdana" w:cs="Arial"/>
          <w:sz w:val="23"/>
          <w:szCs w:val="23"/>
          <w:lang w:eastAsia="ja-JP"/>
        </w:rPr>
        <w:t>s</w:t>
      </w:r>
      <w:r w:rsidRPr="007550D1">
        <w:rPr>
          <w:rFonts w:ascii="Verdana" w:hAnsi="Verdana" w:cs="Arial"/>
          <w:sz w:val="23"/>
          <w:szCs w:val="23"/>
          <w:lang w:eastAsia="ja-JP"/>
        </w:rPr>
        <w:t>chool.  This medication cannot be taken at any other non-school time.</w:t>
      </w:r>
    </w:p>
    <w:p w14:paraId="5B86FDFD" w14:textId="77777777" w:rsidR="0084185F" w:rsidRPr="007550D1" w:rsidRDefault="0084185F" w:rsidP="00D46C53">
      <w:pPr>
        <w:pStyle w:val="HTMLAcronym1"/>
        <w:spacing w:line="480" w:lineRule="atLeast"/>
        <w:jc w:val="both"/>
        <w:rPr>
          <w:rFonts w:ascii="Verdana" w:hAnsi="Verdana" w:cs="Arial"/>
          <w:sz w:val="23"/>
          <w:szCs w:val="23"/>
          <w:lang w:eastAsia="ja-JP"/>
        </w:rPr>
      </w:pPr>
      <w:r w:rsidRPr="007550D1">
        <w:rPr>
          <w:rFonts w:ascii="Verdana" w:hAnsi="Verdana" w:cs="Arial"/>
          <w:sz w:val="23"/>
          <w:szCs w:val="23"/>
          <w:lang w:eastAsia="ja-JP"/>
        </w:rPr>
        <w:t>DATED this __________day of_______</w:t>
      </w:r>
      <w:r w:rsidR="009004F1" w:rsidRPr="007550D1">
        <w:rPr>
          <w:rFonts w:ascii="Verdana" w:hAnsi="Verdana" w:cs="Arial"/>
          <w:sz w:val="23"/>
          <w:szCs w:val="23"/>
          <w:lang w:eastAsia="ja-JP"/>
        </w:rPr>
        <w:t>________. 20__</w:t>
      </w:r>
      <w:r w:rsidRPr="007550D1">
        <w:rPr>
          <w:rFonts w:ascii="Verdana" w:hAnsi="Verdana" w:cs="Arial"/>
          <w:sz w:val="23"/>
          <w:szCs w:val="23"/>
          <w:lang w:eastAsia="ja-JP"/>
        </w:rPr>
        <w:t>_.</w:t>
      </w:r>
    </w:p>
    <w:p w14:paraId="64CAC2C7" w14:textId="77777777" w:rsidR="009004F1" w:rsidRPr="007550D1" w:rsidRDefault="009004F1" w:rsidP="00D46C53">
      <w:pPr>
        <w:pStyle w:val="HTMLAcronym1"/>
        <w:spacing w:line="480" w:lineRule="atLeast"/>
        <w:jc w:val="both"/>
        <w:rPr>
          <w:rFonts w:ascii="Verdana" w:hAnsi="Verdana" w:cs="Arial"/>
          <w:sz w:val="23"/>
          <w:szCs w:val="23"/>
          <w:lang w:eastAsia="ja-JP"/>
        </w:rPr>
      </w:pPr>
    </w:p>
    <w:p w14:paraId="519F2D66" w14:textId="7967C434" w:rsidR="0084185F" w:rsidRPr="007550D1" w:rsidRDefault="0084185F" w:rsidP="00D46C53">
      <w:pPr>
        <w:pStyle w:val="HTMLAcronym1"/>
        <w:jc w:val="both"/>
        <w:rPr>
          <w:rFonts w:ascii="Verdana" w:hAnsi="Verdana" w:cs="Arial"/>
          <w:sz w:val="23"/>
          <w:szCs w:val="23"/>
          <w:lang w:eastAsia="ja-JP"/>
        </w:rPr>
      </w:pPr>
      <w:r w:rsidRPr="007550D1">
        <w:rPr>
          <w:rFonts w:ascii="Verdana" w:hAnsi="Verdana" w:cs="Arial"/>
          <w:sz w:val="23"/>
          <w:szCs w:val="23"/>
          <w:lang w:eastAsia="ja-JP"/>
        </w:rPr>
        <w:t>Students who are able to self</w:t>
      </w:r>
      <w:ins w:id="241" w:author="Author">
        <w:r w:rsidR="0035720D">
          <w:rPr>
            <w:rFonts w:ascii="Verdana" w:hAnsi="Verdana" w:cs="Arial"/>
            <w:sz w:val="23"/>
            <w:szCs w:val="23"/>
            <w:lang w:eastAsia="ja-JP"/>
          </w:rPr>
          <w:t>-</w:t>
        </w:r>
      </w:ins>
      <w:del w:id="242" w:author="Author">
        <w:r w:rsidRPr="007550D1" w:rsidDel="0035720D">
          <w:rPr>
            <w:rFonts w:ascii="Verdana" w:hAnsi="Verdana" w:cs="Arial"/>
            <w:sz w:val="23"/>
            <w:szCs w:val="23"/>
            <w:lang w:eastAsia="ja-JP"/>
          </w:rPr>
          <w:delText xml:space="preserve"> </w:delText>
        </w:r>
      </w:del>
      <w:r w:rsidRPr="007550D1">
        <w:rPr>
          <w:rFonts w:ascii="Verdana" w:hAnsi="Verdana" w:cs="Arial"/>
          <w:sz w:val="23"/>
          <w:szCs w:val="23"/>
          <w:lang w:eastAsia="ja-JP"/>
        </w:rPr>
        <w:t>administer specific medication may do so provided:</w:t>
      </w:r>
    </w:p>
    <w:p w14:paraId="629D8B7A"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1.</w:t>
      </w:r>
      <w:r w:rsidRPr="007550D1">
        <w:rPr>
          <w:rFonts w:ascii="Verdana" w:hAnsi="Verdana" w:cs="Arial"/>
          <w:sz w:val="23"/>
          <w:szCs w:val="23"/>
          <w:lang w:eastAsia="ja-JP"/>
        </w:rPr>
        <w:tab/>
        <w:t>T</w:t>
      </w:r>
      <w:r w:rsidR="0084185F" w:rsidRPr="007550D1">
        <w:rPr>
          <w:rFonts w:ascii="Verdana" w:hAnsi="Verdana" w:cs="Arial"/>
          <w:sz w:val="23"/>
          <w:szCs w:val="23"/>
          <w:lang w:eastAsia="ja-JP"/>
        </w:rPr>
        <w:t>he physician provides writ</w:t>
      </w:r>
      <w:r w:rsidR="00905560" w:rsidRPr="007550D1">
        <w:rPr>
          <w:rFonts w:ascii="Verdana" w:hAnsi="Verdana" w:cs="Arial"/>
          <w:sz w:val="23"/>
          <w:szCs w:val="23"/>
          <w:lang w:eastAsia="ja-JP"/>
        </w:rPr>
        <w:t>ten authorization allowing self-</w:t>
      </w:r>
      <w:r w:rsidR="0084185F" w:rsidRPr="007550D1">
        <w:rPr>
          <w:rFonts w:ascii="Verdana" w:hAnsi="Verdana" w:cs="Arial"/>
          <w:sz w:val="23"/>
          <w:szCs w:val="23"/>
          <w:lang w:eastAsia="ja-JP"/>
        </w:rPr>
        <w:t xml:space="preserve">administration of </w:t>
      </w:r>
      <w:r w:rsidR="009004F1" w:rsidRPr="007550D1">
        <w:rPr>
          <w:rFonts w:ascii="Verdana" w:hAnsi="Verdana" w:cs="Arial"/>
          <w:sz w:val="23"/>
          <w:szCs w:val="23"/>
          <w:lang w:eastAsia="ja-JP"/>
        </w:rPr>
        <w:t>s</w:t>
      </w:r>
      <w:r w:rsidR="0084185F" w:rsidRPr="007550D1">
        <w:rPr>
          <w:rFonts w:ascii="Verdana" w:hAnsi="Verdana" w:cs="Arial"/>
          <w:sz w:val="23"/>
          <w:szCs w:val="23"/>
          <w:lang w:eastAsia="ja-JP"/>
        </w:rPr>
        <w:t>aid medication.</w:t>
      </w:r>
    </w:p>
    <w:p w14:paraId="50FCB6F6"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2.</w:t>
      </w:r>
      <w:r w:rsidRPr="007550D1">
        <w:rPr>
          <w:rFonts w:ascii="Verdana" w:hAnsi="Verdana" w:cs="Arial"/>
          <w:sz w:val="23"/>
          <w:szCs w:val="23"/>
          <w:lang w:eastAsia="ja-JP"/>
        </w:rPr>
        <w:tab/>
      </w:r>
      <w:r w:rsidR="0084185F" w:rsidRPr="007550D1">
        <w:rPr>
          <w:rFonts w:ascii="Verdana" w:hAnsi="Verdana" w:cs="Arial"/>
          <w:sz w:val="23"/>
          <w:szCs w:val="23"/>
          <w:lang w:eastAsia="ja-JP"/>
        </w:rPr>
        <w:t xml:space="preserve">The parent provides written authorization </w:t>
      </w:r>
      <w:r w:rsidR="00905560" w:rsidRPr="007550D1">
        <w:rPr>
          <w:rFonts w:ascii="Verdana" w:hAnsi="Verdana" w:cs="Arial"/>
          <w:sz w:val="23"/>
          <w:szCs w:val="23"/>
          <w:lang w:eastAsia="ja-JP"/>
        </w:rPr>
        <w:t>allowing self-</w:t>
      </w:r>
      <w:r w:rsidR="0084185F" w:rsidRPr="007550D1">
        <w:rPr>
          <w:rFonts w:ascii="Verdana" w:hAnsi="Verdana" w:cs="Arial"/>
          <w:sz w:val="23"/>
          <w:szCs w:val="23"/>
          <w:lang w:eastAsia="ja-JP"/>
        </w:rPr>
        <w:t xml:space="preserve">administration of </w:t>
      </w:r>
      <w:r w:rsidR="00905560" w:rsidRPr="007550D1">
        <w:rPr>
          <w:rFonts w:ascii="Verdana" w:hAnsi="Verdana" w:cs="Arial"/>
          <w:sz w:val="23"/>
          <w:szCs w:val="23"/>
          <w:lang w:eastAsia="ja-JP"/>
        </w:rPr>
        <w:t xml:space="preserve">said </w:t>
      </w:r>
      <w:r w:rsidR="0084185F" w:rsidRPr="007550D1">
        <w:rPr>
          <w:rFonts w:ascii="Verdana" w:hAnsi="Verdana" w:cs="Arial"/>
          <w:sz w:val="23"/>
          <w:szCs w:val="23"/>
          <w:lang w:eastAsia="ja-JP"/>
        </w:rPr>
        <w:t>medication.</w:t>
      </w:r>
    </w:p>
    <w:p w14:paraId="0A03EDF0"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3.</w:t>
      </w:r>
      <w:r w:rsidRPr="007550D1">
        <w:rPr>
          <w:rFonts w:ascii="Verdana" w:hAnsi="Verdana" w:cs="Arial"/>
          <w:sz w:val="23"/>
          <w:szCs w:val="23"/>
          <w:lang w:eastAsia="ja-JP"/>
        </w:rPr>
        <w:tab/>
      </w:r>
      <w:r w:rsidR="0084185F" w:rsidRPr="007550D1">
        <w:rPr>
          <w:rFonts w:ascii="Verdana" w:hAnsi="Verdana" w:cs="Arial"/>
          <w:sz w:val="23"/>
          <w:szCs w:val="23"/>
          <w:lang w:eastAsia="ja-JP"/>
        </w:rPr>
        <w:t>Such medication is transported to the school and maintained under the student’s control in the original, properly labeled package and (a) is not opened except when self-administrating the medication, (b) is not self-administered during instructional time or in the presence of other students unless medically necessary, and (c) is not shown or exhibited to other students.</w:t>
      </w:r>
    </w:p>
    <w:p w14:paraId="53CBB93F"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4.</w:t>
      </w:r>
      <w:r w:rsidRPr="007550D1">
        <w:rPr>
          <w:rFonts w:ascii="Verdana" w:hAnsi="Verdana" w:cs="Arial"/>
          <w:sz w:val="23"/>
          <w:szCs w:val="23"/>
          <w:lang w:eastAsia="ja-JP"/>
        </w:rPr>
        <w:tab/>
      </w:r>
      <w:r w:rsidR="0084185F" w:rsidRPr="007550D1">
        <w:rPr>
          <w:rFonts w:ascii="Verdana" w:hAnsi="Verdana" w:cs="Arial"/>
          <w:sz w:val="23"/>
          <w:szCs w:val="23"/>
          <w:lang w:eastAsia="ja-JP"/>
        </w:rPr>
        <w:t xml:space="preserve">The student’s physician or physicians’ designee has </w:t>
      </w:r>
      <w:r w:rsidR="00905560" w:rsidRPr="007550D1">
        <w:rPr>
          <w:rFonts w:ascii="Verdana" w:hAnsi="Verdana" w:cs="Arial"/>
          <w:sz w:val="23"/>
          <w:szCs w:val="23"/>
          <w:lang w:eastAsia="ja-JP"/>
        </w:rPr>
        <w:t xml:space="preserve">(1) </w:t>
      </w:r>
      <w:r w:rsidR="0084185F" w:rsidRPr="007550D1">
        <w:rPr>
          <w:rFonts w:ascii="Verdana" w:hAnsi="Verdana" w:cs="Arial"/>
          <w:sz w:val="23"/>
          <w:szCs w:val="23"/>
          <w:lang w:eastAsia="ja-JP"/>
        </w:rPr>
        <w:t xml:space="preserve">evaluated the situation and deemed it to be safe and appropriate; </w:t>
      </w:r>
      <w:r w:rsidR="00905560" w:rsidRPr="007550D1">
        <w:rPr>
          <w:rFonts w:ascii="Verdana" w:hAnsi="Verdana" w:cs="Arial"/>
          <w:sz w:val="23"/>
          <w:szCs w:val="23"/>
          <w:lang w:eastAsia="ja-JP"/>
        </w:rPr>
        <w:t xml:space="preserve">(2) </w:t>
      </w:r>
      <w:r w:rsidR="0084185F" w:rsidRPr="007550D1">
        <w:rPr>
          <w:rFonts w:ascii="Verdana" w:hAnsi="Verdana" w:cs="Arial"/>
          <w:sz w:val="23"/>
          <w:szCs w:val="23"/>
          <w:lang w:eastAsia="ja-JP"/>
        </w:rPr>
        <w:t>documented this on the physician</w:t>
      </w:r>
      <w:r w:rsidRPr="007550D1">
        <w:rPr>
          <w:rFonts w:ascii="Verdana" w:hAnsi="Verdana" w:cs="Arial"/>
          <w:sz w:val="23"/>
          <w:szCs w:val="23"/>
          <w:lang w:eastAsia="ja-JP"/>
        </w:rPr>
        <w:t>’</w:t>
      </w:r>
      <w:r w:rsidR="0084185F" w:rsidRPr="007550D1">
        <w:rPr>
          <w:rFonts w:ascii="Verdana" w:hAnsi="Verdana" w:cs="Arial"/>
          <w:sz w:val="23"/>
          <w:szCs w:val="23"/>
          <w:lang w:eastAsia="ja-JP"/>
        </w:rPr>
        <w:t xml:space="preserve">s authorization for the student’s cumulative health record, and </w:t>
      </w:r>
      <w:r w:rsidR="00905560" w:rsidRPr="007550D1">
        <w:rPr>
          <w:rFonts w:ascii="Verdana" w:hAnsi="Verdana" w:cs="Arial"/>
          <w:sz w:val="23"/>
          <w:szCs w:val="23"/>
          <w:lang w:eastAsia="ja-JP"/>
        </w:rPr>
        <w:t xml:space="preserve">(3) </w:t>
      </w:r>
      <w:r w:rsidR="0084185F" w:rsidRPr="007550D1">
        <w:rPr>
          <w:rFonts w:ascii="Verdana" w:hAnsi="Verdana" w:cs="Arial"/>
          <w:sz w:val="23"/>
          <w:szCs w:val="23"/>
          <w:lang w:eastAsia="ja-JP"/>
        </w:rPr>
        <w:t xml:space="preserve">approved the general administration plan. </w:t>
      </w:r>
    </w:p>
    <w:p w14:paraId="498E9468" w14:textId="77777777" w:rsidR="004577E2"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5.</w:t>
      </w:r>
      <w:r w:rsidRPr="007550D1">
        <w:rPr>
          <w:rFonts w:ascii="Verdana" w:hAnsi="Verdana" w:cs="Arial"/>
          <w:sz w:val="23"/>
          <w:szCs w:val="23"/>
          <w:lang w:eastAsia="ja-JP"/>
        </w:rPr>
        <w:tab/>
      </w:r>
      <w:r w:rsidR="0084185F" w:rsidRPr="007550D1">
        <w:rPr>
          <w:rFonts w:ascii="Verdana" w:hAnsi="Verdana" w:cs="Arial"/>
          <w:sz w:val="23"/>
          <w:szCs w:val="23"/>
          <w:lang w:eastAsia="ja-JP"/>
        </w:rPr>
        <w:t>The student and the student’s physician or physician’s designee have developed a plan for reporting and supervisin</w:t>
      </w:r>
      <w:r w:rsidR="00905560" w:rsidRPr="007550D1">
        <w:rPr>
          <w:rFonts w:ascii="Verdana" w:hAnsi="Verdana" w:cs="Arial"/>
          <w:sz w:val="23"/>
          <w:szCs w:val="23"/>
          <w:lang w:eastAsia="ja-JP"/>
        </w:rPr>
        <w:t>g</w:t>
      </w:r>
      <w:r w:rsidR="0084185F" w:rsidRPr="007550D1">
        <w:rPr>
          <w:rFonts w:ascii="Verdana" w:hAnsi="Verdana" w:cs="Arial"/>
          <w:sz w:val="23"/>
          <w:szCs w:val="23"/>
          <w:lang w:eastAsia="ja-JP"/>
        </w:rPr>
        <w:t xml:space="preserve"> self</w:t>
      </w:r>
      <w:r w:rsidR="00905560" w:rsidRPr="007550D1">
        <w:rPr>
          <w:rFonts w:ascii="Verdana" w:hAnsi="Verdana" w:cs="Arial"/>
          <w:sz w:val="23"/>
          <w:szCs w:val="23"/>
          <w:lang w:eastAsia="ja-JP"/>
        </w:rPr>
        <w:t>-</w:t>
      </w:r>
      <w:r w:rsidR="0084185F" w:rsidRPr="007550D1">
        <w:rPr>
          <w:rFonts w:ascii="Verdana" w:hAnsi="Verdana" w:cs="Arial"/>
          <w:sz w:val="23"/>
          <w:szCs w:val="23"/>
          <w:lang w:eastAsia="ja-JP"/>
        </w:rPr>
        <w:t>administration.</w:t>
      </w:r>
    </w:p>
    <w:p w14:paraId="7DE0308B" w14:textId="77777777" w:rsidR="0084185F" w:rsidRPr="007550D1" w:rsidRDefault="00D46C53" w:rsidP="00D46C53">
      <w:pPr>
        <w:pStyle w:val="HTMLAcronym1"/>
        <w:ind w:left="360" w:hanging="360"/>
        <w:jc w:val="both"/>
        <w:rPr>
          <w:rFonts w:ascii="Verdana" w:hAnsi="Verdana" w:cs="Arial"/>
          <w:sz w:val="23"/>
          <w:szCs w:val="23"/>
          <w:lang w:eastAsia="ja-JP"/>
        </w:rPr>
      </w:pPr>
      <w:r w:rsidRPr="007550D1">
        <w:rPr>
          <w:rFonts w:ascii="Verdana" w:hAnsi="Verdana" w:cs="Arial"/>
          <w:sz w:val="23"/>
          <w:szCs w:val="23"/>
          <w:lang w:eastAsia="ja-JP"/>
        </w:rPr>
        <w:t>6.</w:t>
      </w:r>
      <w:r w:rsidRPr="007550D1">
        <w:rPr>
          <w:rFonts w:ascii="Verdana" w:hAnsi="Verdana" w:cs="Arial"/>
          <w:sz w:val="23"/>
          <w:szCs w:val="23"/>
          <w:lang w:eastAsia="ja-JP"/>
        </w:rPr>
        <w:tab/>
      </w:r>
      <w:r w:rsidR="0084185F" w:rsidRPr="007550D1">
        <w:rPr>
          <w:rFonts w:ascii="Verdana" w:hAnsi="Verdana" w:cs="Arial"/>
          <w:sz w:val="23"/>
          <w:szCs w:val="23"/>
          <w:lang w:eastAsia="ja-JP"/>
        </w:rPr>
        <w:t>The principal and appropriate teacher are informed that the student is self</w:t>
      </w:r>
      <w:r w:rsidRPr="007550D1">
        <w:rPr>
          <w:rFonts w:ascii="Verdana" w:hAnsi="Verdana" w:cs="Arial"/>
          <w:sz w:val="23"/>
          <w:szCs w:val="23"/>
          <w:lang w:eastAsia="ja-JP"/>
        </w:rPr>
        <w:t>-</w:t>
      </w:r>
      <w:r w:rsidR="0084185F" w:rsidRPr="007550D1">
        <w:rPr>
          <w:rFonts w:ascii="Verdana" w:hAnsi="Verdana" w:cs="Arial"/>
          <w:sz w:val="23"/>
          <w:szCs w:val="23"/>
          <w:lang w:eastAsia="ja-JP"/>
        </w:rPr>
        <w:t>administering prescribed medication.</w:t>
      </w:r>
    </w:p>
    <w:p w14:paraId="1CB351BD" w14:textId="77777777" w:rsidR="0084185F" w:rsidRPr="007550D1" w:rsidRDefault="0084185F" w:rsidP="00D46C53">
      <w:pPr>
        <w:pStyle w:val="HTMLAcronym1"/>
        <w:jc w:val="both"/>
        <w:rPr>
          <w:rFonts w:ascii="Verdana" w:hAnsi="Verdana" w:cs="Arial"/>
          <w:sz w:val="23"/>
          <w:szCs w:val="23"/>
          <w:lang w:eastAsia="ja-JP"/>
        </w:rPr>
      </w:pPr>
    </w:p>
    <w:p w14:paraId="26538246" w14:textId="77777777" w:rsidR="0084185F" w:rsidRPr="007550D1" w:rsidRDefault="0084185F">
      <w:pPr>
        <w:pStyle w:val="HTMLAcronym1"/>
        <w:rPr>
          <w:rFonts w:ascii="Verdana" w:hAnsi="Verdana" w:cs="Arial"/>
          <w:sz w:val="23"/>
          <w:szCs w:val="23"/>
          <w:lang w:eastAsia="ja-JP"/>
        </w:rPr>
      </w:pPr>
      <w:r w:rsidRPr="007550D1">
        <w:rPr>
          <w:rFonts w:ascii="Verdana" w:hAnsi="Verdana" w:cs="Arial"/>
          <w:sz w:val="23"/>
          <w:szCs w:val="23"/>
          <w:lang w:eastAsia="ja-JP"/>
        </w:rPr>
        <w:t>Doctor</w:t>
      </w:r>
      <w:r w:rsidR="009004F1" w:rsidRPr="007550D1">
        <w:rPr>
          <w:rFonts w:ascii="Verdana" w:hAnsi="Verdana" w:cs="Arial"/>
          <w:sz w:val="23"/>
          <w:szCs w:val="23"/>
          <w:lang w:eastAsia="ja-JP"/>
        </w:rPr>
        <w:t>’</w:t>
      </w:r>
      <w:r w:rsidRPr="007550D1">
        <w:rPr>
          <w:rFonts w:ascii="Verdana" w:hAnsi="Verdana" w:cs="Arial"/>
          <w:sz w:val="23"/>
          <w:szCs w:val="23"/>
          <w:lang w:eastAsia="ja-JP"/>
        </w:rPr>
        <w:t>s Signature</w:t>
      </w:r>
      <w:r w:rsidR="00905560" w:rsidRPr="007550D1">
        <w:rPr>
          <w:rFonts w:ascii="Verdana" w:hAnsi="Verdana" w:cs="Arial"/>
          <w:sz w:val="23"/>
          <w:szCs w:val="23"/>
          <w:lang w:eastAsia="ja-JP"/>
        </w:rPr>
        <w:t xml:space="preserve"> </w:t>
      </w:r>
      <w:r w:rsidRPr="007550D1">
        <w:rPr>
          <w:rFonts w:ascii="Verdana" w:hAnsi="Verdana" w:cs="Arial"/>
          <w:sz w:val="23"/>
          <w:szCs w:val="23"/>
          <w:lang w:eastAsia="ja-JP"/>
        </w:rPr>
        <w:t>____________________________________________________</w:t>
      </w:r>
    </w:p>
    <w:p w14:paraId="6CB97D43" w14:textId="77777777" w:rsidR="0084185F" w:rsidRPr="007550D1" w:rsidRDefault="0084185F">
      <w:pPr>
        <w:rPr>
          <w:rFonts w:ascii="Verdana" w:hAnsi="Verdana" w:cs="Arial"/>
          <w:sz w:val="23"/>
          <w:szCs w:val="23"/>
          <w:lang w:eastAsia="ja-JP"/>
        </w:rPr>
      </w:pPr>
    </w:p>
    <w:sectPr w:rsidR="0084185F" w:rsidRPr="007550D1" w:rsidSect="00B77A5F">
      <w:headerReference w:type="default" r:id="rId17"/>
      <w:footerReference w:type="default" r:id="rId18"/>
      <w:headerReference w:type="first" r:id="rId19"/>
      <w:footerReference w:type="first" r:id="rId20"/>
      <w:type w:val="continuous"/>
      <w:pgSz w:w="12240" w:h="15840"/>
      <w:pgMar w:top="1300" w:right="1440" w:bottom="1300" w:left="1440" w:header="720" w:footer="720" w:gutter="0"/>
      <w:cols w:space="720"/>
      <w:noEndnote/>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Author" w:initials="A">
    <w:p w14:paraId="65A1C6CB" w14:textId="5D28FDB2" w:rsidR="00D8477C" w:rsidRDefault="00D8477C">
      <w:pPr>
        <w:pStyle w:val="CommentText"/>
      </w:pPr>
      <w:r>
        <w:rPr>
          <w:rStyle w:val="CommentReference"/>
        </w:rPr>
        <w:annotationRef/>
      </w:r>
      <w:r>
        <w:t>Our “Food Program” section a few pages down says second servings may be denied if an account is in the negative/delinquent. I added this last clause to keep us square with that.</w:t>
      </w:r>
    </w:p>
  </w:comment>
  <w:comment w:id="72" w:author="Author" w:initials="A">
    <w:p w14:paraId="518D7E69" w14:textId="4DFA0BE4" w:rsidR="00D8477C" w:rsidRDefault="00D8477C">
      <w:pPr>
        <w:pStyle w:val="CommentText"/>
      </w:pPr>
      <w:r>
        <w:rPr>
          <w:rStyle w:val="CommentReference"/>
        </w:rPr>
        <w:annotationRef/>
      </w:r>
      <w:r>
        <w:t>I think this gets tossed to the way-side in light of the 4 options in the wellness update.</w:t>
      </w:r>
    </w:p>
    <w:p w14:paraId="33D35895" w14:textId="77777777" w:rsidR="00D8477C" w:rsidRDefault="00D8477C">
      <w:pPr>
        <w:pStyle w:val="CommentText"/>
      </w:pPr>
    </w:p>
  </w:comment>
  <w:comment w:id="158" w:author="Author" w:initials="A">
    <w:p w14:paraId="49CD5708" w14:textId="61B69CA8" w:rsidR="00D8477C" w:rsidRDefault="00D8477C">
      <w:pPr>
        <w:pStyle w:val="CommentText"/>
      </w:pPr>
      <w:r>
        <w:rPr>
          <w:rStyle w:val="CommentReference"/>
        </w:rPr>
        <w:annotationRef/>
      </w:r>
      <w:r>
        <w:t>Is this accurate? It reads almost as though the playground is constantly supervised during school hours. Should we revise to something like “School staff supervise the playground when it is in use by the school during school hours” ??</w:t>
      </w:r>
    </w:p>
  </w:comment>
  <w:comment w:id="160" w:author="Author" w:initials="A">
    <w:p w14:paraId="09E96A4B" w14:textId="63E98E9F" w:rsidR="00D8477C" w:rsidRDefault="00D8477C">
      <w:pPr>
        <w:pStyle w:val="CommentText"/>
      </w:pPr>
      <w:r>
        <w:rPr>
          <w:rStyle w:val="CommentReference"/>
        </w:rPr>
        <w:annotationRef/>
      </w:r>
      <w:r>
        <w:t>I had thought we would need a new option after this had been updated with two options. However, this seems to be consistent with both.</w:t>
      </w:r>
    </w:p>
  </w:comment>
  <w:comment w:id="186" w:author="Author" w:initials="A">
    <w:p w14:paraId="3C74A9FE" w14:textId="374677E7" w:rsidR="00D8477C" w:rsidRDefault="00D8477C">
      <w:pPr>
        <w:pStyle w:val="CommentText"/>
      </w:pPr>
      <w:r>
        <w:rPr>
          <w:rStyle w:val="CommentReference"/>
        </w:rPr>
        <w:annotationRef/>
      </w:r>
      <w:r>
        <w:t xml:space="preserve">Changed by ESSA?  Nope.  (1) NCLB still applies for 2016-17 and probably (we’re not sure) through 2017-18 and (2) ESSA includes a similar (unless the regs are changed) requirement.  </w:t>
      </w:r>
    </w:p>
  </w:comment>
  <w:comment w:id="187" w:author="Author" w:initials="A">
    <w:p w14:paraId="4D3C0C94" w14:textId="77777777" w:rsidR="00D8477C" w:rsidRDefault="00D8477C" w:rsidP="003D75AF">
      <w:pPr>
        <w:pStyle w:val="CommentText"/>
      </w:pPr>
      <w:r>
        <w:rPr>
          <w:rStyle w:val="CommentReference"/>
        </w:rPr>
        <w:annotationRef/>
      </w:r>
      <w:r>
        <w:t xml:space="preserve">Nope.  (1) NCLB still applies for 2016-17 and probably (we’re not sure) through 2017-18 and (2) ESSA includes a similar (unless the regs are changed) requirement.  </w:t>
      </w:r>
    </w:p>
    <w:p w14:paraId="3C8E2AA8" w14:textId="35074C3E" w:rsidR="00D8477C" w:rsidRDefault="00D8477C">
      <w:pPr>
        <w:pStyle w:val="CommentText"/>
      </w:pPr>
    </w:p>
  </w:comment>
  <w:comment w:id="190" w:author="Author" w:initials="A">
    <w:p w14:paraId="22C858B0" w14:textId="77777777" w:rsidR="00D8477C" w:rsidRDefault="00D8477C">
      <w:pPr>
        <w:pStyle w:val="CommentText"/>
      </w:pPr>
      <w:r>
        <w:rPr>
          <w:rStyle w:val="CommentReference"/>
        </w:rPr>
        <w:annotationRef/>
      </w:r>
      <w:r>
        <w:t>Despite not being changed by ESSA, do we want to remove NCLB ref?</w:t>
      </w:r>
    </w:p>
    <w:p w14:paraId="77F881EF" w14:textId="7AFF2AF4" w:rsidR="00D8477C" w:rsidRDefault="00D8477C">
      <w:pPr>
        <w:pStyle w:val="CommentText"/>
      </w:pPr>
    </w:p>
  </w:comment>
  <w:comment w:id="224" w:author="Author" w:initials="A">
    <w:p w14:paraId="232EF958" w14:textId="0CC37820" w:rsidR="00D8477C" w:rsidRDefault="00D8477C">
      <w:pPr>
        <w:pStyle w:val="CommentText"/>
      </w:pPr>
      <w:r>
        <w:rPr>
          <w:rStyle w:val="CommentReference"/>
        </w:rPr>
        <w:annotationRef/>
      </w:r>
      <w:r>
        <w:t>This is somewhat inconsistent with the cell phone policy from the opening pages.  In light of the cell phone policy, I think the last sentence of this is at best redundant. If we keep the last sentence, we should add “except as otherwise provided in this handbook” or “except as otherwise provided by district policy…” to bring it into consistency</w:t>
      </w:r>
    </w:p>
    <w:p w14:paraId="036675D7" w14:textId="77777777" w:rsidR="00D8477C" w:rsidRDefault="00D8477C">
      <w:pPr>
        <w:pStyle w:val="CommentText"/>
      </w:pPr>
    </w:p>
  </w:comment>
  <w:comment w:id="231" w:author="Author" w:initials="A">
    <w:p w14:paraId="622D9E0C" w14:textId="20AC42AE" w:rsidR="00D8477C" w:rsidRDefault="00D8477C">
      <w:pPr>
        <w:pStyle w:val="CommentText"/>
      </w:pPr>
      <w:r>
        <w:rPr>
          <w:rStyle w:val="CommentReference"/>
        </w:rPr>
        <w:annotationRef/>
      </w:r>
      <w:r>
        <w:t>Why is “Short Term Suspension” in the title when it is not discussed below?</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1C6CB" w15:done="0"/>
  <w15:commentEx w15:paraId="33D35895" w15:done="0"/>
  <w15:commentEx w15:paraId="49CD5708" w15:done="0"/>
  <w15:commentEx w15:paraId="09E96A4B" w15:done="0"/>
  <w15:commentEx w15:paraId="3C74A9FE" w15:done="0"/>
  <w15:commentEx w15:paraId="3C8E2AA8" w15:paraIdParent="3C74A9FE" w15:done="0"/>
  <w15:commentEx w15:paraId="77F881EF" w15:done="0"/>
  <w15:commentEx w15:paraId="036675D7" w15:done="0"/>
  <w15:commentEx w15:paraId="622D9E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F056E" w14:textId="77777777" w:rsidR="001E1450" w:rsidRDefault="001E1450">
      <w:r>
        <w:separator/>
      </w:r>
    </w:p>
  </w:endnote>
  <w:endnote w:type="continuationSeparator" w:id="0">
    <w:p w14:paraId="6DB7119F" w14:textId="77777777" w:rsidR="001E1450" w:rsidRDefault="001E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4824" w14:textId="77777777" w:rsidR="00D8477C" w:rsidRDefault="00D8477C" w:rsidP="00AA2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C662A" w14:textId="77777777" w:rsidR="00D8477C" w:rsidRDefault="00D847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B77B" w14:textId="77777777" w:rsidR="00D8477C" w:rsidRPr="008D6D2C" w:rsidRDefault="00D8477C">
    <w:pPr>
      <w:pStyle w:val="Footer"/>
      <w:rPr>
        <w:rFonts w:ascii="Verdana" w:hAnsi="Verdana"/>
        <w:i w:val="0"/>
      </w:rPr>
    </w:pPr>
    <w:r w:rsidRPr="008D6D2C">
      <w:rPr>
        <w:rFonts w:ascii="Verdana" w:hAnsi="Verdana"/>
        <w:i w:val="0"/>
      </w:rPr>
      <w:t xml:space="preserve">Page </w:t>
    </w:r>
    <w:r w:rsidRPr="008D6D2C">
      <w:rPr>
        <w:rFonts w:ascii="Verdana" w:hAnsi="Verdana"/>
        <w:bCs/>
        <w:i w:val="0"/>
      </w:rPr>
      <w:fldChar w:fldCharType="begin"/>
    </w:r>
    <w:r w:rsidRPr="008D6D2C">
      <w:rPr>
        <w:rFonts w:ascii="Verdana" w:hAnsi="Verdana"/>
        <w:bCs/>
        <w:i w:val="0"/>
      </w:rPr>
      <w:instrText xml:space="preserve"> PAGE </w:instrText>
    </w:r>
    <w:r w:rsidRPr="008D6D2C">
      <w:rPr>
        <w:rFonts w:ascii="Verdana" w:hAnsi="Verdana"/>
        <w:bCs/>
        <w:i w:val="0"/>
      </w:rPr>
      <w:fldChar w:fldCharType="separate"/>
    </w:r>
    <w:r w:rsidR="005C25DF">
      <w:rPr>
        <w:rFonts w:ascii="Verdana" w:hAnsi="Verdana"/>
        <w:bCs/>
        <w:i w:val="0"/>
        <w:noProof/>
      </w:rPr>
      <w:t>2</w:t>
    </w:r>
    <w:r w:rsidRPr="008D6D2C">
      <w:rPr>
        <w:rFonts w:ascii="Verdana" w:hAnsi="Verdana"/>
        <w:bCs/>
        <w:i w:val="0"/>
      </w:rPr>
      <w:fldChar w:fldCharType="end"/>
    </w:r>
    <w:r w:rsidRPr="008D6D2C">
      <w:rPr>
        <w:rFonts w:ascii="Verdana" w:hAnsi="Verdana"/>
        <w:i w:val="0"/>
      </w:rPr>
      <w:t xml:space="preserve"> of </w:t>
    </w:r>
    <w:r w:rsidRPr="008D6D2C">
      <w:rPr>
        <w:rFonts w:ascii="Verdana" w:hAnsi="Verdana"/>
        <w:bCs/>
        <w:i w:val="0"/>
      </w:rPr>
      <w:fldChar w:fldCharType="begin"/>
    </w:r>
    <w:r w:rsidRPr="008D6D2C">
      <w:rPr>
        <w:rFonts w:ascii="Verdana" w:hAnsi="Verdana"/>
        <w:bCs/>
        <w:i w:val="0"/>
      </w:rPr>
      <w:instrText xml:space="preserve"> NUMPAGES  </w:instrText>
    </w:r>
    <w:r w:rsidRPr="008D6D2C">
      <w:rPr>
        <w:rFonts w:ascii="Verdana" w:hAnsi="Verdana"/>
        <w:bCs/>
        <w:i w:val="0"/>
      </w:rPr>
      <w:fldChar w:fldCharType="separate"/>
    </w:r>
    <w:r w:rsidR="005C25DF">
      <w:rPr>
        <w:rFonts w:ascii="Verdana" w:hAnsi="Verdana"/>
        <w:bCs/>
        <w:i w:val="0"/>
        <w:noProof/>
      </w:rPr>
      <w:t>8</w:t>
    </w:r>
    <w:r w:rsidRPr="008D6D2C">
      <w:rPr>
        <w:rFonts w:ascii="Verdana" w:hAnsi="Verdana"/>
        <w:bCs/>
        <w:i w:val="0"/>
      </w:rPr>
      <w:fldChar w:fldCharType="end"/>
    </w:r>
  </w:p>
  <w:p w14:paraId="4CB8B429" w14:textId="77777777" w:rsidR="00D8477C" w:rsidRDefault="00D847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3380" w14:textId="77777777" w:rsidR="00D8477C" w:rsidRDefault="00D8477C" w:rsidP="00D55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F83A6" w14:textId="77777777" w:rsidR="00D8477C" w:rsidRDefault="00D8477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CC65" w14:textId="77777777" w:rsidR="00D8477C" w:rsidRPr="00CE151E" w:rsidRDefault="00D8477C">
    <w:pPr>
      <w:pStyle w:val="Footer"/>
      <w:rPr>
        <w:rFonts w:ascii="Verdana" w:hAnsi="Verdana"/>
        <w:i w:val="0"/>
      </w:rPr>
    </w:pPr>
    <w:r w:rsidRPr="00CE151E">
      <w:rPr>
        <w:rFonts w:ascii="Verdana" w:hAnsi="Verdana"/>
        <w:i w:val="0"/>
      </w:rPr>
      <w:t xml:space="preserve">Page </w:t>
    </w:r>
    <w:r w:rsidRPr="00CE151E">
      <w:rPr>
        <w:rFonts w:ascii="Verdana" w:hAnsi="Verdana"/>
        <w:bCs/>
        <w:i w:val="0"/>
      </w:rPr>
      <w:fldChar w:fldCharType="begin"/>
    </w:r>
    <w:r w:rsidRPr="00CE151E">
      <w:rPr>
        <w:rFonts w:ascii="Verdana" w:hAnsi="Verdana"/>
        <w:bCs/>
        <w:i w:val="0"/>
      </w:rPr>
      <w:instrText xml:space="preserve"> PAGE </w:instrText>
    </w:r>
    <w:r w:rsidRPr="00CE151E">
      <w:rPr>
        <w:rFonts w:ascii="Verdana" w:hAnsi="Verdana"/>
        <w:bCs/>
        <w:i w:val="0"/>
      </w:rPr>
      <w:fldChar w:fldCharType="separate"/>
    </w:r>
    <w:r w:rsidR="005C25DF">
      <w:rPr>
        <w:rFonts w:ascii="Verdana" w:hAnsi="Verdana"/>
        <w:bCs/>
        <w:i w:val="0"/>
        <w:noProof/>
      </w:rPr>
      <w:t>30</w:t>
    </w:r>
    <w:r w:rsidRPr="00CE151E">
      <w:rPr>
        <w:rFonts w:ascii="Verdana" w:hAnsi="Verdana"/>
        <w:bCs/>
        <w:i w:val="0"/>
      </w:rPr>
      <w:fldChar w:fldCharType="end"/>
    </w:r>
    <w:r w:rsidRPr="00CE151E">
      <w:rPr>
        <w:rFonts w:ascii="Verdana" w:hAnsi="Verdana"/>
        <w:i w:val="0"/>
      </w:rPr>
      <w:t xml:space="preserve"> of </w:t>
    </w:r>
    <w:r w:rsidRPr="00CE151E">
      <w:rPr>
        <w:rFonts w:ascii="Verdana" w:hAnsi="Verdana"/>
        <w:bCs/>
        <w:i w:val="0"/>
      </w:rPr>
      <w:fldChar w:fldCharType="begin"/>
    </w:r>
    <w:r w:rsidRPr="00CE151E">
      <w:rPr>
        <w:rFonts w:ascii="Verdana" w:hAnsi="Verdana"/>
        <w:bCs/>
        <w:i w:val="0"/>
      </w:rPr>
      <w:instrText xml:space="preserve"> NUMPAGES  </w:instrText>
    </w:r>
    <w:r w:rsidRPr="00CE151E">
      <w:rPr>
        <w:rFonts w:ascii="Verdana" w:hAnsi="Verdana"/>
        <w:bCs/>
        <w:i w:val="0"/>
      </w:rPr>
      <w:fldChar w:fldCharType="separate"/>
    </w:r>
    <w:r w:rsidR="005C25DF">
      <w:rPr>
        <w:rFonts w:ascii="Verdana" w:hAnsi="Verdana"/>
        <w:bCs/>
        <w:i w:val="0"/>
        <w:noProof/>
      </w:rPr>
      <w:t>30</w:t>
    </w:r>
    <w:r w:rsidRPr="00CE151E">
      <w:rPr>
        <w:rFonts w:ascii="Verdana" w:hAnsi="Verdana"/>
        <w:bCs/>
        <w:i w:val="0"/>
      </w:rPr>
      <w:fldChar w:fldCharType="end"/>
    </w:r>
  </w:p>
  <w:p w14:paraId="15C0E069" w14:textId="77777777" w:rsidR="00D8477C" w:rsidRDefault="00D8477C" w:rsidP="00D55CD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EE5A" w14:textId="77777777" w:rsidR="00D8477C" w:rsidRPr="00123C7C" w:rsidRDefault="00D8477C">
    <w:pPr>
      <w:pStyle w:val="Footer"/>
      <w:rPr>
        <w:rFonts w:ascii="Verdana" w:hAnsi="Verdana"/>
        <w:i w:val="0"/>
      </w:rPr>
    </w:pPr>
    <w:r w:rsidRPr="00123C7C">
      <w:rPr>
        <w:rFonts w:ascii="Verdana" w:hAnsi="Verdana"/>
        <w:i w:val="0"/>
      </w:rPr>
      <w:t xml:space="preserve">Page </w:t>
    </w:r>
    <w:r w:rsidRPr="00123C7C">
      <w:rPr>
        <w:rFonts w:ascii="Verdana" w:hAnsi="Verdana"/>
        <w:bCs/>
        <w:i w:val="0"/>
      </w:rPr>
      <w:fldChar w:fldCharType="begin"/>
    </w:r>
    <w:r w:rsidRPr="00123C7C">
      <w:rPr>
        <w:rFonts w:ascii="Verdana" w:hAnsi="Verdana"/>
        <w:bCs/>
        <w:i w:val="0"/>
      </w:rPr>
      <w:instrText xml:space="preserve"> PAGE </w:instrText>
    </w:r>
    <w:r w:rsidRPr="00123C7C">
      <w:rPr>
        <w:rFonts w:ascii="Verdana" w:hAnsi="Verdana"/>
        <w:bCs/>
        <w:i w:val="0"/>
      </w:rPr>
      <w:fldChar w:fldCharType="separate"/>
    </w:r>
    <w:r w:rsidR="005C25DF">
      <w:rPr>
        <w:rFonts w:ascii="Verdana" w:hAnsi="Verdana"/>
        <w:bCs/>
        <w:i w:val="0"/>
        <w:noProof/>
      </w:rPr>
      <w:t>74</w:t>
    </w:r>
    <w:r w:rsidRPr="00123C7C">
      <w:rPr>
        <w:rFonts w:ascii="Verdana" w:hAnsi="Verdana"/>
        <w:bCs/>
        <w:i w:val="0"/>
      </w:rPr>
      <w:fldChar w:fldCharType="end"/>
    </w:r>
    <w:r w:rsidRPr="00123C7C">
      <w:rPr>
        <w:rFonts w:ascii="Verdana" w:hAnsi="Verdana"/>
        <w:i w:val="0"/>
      </w:rPr>
      <w:t xml:space="preserve"> of </w:t>
    </w:r>
    <w:r w:rsidRPr="00123C7C">
      <w:rPr>
        <w:rFonts w:ascii="Verdana" w:hAnsi="Verdana"/>
        <w:bCs/>
        <w:i w:val="0"/>
      </w:rPr>
      <w:fldChar w:fldCharType="begin"/>
    </w:r>
    <w:r w:rsidRPr="00123C7C">
      <w:rPr>
        <w:rFonts w:ascii="Verdana" w:hAnsi="Verdana"/>
        <w:bCs/>
        <w:i w:val="0"/>
      </w:rPr>
      <w:instrText xml:space="preserve"> NUMPAGES  </w:instrText>
    </w:r>
    <w:r w:rsidRPr="00123C7C">
      <w:rPr>
        <w:rFonts w:ascii="Verdana" w:hAnsi="Verdana"/>
        <w:bCs/>
        <w:i w:val="0"/>
      </w:rPr>
      <w:fldChar w:fldCharType="separate"/>
    </w:r>
    <w:r w:rsidR="005C25DF">
      <w:rPr>
        <w:rFonts w:ascii="Verdana" w:hAnsi="Verdana"/>
        <w:bCs/>
        <w:i w:val="0"/>
        <w:noProof/>
      </w:rPr>
      <w:t>74</w:t>
    </w:r>
    <w:r w:rsidRPr="00123C7C">
      <w:rPr>
        <w:rFonts w:ascii="Verdana" w:hAnsi="Verdana"/>
        <w:bCs/>
        <w:i w:val="0"/>
      </w:rPr>
      <w:fldChar w:fldCharType="end"/>
    </w:r>
  </w:p>
  <w:p w14:paraId="3061C9FD" w14:textId="77777777" w:rsidR="00D8477C" w:rsidRDefault="00D8477C">
    <w:pPr>
      <w:pStyle w:val="HTMLAddress"/>
      <w:rPr>
        <w:rFonts w:ascii="Helvetica" w:hAnsi="Helvetica"/>
        <w:sz w:val="20"/>
        <w:lang w:eastAsia="ja-JP"/>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CF00" w14:textId="77777777" w:rsidR="00D8477C" w:rsidRDefault="00D8477C">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910E3" w14:textId="77777777" w:rsidR="001E1450" w:rsidRDefault="001E1450">
      <w:r>
        <w:separator/>
      </w:r>
    </w:p>
  </w:footnote>
  <w:footnote w:type="continuationSeparator" w:id="0">
    <w:p w14:paraId="4FDCADB8" w14:textId="77777777" w:rsidR="001E1450" w:rsidRDefault="001E1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678C" w14:textId="77777777" w:rsidR="00D8477C" w:rsidRDefault="00D8477C">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C3929" w14:textId="77777777" w:rsidR="00D8477C" w:rsidRDefault="00D8477C">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0C7108C"/>
    <w:multiLevelType w:val="hybridMultilevel"/>
    <w:tmpl w:val="16EE1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CE1725"/>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187678"/>
    <w:multiLevelType w:val="hybridMultilevel"/>
    <w:tmpl w:val="313AFD46"/>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764E3C"/>
    <w:multiLevelType w:val="hybridMultilevel"/>
    <w:tmpl w:val="52A4BF5E"/>
    <w:lvl w:ilvl="0" w:tplc="052E08E0">
      <w:start w:val="1"/>
      <w:numFmt w:val="decimal"/>
      <w:lvlText w:val="%1."/>
      <w:lvlJc w:val="left"/>
      <w:pPr>
        <w:tabs>
          <w:tab w:val="num" w:pos="1080"/>
        </w:tabs>
        <w:ind w:left="1080" w:hanging="360"/>
      </w:pPr>
      <w:rPr>
        <w:rFonts w:ascii="Verdana" w:hAnsi="Verdana"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B60C8C"/>
    <w:multiLevelType w:val="hybridMultilevel"/>
    <w:tmpl w:val="EE2462B2"/>
    <w:lvl w:ilvl="0" w:tplc="FA8A1AC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C7CF4"/>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EC7AE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4E25A9"/>
    <w:multiLevelType w:val="hybridMultilevel"/>
    <w:tmpl w:val="FF8646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121080"/>
    <w:multiLevelType w:val="hybridMultilevel"/>
    <w:tmpl w:val="7AB4EE96"/>
    <w:lvl w:ilvl="0" w:tplc="9ABC9A98">
      <w:start w:val="1"/>
      <w:numFmt w:val="decimal"/>
      <w:lvlText w:val="%1."/>
      <w:lvlJc w:val="left"/>
      <w:pPr>
        <w:tabs>
          <w:tab w:val="num" w:pos="1170"/>
        </w:tabs>
        <w:ind w:left="1170" w:hanging="360"/>
      </w:pPr>
      <w:rPr>
        <w:rFonts w:ascii="Arial" w:hAnsi="Arial" w:hint="default"/>
        <w:b w:val="0"/>
        <w:i w:val="0"/>
        <w:sz w:val="24"/>
        <w:szCs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8ED6BBA"/>
    <w:multiLevelType w:val="hybridMultilevel"/>
    <w:tmpl w:val="FF564144"/>
    <w:lvl w:ilvl="0" w:tplc="1C262BB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157289"/>
    <w:multiLevelType w:val="hybridMultilevel"/>
    <w:tmpl w:val="E7205B60"/>
    <w:lvl w:ilvl="0" w:tplc="CE0C48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33781"/>
    <w:multiLevelType w:val="hybridMultilevel"/>
    <w:tmpl w:val="1BDAE634"/>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3642F7"/>
    <w:multiLevelType w:val="hybridMultilevel"/>
    <w:tmpl w:val="404AE788"/>
    <w:lvl w:ilvl="0" w:tplc="C11026C2">
      <w:start w:val="10"/>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4">
    <w:nsid w:val="25625B0D"/>
    <w:multiLevelType w:val="multilevel"/>
    <w:tmpl w:val="740A395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26FE085E"/>
    <w:multiLevelType w:val="hybridMultilevel"/>
    <w:tmpl w:val="5F3027B4"/>
    <w:lvl w:ilvl="0" w:tplc="0409000F">
      <w:start w:val="1"/>
      <w:numFmt w:val="decimal"/>
      <w:lvlText w:val="%1."/>
      <w:lvlJc w:val="left"/>
      <w:pPr>
        <w:tabs>
          <w:tab w:val="num" w:pos="740"/>
        </w:tabs>
        <w:ind w:left="740" w:hanging="360"/>
      </w:p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16">
    <w:nsid w:val="2D6E2350"/>
    <w:multiLevelType w:val="hybridMultilevel"/>
    <w:tmpl w:val="BCB272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9">
    <w:nsid w:val="361E5F84"/>
    <w:multiLevelType w:val="hybridMultilevel"/>
    <w:tmpl w:val="60A29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593801"/>
    <w:multiLevelType w:val="multilevel"/>
    <w:tmpl w:val="6E24FCD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1">
    <w:nsid w:val="391B7D40"/>
    <w:multiLevelType w:val="hybridMultilevel"/>
    <w:tmpl w:val="C1C2AC7E"/>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0C01D9"/>
    <w:multiLevelType w:val="hybridMultilevel"/>
    <w:tmpl w:val="126E5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DF50FE"/>
    <w:multiLevelType w:val="multilevel"/>
    <w:tmpl w:val="49500B22"/>
    <w:lvl w:ilvl="0">
      <w:start w:val="1"/>
      <w:numFmt w:val="decimal"/>
      <w:lvlText w:val="%1."/>
      <w:lvlJc w:val="left"/>
      <w:pPr>
        <w:tabs>
          <w:tab w:val="num" w:pos="1440"/>
        </w:tabs>
        <w:ind w:left="1440" w:hanging="360"/>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464EC0"/>
    <w:multiLevelType w:val="hybridMultilevel"/>
    <w:tmpl w:val="A7804F62"/>
    <w:lvl w:ilvl="0" w:tplc="0409000F">
      <w:start w:val="1"/>
      <w:numFmt w:val="decimal"/>
      <w:lvlText w:val="%1."/>
      <w:lvlJc w:val="left"/>
      <w:pPr>
        <w:tabs>
          <w:tab w:val="num" w:pos="740"/>
        </w:tabs>
        <w:ind w:left="740" w:hanging="360"/>
      </w:p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25">
    <w:nsid w:val="5308147A"/>
    <w:multiLevelType w:val="hybridMultilevel"/>
    <w:tmpl w:val="A6D81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334461"/>
    <w:multiLevelType w:val="hybridMultilevel"/>
    <w:tmpl w:val="880CD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9F5943"/>
    <w:multiLevelType w:val="hybridMultilevel"/>
    <w:tmpl w:val="F09ADB0C"/>
    <w:lvl w:ilvl="0" w:tplc="FF701928">
      <w:start w:val="1"/>
      <w:numFmt w:val="decimal"/>
      <w:lvlText w:val="%1."/>
      <w:lvlJc w:val="left"/>
      <w:pPr>
        <w:tabs>
          <w:tab w:val="num" w:pos="1440"/>
        </w:tabs>
        <w:ind w:left="1440" w:hanging="360"/>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8C7514"/>
    <w:multiLevelType w:val="hybridMultilevel"/>
    <w:tmpl w:val="C2B4E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172A5A"/>
    <w:multiLevelType w:val="multilevel"/>
    <w:tmpl w:val="8DFA4460"/>
    <w:lvl w:ilvl="0">
      <w:start w:val="1"/>
      <w:numFmt w:val="decimal"/>
      <w:lvlText w:val="%1."/>
      <w:lvlJc w:val="left"/>
      <w:pPr>
        <w:tabs>
          <w:tab w:val="num" w:pos="720"/>
        </w:tabs>
        <w:ind w:left="720" w:hanging="720"/>
      </w:pPr>
      <w:rPr>
        <w:rFonts w:hint="default"/>
        <w:b/>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00F42DC"/>
    <w:multiLevelType w:val="multilevel"/>
    <w:tmpl w:val="4E14E3F0"/>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0DB4A6F"/>
    <w:multiLevelType w:val="hybridMultilevel"/>
    <w:tmpl w:val="D0109972"/>
    <w:lvl w:ilvl="0" w:tplc="0409000F">
      <w:start w:val="1"/>
      <w:numFmt w:val="decimal"/>
      <w:lvlText w:val="%1."/>
      <w:lvlJc w:val="left"/>
      <w:pPr>
        <w:tabs>
          <w:tab w:val="num" w:pos="740"/>
        </w:tabs>
        <w:ind w:left="740" w:hanging="360"/>
      </w:p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32">
    <w:nsid w:val="7521320E"/>
    <w:multiLevelType w:val="hybridMultilevel"/>
    <w:tmpl w:val="F3CC7ECC"/>
    <w:lvl w:ilvl="0" w:tplc="BD5048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B77D3"/>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C191494"/>
    <w:multiLevelType w:val="hybridMultilevel"/>
    <w:tmpl w:val="92FEC608"/>
    <w:lvl w:ilvl="0" w:tplc="DD3CD194">
      <w:start w:val="1"/>
      <w:numFmt w:val="decimal"/>
      <w:lvlText w:val="%1."/>
      <w:lvlJc w:val="left"/>
      <w:pPr>
        <w:tabs>
          <w:tab w:val="num" w:pos="1440"/>
        </w:tabs>
        <w:ind w:left="1440" w:hanging="360"/>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614DD6"/>
    <w:multiLevelType w:val="hybridMultilevel"/>
    <w:tmpl w:val="9A0E9200"/>
    <w:lvl w:ilvl="0" w:tplc="EBC6D2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29"/>
  </w:num>
  <w:num w:numId="5">
    <w:abstractNumId w:val="10"/>
  </w:num>
  <w:num w:numId="6">
    <w:abstractNumId w:val="13"/>
  </w:num>
  <w:num w:numId="7">
    <w:abstractNumId w:val="12"/>
  </w:num>
  <w:num w:numId="8">
    <w:abstractNumId w:val="21"/>
  </w:num>
  <w:num w:numId="9">
    <w:abstractNumId w:val="3"/>
  </w:num>
  <w:num w:numId="10">
    <w:abstractNumId w:val="34"/>
  </w:num>
  <w:num w:numId="11">
    <w:abstractNumId w:val="23"/>
  </w:num>
  <w:num w:numId="12">
    <w:abstractNumId w:val="15"/>
  </w:num>
  <w:num w:numId="13">
    <w:abstractNumId w:val="24"/>
  </w:num>
  <w:num w:numId="14">
    <w:abstractNumId w:val="31"/>
  </w:num>
  <w:num w:numId="15">
    <w:abstractNumId w:val="9"/>
  </w:num>
  <w:num w:numId="16">
    <w:abstractNumId w:val="25"/>
  </w:num>
  <w:num w:numId="17">
    <w:abstractNumId w:val="16"/>
  </w:num>
  <w:num w:numId="18">
    <w:abstractNumId w:val="4"/>
  </w:num>
  <w:num w:numId="19">
    <w:abstractNumId w:val="26"/>
  </w:num>
  <w:num w:numId="20">
    <w:abstractNumId w:val="11"/>
  </w:num>
  <w:num w:numId="21">
    <w:abstractNumId w:val="35"/>
  </w:num>
  <w:num w:numId="22">
    <w:abstractNumId w:val="33"/>
  </w:num>
  <w:num w:numId="23">
    <w:abstractNumId w:val="17"/>
  </w:num>
  <w:num w:numId="24">
    <w:abstractNumId w:val="20"/>
  </w:num>
  <w:num w:numId="25">
    <w:abstractNumId w:val="5"/>
  </w:num>
  <w:num w:numId="26">
    <w:abstractNumId w:val="2"/>
  </w:num>
  <w:num w:numId="27">
    <w:abstractNumId w:val="19"/>
  </w:num>
  <w:num w:numId="28">
    <w:abstractNumId w:val="32"/>
  </w:num>
  <w:num w:numId="29">
    <w:abstractNumId w:val="18"/>
  </w:num>
  <w:num w:numId="30">
    <w:abstractNumId w:val="14"/>
  </w:num>
  <w:num w:numId="31">
    <w:abstractNumId w:val="27"/>
  </w:num>
  <w:num w:numId="32">
    <w:abstractNumId w:val="22"/>
  </w:num>
  <w:num w:numId="33">
    <w:abstractNumId w:val="1"/>
  </w:num>
  <w:num w:numId="34">
    <w:abstractNumId w:val="8"/>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F2"/>
    <w:rsid w:val="0000459F"/>
    <w:rsid w:val="00005A02"/>
    <w:rsid w:val="000118E9"/>
    <w:rsid w:val="00014CBC"/>
    <w:rsid w:val="000236FB"/>
    <w:rsid w:val="00030B1B"/>
    <w:rsid w:val="0003441D"/>
    <w:rsid w:val="00035B1E"/>
    <w:rsid w:val="00037637"/>
    <w:rsid w:val="0004169F"/>
    <w:rsid w:val="00045B04"/>
    <w:rsid w:val="00050155"/>
    <w:rsid w:val="000512E9"/>
    <w:rsid w:val="00062E4D"/>
    <w:rsid w:val="00063B6E"/>
    <w:rsid w:val="000675D7"/>
    <w:rsid w:val="00071EDB"/>
    <w:rsid w:val="000756AB"/>
    <w:rsid w:val="000759D4"/>
    <w:rsid w:val="00082392"/>
    <w:rsid w:val="00084C33"/>
    <w:rsid w:val="00096D55"/>
    <w:rsid w:val="000A14B5"/>
    <w:rsid w:val="000A7235"/>
    <w:rsid w:val="000A78E7"/>
    <w:rsid w:val="000C302E"/>
    <w:rsid w:val="000C368B"/>
    <w:rsid w:val="000C4D17"/>
    <w:rsid w:val="000C54B2"/>
    <w:rsid w:val="000E53EC"/>
    <w:rsid w:val="000F1775"/>
    <w:rsid w:val="000F716B"/>
    <w:rsid w:val="001006AA"/>
    <w:rsid w:val="00117B65"/>
    <w:rsid w:val="00120D27"/>
    <w:rsid w:val="00123AB7"/>
    <w:rsid w:val="00123C7C"/>
    <w:rsid w:val="00125542"/>
    <w:rsid w:val="001265B6"/>
    <w:rsid w:val="001274D0"/>
    <w:rsid w:val="00132153"/>
    <w:rsid w:val="00146DCA"/>
    <w:rsid w:val="00146F6A"/>
    <w:rsid w:val="00147B13"/>
    <w:rsid w:val="001546B4"/>
    <w:rsid w:val="0018591E"/>
    <w:rsid w:val="00191E8B"/>
    <w:rsid w:val="001A0D64"/>
    <w:rsid w:val="001C087B"/>
    <w:rsid w:val="001C650F"/>
    <w:rsid w:val="001D5402"/>
    <w:rsid w:val="001E1450"/>
    <w:rsid w:val="001E2E0A"/>
    <w:rsid w:val="001F7F87"/>
    <w:rsid w:val="00212635"/>
    <w:rsid w:val="002209F1"/>
    <w:rsid w:val="002423C9"/>
    <w:rsid w:val="002512F4"/>
    <w:rsid w:val="00254489"/>
    <w:rsid w:val="002641EF"/>
    <w:rsid w:val="002733B0"/>
    <w:rsid w:val="00282057"/>
    <w:rsid w:val="00283051"/>
    <w:rsid w:val="0028423B"/>
    <w:rsid w:val="0028510E"/>
    <w:rsid w:val="00286B45"/>
    <w:rsid w:val="002918F5"/>
    <w:rsid w:val="0029685D"/>
    <w:rsid w:val="00297C08"/>
    <w:rsid w:val="002A790D"/>
    <w:rsid w:val="002D7B7D"/>
    <w:rsid w:val="002E43C1"/>
    <w:rsid w:val="002E6FD9"/>
    <w:rsid w:val="002F177D"/>
    <w:rsid w:val="002F70E6"/>
    <w:rsid w:val="00304A07"/>
    <w:rsid w:val="0031343F"/>
    <w:rsid w:val="00316CFA"/>
    <w:rsid w:val="00316D71"/>
    <w:rsid w:val="003175E5"/>
    <w:rsid w:val="00325CE5"/>
    <w:rsid w:val="00351F42"/>
    <w:rsid w:val="0035720D"/>
    <w:rsid w:val="00361FC8"/>
    <w:rsid w:val="003628D6"/>
    <w:rsid w:val="00363197"/>
    <w:rsid w:val="00375744"/>
    <w:rsid w:val="00381A8C"/>
    <w:rsid w:val="00396B07"/>
    <w:rsid w:val="00396BE4"/>
    <w:rsid w:val="0039773F"/>
    <w:rsid w:val="003A40EC"/>
    <w:rsid w:val="003B0BD5"/>
    <w:rsid w:val="003B38DB"/>
    <w:rsid w:val="003C4DF1"/>
    <w:rsid w:val="003C66FC"/>
    <w:rsid w:val="003C684D"/>
    <w:rsid w:val="003C6B1A"/>
    <w:rsid w:val="003D380C"/>
    <w:rsid w:val="003D42B0"/>
    <w:rsid w:val="003D75AF"/>
    <w:rsid w:val="003D7A99"/>
    <w:rsid w:val="003E48EF"/>
    <w:rsid w:val="00403274"/>
    <w:rsid w:val="00404D5E"/>
    <w:rsid w:val="00413EFB"/>
    <w:rsid w:val="004206BD"/>
    <w:rsid w:val="00436739"/>
    <w:rsid w:val="00443BA6"/>
    <w:rsid w:val="00444CFA"/>
    <w:rsid w:val="00452EF1"/>
    <w:rsid w:val="00453831"/>
    <w:rsid w:val="00453CE4"/>
    <w:rsid w:val="00455609"/>
    <w:rsid w:val="004577E2"/>
    <w:rsid w:val="00464ADE"/>
    <w:rsid w:val="004657CD"/>
    <w:rsid w:val="00470F95"/>
    <w:rsid w:val="00487683"/>
    <w:rsid w:val="0049131D"/>
    <w:rsid w:val="004A0B9D"/>
    <w:rsid w:val="004A1223"/>
    <w:rsid w:val="004D0278"/>
    <w:rsid w:val="004D19F1"/>
    <w:rsid w:val="004E1D2C"/>
    <w:rsid w:val="004E66E4"/>
    <w:rsid w:val="004F7BE9"/>
    <w:rsid w:val="00500B97"/>
    <w:rsid w:val="00510636"/>
    <w:rsid w:val="00523F45"/>
    <w:rsid w:val="00526106"/>
    <w:rsid w:val="00537D4B"/>
    <w:rsid w:val="0054213D"/>
    <w:rsid w:val="00551725"/>
    <w:rsid w:val="005519C0"/>
    <w:rsid w:val="00556443"/>
    <w:rsid w:val="00557EF7"/>
    <w:rsid w:val="00570F25"/>
    <w:rsid w:val="00574E78"/>
    <w:rsid w:val="00584068"/>
    <w:rsid w:val="005847D0"/>
    <w:rsid w:val="00590ECE"/>
    <w:rsid w:val="00594A5A"/>
    <w:rsid w:val="005A1474"/>
    <w:rsid w:val="005A741E"/>
    <w:rsid w:val="005B07F6"/>
    <w:rsid w:val="005B5F45"/>
    <w:rsid w:val="005C25DF"/>
    <w:rsid w:val="005D0D14"/>
    <w:rsid w:val="005D62F9"/>
    <w:rsid w:val="005D6519"/>
    <w:rsid w:val="005E4E1F"/>
    <w:rsid w:val="005F2E5C"/>
    <w:rsid w:val="0060004C"/>
    <w:rsid w:val="006045B8"/>
    <w:rsid w:val="0060597D"/>
    <w:rsid w:val="0061326B"/>
    <w:rsid w:val="0062047C"/>
    <w:rsid w:val="00624E8B"/>
    <w:rsid w:val="00627F1D"/>
    <w:rsid w:val="00637A24"/>
    <w:rsid w:val="006401C4"/>
    <w:rsid w:val="0064233E"/>
    <w:rsid w:val="006520D3"/>
    <w:rsid w:val="00653F63"/>
    <w:rsid w:val="00661050"/>
    <w:rsid w:val="00662EC7"/>
    <w:rsid w:val="00664417"/>
    <w:rsid w:val="006675AB"/>
    <w:rsid w:val="00670CE2"/>
    <w:rsid w:val="00671B3A"/>
    <w:rsid w:val="0067548F"/>
    <w:rsid w:val="00694C42"/>
    <w:rsid w:val="006965F3"/>
    <w:rsid w:val="006A5CF1"/>
    <w:rsid w:val="006B45B6"/>
    <w:rsid w:val="006B5477"/>
    <w:rsid w:val="006B550D"/>
    <w:rsid w:val="006B6A42"/>
    <w:rsid w:val="006C1C20"/>
    <w:rsid w:val="006C623A"/>
    <w:rsid w:val="006C7669"/>
    <w:rsid w:val="006D7098"/>
    <w:rsid w:val="006E21A0"/>
    <w:rsid w:val="006F5010"/>
    <w:rsid w:val="007046E5"/>
    <w:rsid w:val="007048EC"/>
    <w:rsid w:val="007052B6"/>
    <w:rsid w:val="0072585B"/>
    <w:rsid w:val="007331CE"/>
    <w:rsid w:val="00740713"/>
    <w:rsid w:val="007550D1"/>
    <w:rsid w:val="0076752F"/>
    <w:rsid w:val="0077541A"/>
    <w:rsid w:val="00780B8D"/>
    <w:rsid w:val="00781F0A"/>
    <w:rsid w:val="00782BCC"/>
    <w:rsid w:val="00786083"/>
    <w:rsid w:val="007B679B"/>
    <w:rsid w:val="007C1596"/>
    <w:rsid w:val="007C1953"/>
    <w:rsid w:val="007C659E"/>
    <w:rsid w:val="007D02D9"/>
    <w:rsid w:val="007E02D7"/>
    <w:rsid w:val="007E0DBF"/>
    <w:rsid w:val="007E41E1"/>
    <w:rsid w:val="007E4C29"/>
    <w:rsid w:val="007E588F"/>
    <w:rsid w:val="008038BC"/>
    <w:rsid w:val="00823717"/>
    <w:rsid w:val="0084185F"/>
    <w:rsid w:val="0084270F"/>
    <w:rsid w:val="00844BDB"/>
    <w:rsid w:val="0085480B"/>
    <w:rsid w:val="00856DF7"/>
    <w:rsid w:val="00873EB2"/>
    <w:rsid w:val="008745D4"/>
    <w:rsid w:val="00876424"/>
    <w:rsid w:val="00890123"/>
    <w:rsid w:val="00893951"/>
    <w:rsid w:val="00895A07"/>
    <w:rsid w:val="00895B0B"/>
    <w:rsid w:val="0089687F"/>
    <w:rsid w:val="008A60F9"/>
    <w:rsid w:val="008A7DA1"/>
    <w:rsid w:val="008B78E1"/>
    <w:rsid w:val="008C5116"/>
    <w:rsid w:val="008C7127"/>
    <w:rsid w:val="008D6D2C"/>
    <w:rsid w:val="008E0952"/>
    <w:rsid w:val="008E4EC6"/>
    <w:rsid w:val="008F2409"/>
    <w:rsid w:val="008F5294"/>
    <w:rsid w:val="008F6E90"/>
    <w:rsid w:val="009004F1"/>
    <w:rsid w:val="009024EA"/>
    <w:rsid w:val="00905560"/>
    <w:rsid w:val="00910709"/>
    <w:rsid w:val="00914E74"/>
    <w:rsid w:val="0092099E"/>
    <w:rsid w:val="0093113E"/>
    <w:rsid w:val="00931475"/>
    <w:rsid w:val="009323D0"/>
    <w:rsid w:val="0093542A"/>
    <w:rsid w:val="009450A7"/>
    <w:rsid w:val="009474F6"/>
    <w:rsid w:val="009528E6"/>
    <w:rsid w:val="00962653"/>
    <w:rsid w:val="0097779D"/>
    <w:rsid w:val="009923D4"/>
    <w:rsid w:val="009A1E8D"/>
    <w:rsid w:val="009A4076"/>
    <w:rsid w:val="009B3A55"/>
    <w:rsid w:val="009C010C"/>
    <w:rsid w:val="009C0146"/>
    <w:rsid w:val="009C6C33"/>
    <w:rsid w:val="009D0FF1"/>
    <w:rsid w:val="009D3BE4"/>
    <w:rsid w:val="009D6502"/>
    <w:rsid w:val="009D73F3"/>
    <w:rsid w:val="009F2DD9"/>
    <w:rsid w:val="009F3D1A"/>
    <w:rsid w:val="00A072A5"/>
    <w:rsid w:val="00A078EB"/>
    <w:rsid w:val="00A10C7F"/>
    <w:rsid w:val="00A11DCC"/>
    <w:rsid w:val="00A144DF"/>
    <w:rsid w:val="00A24DB8"/>
    <w:rsid w:val="00A30A95"/>
    <w:rsid w:val="00A347EF"/>
    <w:rsid w:val="00A363F0"/>
    <w:rsid w:val="00A36C63"/>
    <w:rsid w:val="00A3739E"/>
    <w:rsid w:val="00A51536"/>
    <w:rsid w:val="00A52DC6"/>
    <w:rsid w:val="00A54381"/>
    <w:rsid w:val="00A7236B"/>
    <w:rsid w:val="00A94E9D"/>
    <w:rsid w:val="00A971CD"/>
    <w:rsid w:val="00AA27CB"/>
    <w:rsid w:val="00AA30A1"/>
    <w:rsid w:val="00AA34B0"/>
    <w:rsid w:val="00AA65B9"/>
    <w:rsid w:val="00AB32ED"/>
    <w:rsid w:val="00AC19E3"/>
    <w:rsid w:val="00AD0762"/>
    <w:rsid w:val="00AD0BD8"/>
    <w:rsid w:val="00AE197B"/>
    <w:rsid w:val="00AF1E4F"/>
    <w:rsid w:val="00AF270F"/>
    <w:rsid w:val="00B0765E"/>
    <w:rsid w:val="00B514EC"/>
    <w:rsid w:val="00B550D2"/>
    <w:rsid w:val="00B77A5F"/>
    <w:rsid w:val="00B77EAC"/>
    <w:rsid w:val="00B81681"/>
    <w:rsid w:val="00B87312"/>
    <w:rsid w:val="00BA09A6"/>
    <w:rsid w:val="00BA3002"/>
    <w:rsid w:val="00BA4419"/>
    <w:rsid w:val="00BC60D6"/>
    <w:rsid w:val="00BD176B"/>
    <w:rsid w:val="00BD692C"/>
    <w:rsid w:val="00BD6E9F"/>
    <w:rsid w:val="00BD77A8"/>
    <w:rsid w:val="00BD7F8C"/>
    <w:rsid w:val="00BF5D6B"/>
    <w:rsid w:val="00C11C2E"/>
    <w:rsid w:val="00C14A27"/>
    <w:rsid w:val="00C21419"/>
    <w:rsid w:val="00C23CDD"/>
    <w:rsid w:val="00C23E40"/>
    <w:rsid w:val="00C24232"/>
    <w:rsid w:val="00C313B8"/>
    <w:rsid w:val="00C319BD"/>
    <w:rsid w:val="00C36CF7"/>
    <w:rsid w:val="00C3783D"/>
    <w:rsid w:val="00C565A6"/>
    <w:rsid w:val="00C62749"/>
    <w:rsid w:val="00C7033E"/>
    <w:rsid w:val="00C8390C"/>
    <w:rsid w:val="00C84DFC"/>
    <w:rsid w:val="00C90442"/>
    <w:rsid w:val="00C9321F"/>
    <w:rsid w:val="00C96462"/>
    <w:rsid w:val="00CA5229"/>
    <w:rsid w:val="00CA5678"/>
    <w:rsid w:val="00CA6755"/>
    <w:rsid w:val="00CA6A07"/>
    <w:rsid w:val="00CA6F41"/>
    <w:rsid w:val="00CB6849"/>
    <w:rsid w:val="00CC4D94"/>
    <w:rsid w:val="00CC6F5F"/>
    <w:rsid w:val="00CD4E58"/>
    <w:rsid w:val="00CE151E"/>
    <w:rsid w:val="00CE2AB7"/>
    <w:rsid w:val="00CE41F2"/>
    <w:rsid w:val="00CF189B"/>
    <w:rsid w:val="00D04C37"/>
    <w:rsid w:val="00D14DA1"/>
    <w:rsid w:val="00D17286"/>
    <w:rsid w:val="00D2152F"/>
    <w:rsid w:val="00D3225A"/>
    <w:rsid w:val="00D37583"/>
    <w:rsid w:val="00D424DD"/>
    <w:rsid w:val="00D439D8"/>
    <w:rsid w:val="00D46C53"/>
    <w:rsid w:val="00D52497"/>
    <w:rsid w:val="00D55CD7"/>
    <w:rsid w:val="00D61627"/>
    <w:rsid w:val="00D75555"/>
    <w:rsid w:val="00D8477C"/>
    <w:rsid w:val="00D865DB"/>
    <w:rsid w:val="00D91E3C"/>
    <w:rsid w:val="00DB0A63"/>
    <w:rsid w:val="00DB4C70"/>
    <w:rsid w:val="00DC1DE7"/>
    <w:rsid w:val="00DC3837"/>
    <w:rsid w:val="00DC56B1"/>
    <w:rsid w:val="00DD1CFB"/>
    <w:rsid w:val="00E108F3"/>
    <w:rsid w:val="00E15255"/>
    <w:rsid w:val="00E16921"/>
    <w:rsid w:val="00E32FEE"/>
    <w:rsid w:val="00E34814"/>
    <w:rsid w:val="00E36910"/>
    <w:rsid w:val="00E3742C"/>
    <w:rsid w:val="00E4470F"/>
    <w:rsid w:val="00E640BD"/>
    <w:rsid w:val="00E6678B"/>
    <w:rsid w:val="00E7046C"/>
    <w:rsid w:val="00E743D5"/>
    <w:rsid w:val="00E91252"/>
    <w:rsid w:val="00EA18E1"/>
    <w:rsid w:val="00EA2923"/>
    <w:rsid w:val="00EA3C6F"/>
    <w:rsid w:val="00EB2909"/>
    <w:rsid w:val="00EB3DB8"/>
    <w:rsid w:val="00EC1C51"/>
    <w:rsid w:val="00EC4204"/>
    <w:rsid w:val="00EE47D1"/>
    <w:rsid w:val="00F04F02"/>
    <w:rsid w:val="00F159F1"/>
    <w:rsid w:val="00F25AFA"/>
    <w:rsid w:val="00F31869"/>
    <w:rsid w:val="00F35D19"/>
    <w:rsid w:val="00F404B4"/>
    <w:rsid w:val="00F4230F"/>
    <w:rsid w:val="00F4450F"/>
    <w:rsid w:val="00F47F81"/>
    <w:rsid w:val="00F5784C"/>
    <w:rsid w:val="00F6302A"/>
    <w:rsid w:val="00F74F22"/>
    <w:rsid w:val="00F80F29"/>
    <w:rsid w:val="00FA032A"/>
    <w:rsid w:val="00FB2F64"/>
    <w:rsid w:val="00FB3288"/>
    <w:rsid w:val="00FB6821"/>
    <w:rsid w:val="00FC43C7"/>
    <w:rsid w:val="00FC7885"/>
    <w:rsid w:val="00FD0796"/>
    <w:rsid w:val="00FE2476"/>
    <w:rsid w:val="00FE2860"/>
    <w:rsid w:val="00FE6F23"/>
    <w:rsid w:val="00FF4D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A7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F45"/>
  </w:style>
  <w:style w:type="paragraph" w:styleId="Heading1">
    <w:name w:val="heading 1"/>
    <w:basedOn w:val="Normal"/>
    <w:next w:val="Normal"/>
    <w:qFormat/>
    <w:rsid w:val="002820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78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customStyle="1" w:styleId="levnl11">
    <w:name w:val="_levnl1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rsid w:val="00282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1">
    <w:name w:val="_level1"/>
    <w:basedOn w:val="Normal"/>
    <w:rsid w:val="00CA6F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styleId="BalloonText">
    <w:name w:val="Balloon Text"/>
    <w:basedOn w:val="Normal"/>
    <w:link w:val="BalloonTextChar"/>
    <w:rsid w:val="00191E8B"/>
    <w:rPr>
      <w:rFonts w:ascii="Tahoma" w:hAnsi="Tahoma" w:cs="Tahoma"/>
      <w:sz w:val="16"/>
      <w:szCs w:val="16"/>
    </w:rPr>
  </w:style>
  <w:style w:type="paragraph" w:customStyle="1" w:styleId="Body">
    <w:name w:val="Body"/>
    <w:basedOn w:val="Normal"/>
    <w:rsid w:val="001E2E0A"/>
    <w:pPr>
      <w:overflowPunct w:val="0"/>
      <w:autoSpaceDE w:val="0"/>
      <w:autoSpaceDN w:val="0"/>
      <w:adjustRightInd w:val="0"/>
      <w:spacing w:line="240" w:lineRule="atLeast"/>
      <w:textAlignment w:val="baseline"/>
    </w:pPr>
    <w:rPr>
      <w:rFonts w:ascii="Arial" w:hAnsi="Arial"/>
      <w:color w:val="000000"/>
    </w:rPr>
  </w:style>
  <w:style w:type="paragraph" w:styleId="Footer">
    <w:name w:val="footer"/>
    <w:basedOn w:val="Normal"/>
    <w:link w:val="FooterChar"/>
    <w:uiPriority w:val="99"/>
    <w:rsid w:val="005B07F6"/>
    <w:pPr>
      <w:overflowPunct w:val="0"/>
      <w:autoSpaceDE w:val="0"/>
      <w:autoSpaceDN w:val="0"/>
      <w:adjustRightInd w:val="0"/>
      <w:spacing w:line="240" w:lineRule="atLeast"/>
      <w:jc w:val="center"/>
      <w:textAlignment w:val="baseline"/>
    </w:pPr>
    <w:rPr>
      <w:rFonts w:ascii="Arial" w:hAnsi="Arial"/>
      <w:i/>
      <w:color w:val="000000"/>
    </w:rPr>
  </w:style>
  <w:style w:type="paragraph" w:styleId="BodyText3">
    <w:name w:val="Body Text 3"/>
    <w:basedOn w:val="Normal"/>
    <w:rsid w:val="005B07F6"/>
    <w:pPr>
      <w:overflowPunct w:val="0"/>
      <w:autoSpaceDE w:val="0"/>
      <w:autoSpaceDN w:val="0"/>
      <w:adjustRightInd w:val="0"/>
      <w:textAlignment w:val="baseline"/>
    </w:pPr>
    <w:rPr>
      <w:rFonts w:ascii="Arial" w:hAnsi="Arial" w:cs="Arial"/>
    </w:rPr>
  </w:style>
  <w:style w:type="paragraph" w:customStyle="1" w:styleId="Level2">
    <w:name w:val="Level 2"/>
    <w:basedOn w:val="Normal"/>
    <w:rsid w:val="00C23CDD"/>
    <w:pPr>
      <w:widowControl w:val="0"/>
      <w:numPr>
        <w:ilvl w:val="1"/>
        <w:numId w:val="35"/>
      </w:numPr>
      <w:autoSpaceDE w:val="0"/>
      <w:autoSpaceDN w:val="0"/>
      <w:adjustRightInd w:val="0"/>
      <w:outlineLvl w:val="1"/>
    </w:pPr>
  </w:style>
  <w:style w:type="paragraph" w:customStyle="1" w:styleId="Level10">
    <w:name w:val="Level 1"/>
    <w:rsid w:val="00C23CDD"/>
    <w:pPr>
      <w:autoSpaceDE w:val="0"/>
      <w:autoSpaceDN w:val="0"/>
      <w:adjustRightInd w:val="0"/>
      <w:ind w:left="720"/>
    </w:pPr>
  </w:style>
  <w:style w:type="character" w:styleId="PageNumber">
    <w:name w:val="page number"/>
    <w:basedOn w:val="DefaultParagraphFont"/>
    <w:rsid w:val="00C23CDD"/>
  </w:style>
  <w:style w:type="paragraph" w:styleId="Header">
    <w:name w:val="header"/>
    <w:basedOn w:val="Normal"/>
    <w:rsid w:val="00C23CDD"/>
    <w:pPr>
      <w:tabs>
        <w:tab w:val="center" w:pos="4320"/>
        <w:tab w:val="right" w:pos="8640"/>
      </w:tabs>
    </w:pPr>
  </w:style>
  <w:style w:type="character" w:customStyle="1" w:styleId="FooterChar">
    <w:name w:val="Footer Char"/>
    <w:link w:val="Footer"/>
    <w:uiPriority w:val="99"/>
    <w:rsid w:val="00B77A5F"/>
    <w:rPr>
      <w:rFonts w:ascii="Arial" w:hAnsi="Arial"/>
      <w:i/>
      <w:color w:val="000000"/>
      <w:sz w:val="24"/>
    </w:rPr>
  </w:style>
  <w:style w:type="character" w:styleId="Hyperlink">
    <w:name w:val="Hyperlink"/>
    <w:rsid w:val="008F2409"/>
    <w:rPr>
      <w:color w:val="0563C1"/>
      <w:u w:val="single"/>
    </w:rPr>
  </w:style>
  <w:style w:type="character" w:styleId="CommentReference">
    <w:name w:val="annotation reference"/>
    <w:rsid w:val="000675D7"/>
    <w:rPr>
      <w:sz w:val="16"/>
      <w:szCs w:val="16"/>
    </w:rPr>
  </w:style>
  <w:style w:type="paragraph" w:styleId="CommentText">
    <w:name w:val="annotation text"/>
    <w:basedOn w:val="Normal"/>
    <w:link w:val="CommentTextChar"/>
    <w:rsid w:val="000675D7"/>
    <w:pPr>
      <w:autoSpaceDE w:val="0"/>
      <w:autoSpaceDN w:val="0"/>
      <w:adjustRightInd w:val="0"/>
    </w:pPr>
  </w:style>
  <w:style w:type="character" w:customStyle="1" w:styleId="CommentTextChar">
    <w:name w:val="Comment Text Char"/>
    <w:basedOn w:val="DefaultParagraphFont"/>
    <w:link w:val="CommentText"/>
    <w:rsid w:val="000675D7"/>
  </w:style>
  <w:style w:type="character" w:customStyle="1" w:styleId="BalloonTextChar">
    <w:name w:val="Balloon Text Char"/>
    <w:basedOn w:val="DefaultParagraphFont"/>
    <w:link w:val="BalloonText"/>
    <w:rsid w:val="00594A5A"/>
    <w:rPr>
      <w:rFonts w:ascii="Tahoma" w:hAnsi="Tahoma" w:cs="Tahoma"/>
      <w:sz w:val="16"/>
      <w:szCs w:val="16"/>
    </w:rPr>
  </w:style>
  <w:style w:type="paragraph" w:customStyle="1" w:styleId="Quicka">
    <w:name w:val="Quick a."/>
    <w:rsid w:val="007E4C29"/>
    <w:pPr>
      <w:autoSpaceDE w:val="0"/>
      <w:autoSpaceDN w:val="0"/>
      <w:adjustRightInd w:val="0"/>
      <w:ind w:left="-1440"/>
    </w:pPr>
  </w:style>
  <w:style w:type="paragraph" w:styleId="ListParagraph">
    <w:name w:val="List Paragraph"/>
    <w:basedOn w:val="Normal"/>
    <w:uiPriority w:val="34"/>
    <w:qFormat/>
    <w:rsid w:val="007E4C29"/>
    <w:pPr>
      <w:ind w:left="720"/>
      <w:contextualSpacing/>
    </w:pPr>
  </w:style>
  <w:style w:type="paragraph" w:styleId="CommentSubject">
    <w:name w:val="annotation subject"/>
    <w:basedOn w:val="CommentText"/>
    <w:next w:val="CommentText"/>
    <w:link w:val="CommentSubjectChar"/>
    <w:rsid w:val="00351F42"/>
    <w:pPr>
      <w:autoSpaceDE/>
      <w:autoSpaceDN/>
      <w:adjustRightInd/>
    </w:pPr>
    <w:rPr>
      <w:b/>
      <w:bCs/>
    </w:rPr>
  </w:style>
  <w:style w:type="character" w:customStyle="1" w:styleId="CommentSubjectChar">
    <w:name w:val="Comment Subject Char"/>
    <w:basedOn w:val="CommentTextChar"/>
    <w:link w:val="CommentSubject"/>
    <w:rsid w:val="00351F42"/>
    <w:rPr>
      <w:b/>
      <w:bCs/>
    </w:rPr>
  </w:style>
  <w:style w:type="paragraph" w:styleId="Revision">
    <w:name w:val="Revision"/>
    <w:hidden/>
    <w:uiPriority w:val="99"/>
    <w:semiHidden/>
    <w:rsid w:val="00BD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8449">
      <w:bodyDiv w:val="1"/>
      <w:marLeft w:val="0"/>
      <w:marRight w:val="0"/>
      <w:marTop w:val="0"/>
      <w:marBottom w:val="0"/>
      <w:divBdr>
        <w:top w:val="none" w:sz="0" w:space="0" w:color="auto"/>
        <w:left w:val="none" w:sz="0" w:space="0" w:color="auto"/>
        <w:bottom w:val="none" w:sz="0" w:space="0" w:color="auto"/>
        <w:right w:val="none" w:sz="0" w:space="0" w:color="auto"/>
      </w:divBdr>
    </w:div>
    <w:div w:id="19971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OCR.KansasCity@ed.gov"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1.wmf"/><Relationship Id="rId16" Type="http://schemas.openxmlformats.org/officeDocument/2006/relationships/oleObject" Target="embeddings/oleObject1.bin"/><Relationship Id="rId17" Type="http://schemas.openxmlformats.org/officeDocument/2006/relationships/header" Target="header1.xml"/><Relationship Id="rId18" Type="http://schemas.openxmlformats.org/officeDocument/2006/relationships/footer" Target="footer5.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B24F-2269-5547-B772-884B50CE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22696</Words>
  <Characters>129369</Characters>
  <Application>Microsoft Macintosh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151762</CharactersWithSpaces>
  <SharedDoc>false</SharedDoc>
  <HLinks>
    <vt:vector size="6" baseType="variant">
      <vt:variant>
        <vt:i4>3735634</vt:i4>
      </vt:variant>
      <vt:variant>
        <vt:i4>0</vt:i4>
      </vt:variant>
      <vt:variant>
        <vt:i4>0</vt:i4>
      </vt:variant>
      <vt:variant>
        <vt:i4>5</vt:i4>
      </vt:variant>
      <vt:variant>
        <vt:lpwstr>mailto:OCR.KansasCity@ed.gov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2017-06-23T20:03:00Z</dcterms:created>
  <dcterms:modified xsi:type="dcterms:W3CDTF">2017-06-23T20:03:00Z</dcterms:modified>
</cp:coreProperties>
</file>