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FE" w:rsidRPr="00D93501" w:rsidRDefault="006603FE" w:rsidP="006603FE">
      <w:pPr>
        <w:contextualSpacing/>
        <w:jc w:val="center"/>
        <w:rPr>
          <w:ins w:id="0" w:author="Steve Williams" w:date="2019-05-28T12:36:00Z"/>
          <w:b/>
        </w:rPr>
      </w:pPr>
      <w:ins w:id="1" w:author="Steve Williams" w:date="2019-05-28T12:36:00Z">
        <w:r w:rsidRPr="00D93501">
          <w:rPr>
            <w:b/>
          </w:rPr>
          <w:t>Notice of Nondiscrimination</w:t>
        </w:r>
      </w:ins>
    </w:p>
    <w:p w:rsidR="006603FE" w:rsidRDefault="006603FE" w:rsidP="006603FE">
      <w:pPr>
        <w:contextualSpacing/>
        <w:rPr>
          <w:ins w:id="2" w:author="Steve Williams" w:date="2019-05-28T12:36:00Z"/>
        </w:rPr>
      </w:pPr>
    </w:p>
    <w:p w:rsidR="006603FE" w:rsidRDefault="006603FE" w:rsidP="006603FE">
      <w:pPr>
        <w:contextualSpacing/>
        <w:rPr>
          <w:ins w:id="3" w:author="Steve Williams" w:date="2019-05-28T12:36:00Z"/>
        </w:rPr>
      </w:pPr>
      <w:ins w:id="4" w:author="Steve Williams" w:date="2019-05-28T12:36:00Z">
        <w:r>
          <w:t>The school district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ins>
    </w:p>
    <w:p w:rsidR="006603FE" w:rsidRDefault="006603FE" w:rsidP="006603FE">
      <w:pPr>
        <w:contextualSpacing/>
        <w:rPr>
          <w:ins w:id="5" w:author="Steve Williams" w:date="2019-05-28T12:36:00Z"/>
        </w:rPr>
      </w:pPr>
    </w:p>
    <w:p w:rsidR="006603FE" w:rsidRDefault="006603FE" w:rsidP="006603FE">
      <w:pPr>
        <w:ind w:left="1440"/>
        <w:contextualSpacing/>
        <w:rPr>
          <w:ins w:id="6" w:author="Steve Williams" w:date="2019-05-28T12:36:00Z"/>
        </w:rPr>
      </w:pPr>
      <w:ins w:id="7" w:author="Steve Williams" w:date="2019-05-28T12:36:00Z">
        <w:r>
          <w:t>Name:</w:t>
        </w:r>
        <w:r>
          <w:tab/>
          <w:t>_______________________________</w:t>
        </w:r>
      </w:ins>
    </w:p>
    <w:p w:rsidR="006603FE" w:rsidRDefault="006603FE" w:rsidP="006603FE">
      <w:pPr>
        <w:ind w:left="1440"/>
        <w:contextualSpacing/>
        <w:rPr>
          <w:ins w:id="8" w:author="Steve Williams" w:date="2019-05-28T12:36:00Z"/>
        </w:rPr>
      </w:pPr>
      <w:ins w:id="9" w:author="Steve Williams" w:date="2019-05-28T12:36:00Z">
        <w:r>
          <w:t>Title:</w:t>
        </w:r>
        <w:r>
          <w:tab/>
        </w:r>
        <w:r>
          <w:tab/>
          <w:t>_______________________________</w:t>
        </w:r>
      </w:ins>
    </w:p>
    <w:p w:rsidR="006603FE" w:rsidRDefault="006603FE" w:rsidP="006603FE">
      <w:pPr>
        <w:ind w:left="1440"/>
        <w:contextualSpacing/>
        <w:rPr>
          <w:ins w:id="10" w:author="Steve Williams" w:date="2019-05-28T12:36:00Z"/>
        </w:rPr>
      </w:pPr>
      <w:ins w:id="11" w:author="Steve Williams" w:date="2019-05-28T12:36:00Z">
        <w:r>
          <w:t>Address:</w:t>
        </w:r>
        <w:r>
          <w:tab/>
          <w:t>_______________________________</w:t>
        </w:r>
      </w:ins>
    </w:p>
    <w:p w:rsidR="006603FE" w:rsidRDefault="006603FE" w:rsidP="006603FE">
      <w:pPr>
        <w:ind w:left="1440"/>
        <w:contextualSpacing/>
        <w:rPr>
          <w:ins w:id="12" w:author="Steve Williams" w:date="2019-05-28T12:38:00Z"/>
        </w:rPr>
      </w:pPr>
      <w:ins w:id="13" w:author="Steve Williams" w:date="2019-05-28T12:36:00Z">
        <w:r>
          <w:t>Telephone:</w:t>
        </w:r>
        <w:r>
          <w:tab/>
          <w:t>_______________________________</w:t>
        </w:r>
      </w:ins>
    </w:p>
    <w:p w:rsidR="00074747" w:rsidRDefault="00074747" w:rsidP="006603FE">
      <w:pPr>
        <w:ind w:left="1440"/>
        <w:contextualSpacing/>
        <w:rPr>
          <w:ins w:id="14" w:author="Steve Williams" w:date="2019-05-28T12:36:00Z"/>
        </w:rPr>
      </w:pPr>
      <w:ins w:id="15" w:author="Steve Williams" w:date="2019-05-28T12:38:00Z">
        <w:r>
          <w:t>E-mail:</w:t>
        </w:r>
        <w:r>
          <w:tab/>
          <w:t>_______________________________</w:t>
        </w:r>
      </w:ins>
    </w:p>
    <w:p w:rsidR="006603FE" w:rsidRDefault="006603FE" w:rsidP="006603FE">
      <w:pPr>
        <w:contextualSpacing/>
        <w:rPr>
          <w:ins w:id="16" w:author="Steve Williams" w:date="2019-05-28T12:36:00Z"/>
        </w:rPr>
      </w:pPr>
    </w:p>
    <w:p w:rsidR="006603FE" w:rsidRDefault="006603FE" w:rsidP="006603FE">
      <w:pPr>
        <w:contextualSpacing/>
        <w:rPr>
          <w:ins w:id="17" w:author="Steve Williams" w:date="2019-05-28T12:37:00Z"/>
        </w:rPr>
      </w:pPr>
      <w:ins w:id="18" w:author="Steve Williams" w:date="2019-05-28T12:36:00Z">
        <w:r>
          <w:t>For further information on notice of nondiscrimination, visit http://wdcrobcolp01.ed.gov/CFAPPS/OCR/contactus.cfm for the address and phone number of the office that serves your area</w:t>
        </w:r>
        <w:r>
          <w:t xml:space="preserve"> or</w:t>
        </w:r>
        <w:r>
          <w:t xml:space="preserve"> call 1-800-421-3481</w:t>
        </w:r>
      </w:ins>
      <w:ins w:id="19" w:author="Steve Williams" w:date="2019-05-28T12:37:00Z">
        <w:r>
          <w:t xml:space="preserve">.  </w:t>
        </w:r>
      </w:ins>
    </w:p>
    <w:p w:rsidR="006603FE" w:rsidRDefault="006603FE" w:rsidP="006603FE">
      <w:pPr>
        <w:contextualSpacing/>
        <w:rPr>
          <w:ins w:id="20" w:author="Steve Williams" w:date="2019-05-28T12:37:00Z"/>
        </w:rPr>
      </w:pPr>
    </w:p>
    <w:p w:rsidR="006603FE" w:rsidRDefault="006603FE" w:rsidP="006603FE">
      <w:pPr>
        <w:contextualSpacing/>
        <w:rPr>
          <w:ins w:id="21" w:author="Steve Williams" w:date="2019-05-28T12:36:00Z"/>
        </w:rPr>
      </w:pPr>
      <w:ins w:id="22" w:author="Steve Williams" w:date="2019-05-28T12:37:00Z">
        <w:r>
          <w:t>For additional prohibited discrimination</w:t>
        </w:r>
      </w:ins>
      <w:ins w:id="23" w:author="Steve Williams" w:date="2019-05-28T14:47:00Z">
        <w:r w:rsidR="007F695C">
          <w:t xml:space="preserve"> and </w:t>
        </w:r>
      </w:ins>
      <w:ins w:id="24" w:author="Steve Williams" w:date="2019-05-28T12:37:00Z">
        <w:r>
          <w:t xml:space="preserve">related information, please </w:t>
        </w:r>
      </w:ins>
      <w:ins w:id="25" w:author="Steve Williams" w:date="2019-05-28T12:36:00Z">
        <w:r>
          <w:t xml:space="preserve">review school district Policy </w:t>
        </w:r>
        <w:bookmarkStart w:id="26" w:name="_GoBack"/>
        <w:r w:rsidRPr="007F695C">
          <w:rPr>
            <w:highlight w:val="yellow"/>
          </w:rPr>
          <w:t>_____</w:t>
        </w:r>
        <w:bookmarkEnd w:id="26"/>
        <w:r>
          <w:t xml:space="preserve"> – Nondiscrimination.  </w:t>
        </w:r>
      </w:ins>
    </w:p>
    <w:p w:rsidR="004725CD" w:rsidRPr="006603FE" w:rsidRDefault="00D93501" w:rsidP="006603FE">
      <w:r w:rsidRPr="006603FE">
        <w:t xml:space="preserve"> </w:t>
      </w:r>
    </w:p>
    <w:sectPr w:rsidR="004725CD" w:rsidRPr="0066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Williams">
    <w15:presenceInfo w15:providerId="None" w15:userId="Stev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01"/>
    <w:rsid w:val="00074747"/>
    <w:rsid w:val="004725CD"/>
    <w:rsid w:val="006603FE"/>
    <w:rsid w:val="007F695C"/>
    <w:rsid w:val="00D9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6872"/>
  <w15:chartTrackingRefBased/>
  <w15:docId w15:val="{8D4CBD82-EEE0-4CA3-A312-F988001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9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Steve Williams</cp:lastModifiedBy>
  <cp:revision>3</cp:revision>
  <dcterms:created xsi:type="dcterms:W3CDTF">2019-05-28T17:25:00Z</dcterms:created>
  <dcterms:modified xsi:type="dcterms:W3CDTF">2019-05-28T19:48:00Z</dcterms:modified>
</cp:coreProperties>
</file>