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91B0" w14:textId="77777777" w:rsidR="004B1206" w:rsidRPr="00385D8E" w:rsidRDefault="003A5A27">
      <w:pPr>
        <w:pStyle w:val="Heading1"/>
        <w:rPr>
          <w:rFonts w:ascii="Verdana" w:hAnsi="Verdana"/>
          <w:sz w:val="56"/>
        </w:rPr>
      </w:pPr>
      <w:bookmarkStart w:id="0" w:name="_GoBack"/>
      <w:bookmarkEnd w:id="0"/>
      <w:r w:rsidRPr="00385D8E">
        <w:rPr>
          <w:rFonts w:ascii="Verdana" w:hAnsi="Verdana"/>
          <w:sz w:val="56"/>
        </w:rPr>
        <w:t xml:space="preserve">___________ </w:t>
      </w:r>
      <w:r w:rsidR="004B1206" w:rsidRPr="00385D8E">
        <w:rPr>
          <w:rFonts w:ascii="Verdana" w:hAnsi="Verdana"/>
          <w:sz w:val="56"/>
        </w:rPr>
        <w:t>Public School</w:t>
      </w:r>
    </w:p>
    <w:p w14:paraId="2B82032D" w14:textId="77777777" w:rsidR="004B1206" w:rsidRPr="00385D8E" w:rsidRDefault="004B1206">
      <w:pPr>
        <w:pStyle w:val="Heading1"/>
        <w:rPr>
          <w:rFonts w:ascii="Verdana" w:hAnsi="Verdana"/>
          <w:sz w:val="56"/>
        </w:rPr>
      </w:pPr>
      <w:r w:rsidRPr="00385D8E">
        <w:rPr>
          <w:rFonts w:ascii="Verdana" w:hAnsi="Verdana"/>
          <w:sz w:val="56"/>
        </w:rPr>
        <w:t xml:space="preserve">Activities </w:t>
      </w:r>
      <w:r w:rsidR="0022501F" w:rsidRPr="00385D8E">
        <w:rPr>
          <w:rFonts w:ascii="Verdana" w:hAnsi="Verdana"/>
          <w:sz w:val="56"/>
        </w:rPr>
        <w:t>Handbook</w:t>
      </w:r>
    </w:p>
    <w:p w14:paraId="35C0A11A" w14:textId="77777777" w:rsidR="004B1206" w:rsidRPr="00385D8E" w:rsidRDefault="004B1206">
      <w:pPr>
        <w:rPr>
          <w:rFonts w:ascii="Verdana" w:hAnsi="Verdana"/>
        </w:rPr>
      </w:pPr>
    </w:p>
    <w:p w14:paraId="39F12E6C" w14:textId="77777777" w:rsidR="004B1206" w:rsidRPr="00385D8E" w:rsidRDefault="004B1206">
      <w:pPr>
        <w:jc w:val="center"/>
        <w:rPr>
          <w:rFonts w:ascii="Verdana" w:hAnsi="Verdana"/>
        </w:rPr>
      </w:pPr>
    </w:p>
    <w:p w14:paraId="748EC61D" w14:textId="77777777" w:rsidR="004B1206" w:rsidRPr="00385D8E" w:rsidRDefault="004B1206">
      <w:pPr>
        <w:jc w:val="center"/>
        <w:rPr>
          <w:rFonts w:ascii="Verdana" w:hAnsi="Verdana"/>
        </w:rPr>
      </w:pPr>
    </w:p>
    <w:p w14:paraId="2453416B" w14:textId="77777777" w:rsidR="004B1206" w:rsidRPr="00385D8E" w:rsidRDefault="004B1206">
      <w:pPr>
        <w:jc w:val="center"/>
        <w:rPr>
          <w:rFonts w:ascii="Verdana" w:hAnsi="Verdana"/>
        </w:rPr>
      </w:pPr>
      <w:r w:rsidRPr="00385D8E">
        <w:rPr>
          <w:rFonts w:ascii="Verdana" w:hAnsi="Verdana"/>
        </w:rPr>
        <w:t xml:space="preserve">                                      </w:t>
      </w:r>
    </w:p>
    <w:p w14:paraId="29017B84" w14:textId="77777777" w:rsidR="004B1206" w:rsidRPr="00385D8E" w:rsidRDefault="004B1206">
      <w:pPr>
        <w:jc w:val="center"/>
        <w:rPr>
          <w:rFonts w:ascii="Verdana" w:hAnsi="Verdana"/>
        </w:rPr>
      </w:pPr>
    </w:p>
    <w:p w14:paraId="38EC4208" w14:textId="77777777" w:rsidR="004B1206" w:rsidRPr="00385D8E" w:rsidRDefault="004B1206">
      <w:pPr>
        <w:jc w:val="center"/>
        <w:rPr>
          <w:rFonts w:ascii="Verdana" w:hAnsi="Verdana"/>
        </w:rPr>
      </w:pPr>
    </w:p>
    <w:p w14:paraId="5AAE06E5" w14:textId="77777777" w:rsidR="004B1206" w:rsidRPr="00385D8E" w:rsidRDefault="004B1206">
      <w:pPr>
        <w:jc w:val="center"/>
        <w:rPr>
          <w:rFonts w:ascii="Verdana" w:hAnsi="Verdana"/>
        </w:rPr>
      </w:pPr>
    </w:p>
    <w:p w14:paraId="614B5ECC" w14:textId="77777777" w:rsidR="004B1206" w:rsidRPr="00385D8E" w:rsidRDefault="004B1206">
      <w:pPr>
        <w:pStyle w:val="Heading1"/>
        <w:rPr>
          <w:rFonts w:ascii="Verdana" w:hAnsi="Verdana"/>
          <w:sz w:val="56"/>
        </w:rPr>
      </w:pPr>
      <w:r w:rsidRPr="00385D8E">
        <w:rPr>
          <w:rFonts w:ascii="Verdana" w:hAnsi="Verdana"/>
          <w:sz w:val="56"/>
        </w:rPr>
        <w:t>Rules and Regulations</w:t>
      </w:r>
    </w:p>
    <w:p w14:paraId="2380AF9F" w14:textId="77777777" w:rsidR="004B1206" w:rsidRPr="00385D8E" w:rsidRDefault="004B1206">
      <w:pPr>
        <w:jc w:val="center"/>
        <w:rPr>
          <w:rFonts w:ascii="Verdana" w:hAnsi="Verdana"/>
        </w:rPr>
      </w:pPr>
      <w:r w:rsidRPr="00385D8E">
        <w:rPr>
          <w:rFonts w:ascii="Verdana" w:hAnsi="Verdana"/>
          <w:b/>
          <w:sz w:val="56"/>
        </w:rPr>
        <w:t>20</w:t>
      </w:r>
      <w:r w:rsidR="0022501F" w:rsidRPr="00385D8E">
        <w:rPr>
          <w:rFonts w:ascii="Verdana" w:hAnsi="Verdana"/>
          <w:b/>
          <w:sz w:val="56"/>
        </w:rPr>
        <w:t>1</w:t>
      </w:r>
      <w:ins w:id="1" w:author="Author">
        <w:r w:rsidR="00A1447D">
          <w:rPr>
            <w:rFonts w:ascii="Verdana" w:hAnsi="Verdana"/>
            <w:b/>
            <w:sz w:val="56"/>
          </w:rPr>
          <w:t>7</w:t>
        </w:r>
      </w:ins>
      <w:del w:id="2" w:author="Author">
        <w:r w:rsidR="001E28C3" w:rsidDel="00A1447D">
          <w:rPr>
            <w:rFonts w:ascii="Verdana" w:hAnsi="Verdana"/>
            <w:b/>
            <w:sz w:val="56"/>
          </w:rPr>
          <w:delText>5</w:delText>
        </w:r>
        <w:r w:rsidRPr="00385D8E" w:rsidDel="00A1447D">
          <w:rPr>
            <w:rFonts w:ascii="Verdana" w:hAnsi="Verdana"/>
            <w:b/>
            <w:sz w:val="56"/>
          </w:rPr>
          <w:delText xml:space="preserve"> </w:delText>
        </w:r>
      </w:del>
      <w:r w:rsidRPr="00385D8E">
        <w:rPr>
          <w:rFonts w:ascii="Verdana" w:hAnsi="Verdana"/>
          <w:b/>
          <w:sz w:val="56"/>
        </w:rPr>
        <w:t>- 20</w:t>
      </w:r>
      <w:r w:rsidR="003D7184" w:rsidRPr="00385D8E">
        <w:rPr>
          <w:rFonts w:ascii="Verdana" w:hAnsi="Verdana"/>
          <w:b/>
          <w:sz w:val="56"/>
        </w:rPr>
        <w:t>1</w:t>
      </w:r>
      <w:ins w:id="3" w:author="Author">
        <w:r w:rsidR="00A1447D">
          <w:rPr>
            <w:rFonts w:ascii="Verdana" w:hAnsi="Verdana"/>
            <w:b/>
            <w:sz w:val="56"/>
          </w:rPr>
          <w:t>8</w:t>
        </w:r>
      </w:ins>
      <w:del w:id="4" w:author="Author">
        <w:r w:rsidR="001E28C3" w:rsidDel="00A1447D">
          <w:rPr>
            <w:rFonts w:ascii="Verdana" w:hAnsi="Verdana"/>
            <w:b/>
            <w:sz w:val="56"/>
          </w:rPr>
          <w:delText>6</w:delText>
        </w:r>
      </w:del>
    </w:p>
    <w:p w14:paraId="1ADE35BD" w14:textId="77777777" w:rsidR="00651253" w:rsidRPr="00385D8E" w:rsidRDefault="003A0E40" w:rsidP="00E90232">
      <w:pPr>
        <w:pStyle w:val="Heading1"/>
        <w:rPr>
          <w:rFonts w:ascii="Verdana" w:hAnsi="Verdana"/>
          <w:szCs w:val="24"/>
        </w:rPr>
      </w:pPr>
      <w:r w:rsidRPr="00385D8E">
        <w:rPr>
          <w:rFonts w:ascii="Verdana" w:hAnsi="Verdana"/>
        </w:rPr>
        <w:br w:type="page"/>
      </w:r>
      <w:r w:rsidR="00651253" w:rsidRPr="00385D8E">
        <w:rPr>
          <w:rFonts w:ascii="Verdana" w:hAnsi="Verdana"/>
          <w:szCs w:val="24"/>
        </w:rPr>
        <w:lastRenderedPageBreak/>
        <w:t>Table of Contents</w:t>
      </w:r>
    </w:p>
    <w:p w14:paraId="59C0585E" w14:textId="77777777" w:rsidR="00651253" w:rsidRPr="00385D8E" w:rsidRDefault="00651253" w:rsidP="00E90232">
      <w:pPr>
        <w:pStyle w:val="Heading1"/>
        <w:rPr>
          <w:rFonts w:ascii="Verdana" w:hAnsi="Verdana"/>
        </w:rPr>
      </w:pPr>
    </w:p>
    <w:p w14:paraId="430AFDA4" w14:textId="77777777" w:rsidR="00651253" w:rsidRPr="00385D8E" w:rsidRDefault="00651253" w:rsidP="00E90232">
      <w:pPr>
        <w:pStyle w:val="Heading1"/>
        <w:rPr>
          <w:rFonts w:ascii="Verdana" w:hAnsi="Verdana"/>
        </w:rPr>
      </w:pPr>
    </w:p>
    <w:p w14:paraId="17B16136" w14:textId="77777777" w:rsidR="00651253" w:rsidRPr="00385D8E" w:rsidRDefault="00651253" w:rsidP="00E90232">
      <w:pPr>
        <w:pStyle w:val="Heading1"/>
        <w:rPr>
          <w:rFonts w:ascii="Verdana" w:hAnsi="Verdana"/>
        </w:rPr>
        <w:sectPr w:rsidR="00651253" w:rsidRPr="00385D8E" w:rsidSect="005A3C90">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14:paraId="0AEB05EC" w14:textId="77777777" w:rsidR="00E90232" w:rsidRPr="00385D8E" w:rsidRDefault="003A0E40" w:rsidP="00E90232">
      <w:pPr>
        <w:pStyle w:val="Heading1"/>
        <w:rPr>
          <w:rFonts w:ascii="Verdana" w:hAnsi="Verdana"/>
          <w:sz w:val="26"/>
          <w:szCs w:val="26"/>
        </w:rPr>
      </w:pPr>
      <w:r w:rsidRPr="00385D8E">
        <w:rPr>
          <w:rFonts w:ascii="Verdana" w:hAnsi="Verdana"/>
          <w:sz w:val="26"/>
          <w:szCs w:val="26"/>
        </w:rPr>
        <w:t>Introduction</w:t>
      </w:r>
    </w:p>
    <w:p w14:paraId="754EF623" w14:textId="77777777" w:rsidR="00E90232" w:rsidRPr="00385D8E" w:rsidRDefault="00E90232" w:rsidP="00E90232">
      <w:pPr>
        <w:rPr>
          <w:rFonts w:ascii="Verdana" w:hAnsi="Verdana"/>
          <w:color w:val="000000"/>
          <w:sz w:val="26"/>
          <w:szCs w:val="26"/>
        </w:rPr>
      </w:pPr>
    </w:p>
    <w:p w14:paraId="7145A0E3" w14:textId="77777777" w:rsidR="00E90232" w:rsidRPr="00385D8E" w:rsidRDefault="003A0E40" w:rsidP="00117022">
      <w:pPr>
        <w:jc w:val="both"/>
        <w:rPr>
          <w:rFonts w:ascii="Verdana" w:hAnsi="Verdana"/>
          <w:color w:val="000000"/>
          <w:sz w:val="26"/>
          <w:szCs w:val="26"/>
        </w:rPr>
      </w:pPr>
      <w:r w:rsidRPr="00385D8E">
        <w:rPr>
          <w:rFonts w:ascii="Verdana" w:hAnsi="Verdana"/>
          <w:color w:val="000000"/>
          <w:sz w:val="26"/>
          <w:szCs w:val="26"/>
        </w:rPr>
        <w:t>Student participation in extracurricular activities has been linked to improve</w:t>
      </w:r>
      <w:r w:rsidR="00F267C9" w:rsidRPr="00385D8E">
        <w:rPr>
          <w:rFonts w:ascii="Verdana" w:hAnsi="Verdana"/>
          <w:color w:val="000000"/>
          <w:sz w:val="26"/>
          <w:szCs w:val="26"/>
        </w:rPr>
        <w:t>d</w:t>
      </w:r>
      <w:r w:rsidRPr="00385D8E">
        <w:rPr>
          <w:rFonts w:ascii="Verdana" w:hAnsi="Verdana"/>
          <w:color w:val="000000"/>
          <w:sz w:val="26"/>
          <w:szCs w:val="26"/>
        </w:rPr>
        <w:t xml:space="preserve"> attendance, higher academic achievement</w:t>
      </w:r>
      <w:ins w:id="5" w:author="Author">
        <w:r w:rsidR="00C70333">
          <w:rPr>
            <w:rFonts w:ascii="Verdana" w:hAnsi="Verdana"/>
            <w:color w:val="000000"/>
            <w:sz w:val="26"/>
            <w:szCs w:val="26"/>
          </w:rPr>
          <w:t>,</w:t>
        </w:r>
      </w:ins>
      <w:r w:rsidRPr="00385D8E">
        <w:rPr>
          <w:rFonts w:ascii="Verdana" w:hAnsi="Verdana"/>
          <w:color w:val="000000"/>
          <w:sz w:val="26"/>
          <w:szCs w:val="26"/>
        </w:rPr>
        <w:t xml:space="preserve"> and greater student self-confidence and self-esteem.  ____________ </w:t>
      </w:r>
      <w:r w:rsidR="00E90232" w:rsidRPr="00385D8E">
        <w:rPr>
          <w:rFonts w:ascii="Verdana" w:hAnsi="Verdana"/>
          <w:color w:val="000000"/>
          <w:sz w:val="26"/>
          <w:szCs w:val="26"/>
        </w:rPr>
        <w:t>Public Schools provide</w:t>
      </w:r>
      <w:r w:rsidR="00C047BC" w:rsidRPr="00385D8E">
        <w:rPr>
          <w:rFonts w:ascii="Verdana" w:hAnsi="Verdana"/>
          <w:color w:val="000000"/>
          <w:sz w:val="26"/>
          <w:szCs w:val="26"/>
        </w:rPr>
        <w:t>s</w:t>
      </w:r>
      <w:r w:rsidR="00E90232" w:rsidRPr="00385D8E">
        <w:rPr>
          <w:rFonts w:ascii="Verdana" w:hAnsi="Verdana"/>
          <w:color w:val="000000"/>
          <w:sz w:val="26"/>
          <w:szCs w:val="26"/>
        </w:rPr>
        <w:t xml:space="preserve"> students with the opportunity to participate in a comprehensive activities program</w:t>
      </w:r>
      <w:r w:rsidR="00C047BC" w:rsidRPr="00385D8E">
        <w:rPr>
          <w:rFonts w:ascii="Verdana" w:hAnsi="Verdana"/>
          <w:color w:val="000000"/>
          <w:sz w:val="26"/>
          <w:szCs w:val="26"/>
        </w:rPr>
        <w:t xml:space="preserve"> which includes </w:t>
      </w:r>
      <w:r w:rsidR="00E90232" w:rsidRPr="00385D8E">
        <w:rPr>
          <w:rFonts w:ascii="Verdana" w:hAnsi="Verdana"/>
          <w:color w:val="000000"/>
          <w:sz w:val="26"/>
          <w:szCs w:val="26"/>
        </w:rPr>
        <w:t>athletics, fine arts, and select clubs or organizations associated with academic areas.</w:t>
      </w:r>
    </w:p>
    <w:p w14:paraId="173A0E31" w14:textId="77777777" w:rsidR="003A0E40" w:rsidRPr="00385D8E" w:rsidRDefault="003A0E40" w:rsidP="00E90232">
      <w:pPr>
        <w:rPr>
          <w:rFonts w:ascii="Verdana" w:hAnsi="Verdana"/>
          <w:color w:val="000000"/>
          <w:sz w:val="26"/>
          <w:szCs w:val="26"/>
        </w:rPr>
      </w:pPr>
    </w:p>
    <w:p w14:paraId="293F2CAB" w14:textId="77777777" w:rsidR="003A0E40" w:rsidRPr="00385D8E" w:rsidRDefault="003A0E40" w:rsidP="003A0E40">
      <w:pPr>
        <w:tabs>
          <w:tab w:val="left" w:pos="360"/>
          <w:tab w:val="left" w:leader="underscore" w:pos="7200"/>
          <w:tab w:val="left" w:leader="underscore" w:pos="9360"/>
        </w:tabs>
        <w:jc w:val="both"/>
        <w:rPr>
          <w:rFonts w:ascii="Verdana" w:hAnsi="Verdana" w:cs="Arial"/>
          <w:sz w:val="26"/>
          <w:szCs w:val="26"/>
          <w:lang w:eastAsia="ja-JP"/>
        </w:rPr>
      </w:pPr>
      <w:r w:rsidRPr="00385D8E">
        <w:rPr>
          <w:rFonts w:ascii="Verdana" w:hAnsi="Verdana"/>
          <w:color w:val="000000"/>
          <w:sz w:val="26"/>
          <w:szCs w:val="26"/>
        </w:rPr>
        <w:t>Although the school district believes strongly in the value of student activit</w:t>
      </w:r>
      <w:r w:rsidR="00F267C9" w:rsidRPr="00385D8E">
        <w:rPr>
          <w:rFonts w:ascii="Verdana" w:hAnsi="Verdana"/>
          <w:color w:val="000000"/>
          <w:sz w:val="26"/>
          <w:szCs w:val="26"/>
        </w:rPr>
        <w:t>i</w:t>
      </w:r>
      <w:r w:rsidRPr="00385D8E">
        <w:rPr>
          <w:rFonts w:ascii="Verdana" w:hAnsi="Verdana"/>
          <w:color w:val="000000"/>
          <w:sz w:val="26"/>
          <w:szCs w:val="26"/>
        </w:rPr>
        <w:t xml:space="preserve">es, participation in the activities program is a </w:t>
      </w:r>
      <w:r w:rsidR="00F267C9" w:rsidRPr="00385D8E">
        <w:rPr>
          <w:rFonts w:ascii="Verdana" w:hAnsi="Verdana"/>
          <w:color w:val="000000"/>
          <w:sz w:val="26"/>
          <w:szCs w:val="26"/>
        </w:rPr>
        <w:t>privilege,</w:t>
      </w:r>
      <w:r w:rsidRPr="00385D8E">
        <w:rPr>
          <w:rFonts w:ascii="Verdana" w:hAnsi="Verdana"/>
          <w:color w:val="000000"/>
          <w:sz w:val="26"/>
          <w:szCs w:val="26"/>
        </w:rPr>
        <w:t xml:space="preserve"> not a right.  Students must obey the rules set out in this handbook a</w:t>
      </w:r>
      <w:r w:rsidR="00F267C9" w:rsidRPr="00385D8E">
        <w:rPr>
          <w:rFonts w:ascii="Verdana" w:hAnsi="Verdana"/>
          <w:color w:val="000000"/>
          <w:sz w:val="26"/>
          <w:szCs w:val="26"/>
        </w:rPr>
        <w:t xml:space="preserve">nd </w:t>
      </w:r>
      <w:r w:rsidRPr="00385D8E">
        <w:rPr>
          <w:rFonts w:ascii="Verdana" w:hAnsi="Verdana"/>
          <w:color w:val="000000"/>
          <w:sz w:val="26"/>
          <w:szCs w:val="26"/>
        </w:rPr>
        <w:t xml:space="preserve">any additional rules </w:t>
      </w:r>
      <w:r w:rsidR="00F267C9" w:rsidRPr="00385D8E">
        <w:rPr>
          <w:rFonts w:ascii="Verdana" w:hAnsi="Verdana"/>
          <w:color w:val="000000"/>
          <w:sz w:val="26"/>
          <w:szCs w:val="26"/>
        </w:rPr>
        <w:t xml:space="preserve">created </w:t>
      </w:r>
      <w:r w:rsidRPr="00385D8E">
        <w:rPr>
          <w:rFonts w:ascii="Verdana" w:hAnsi="Verdana"/>
          <w:color w:val="000000"/>
          <w:sz w:val="26"/>
          <w:szCs w:val="26"/>
        </w:rPr>
        <w:t xml:space="preserve">by their coach or activity sponsor.  </w:t>
      </w:r>
      <w:r w:rsidRPr="00385D8E">
        <w:rPr>
          <w:rFonts w:ascii="Verdana" w:hAnsi="Verdana" w:cs="Arial"/>
          <w:sz w:val="26"/>
          <w:szCs w:val="26"/>
          <w:lang w:eastAsia="ja-JP"/>
        </w:rPr>
        <w:t xml:space="preserve">This handbook </w:t>
      </w:r>
      <w:r w:rsidR="00F267C9" w:rsidRPr="00385D8E">
        <w:rPr>
          <w:rFonts w:ascii="Verdana" w:hAnsi="Verdana" w:cs="Arial"/>
          <w:sz w:val="26"/>
          <w:szCs w:val="26"/>
          <w:lang w:eastAsia="ja-JP"/>
        </w:rPr>
        <w:t xml:space="preserve">is advisory </w:t>
      </w:r>
      <w:r w:rsidR="003D7184" w:rsidRPr="00385D8E">
        <w:rPr>
          <w:rFonts w:ascii="Verdana" w:hAnsi="Verdana" w:cs="Arial"/>
          <w:sz w:val="26"/>
          <w:szCs w:val="26"/>
          <w:lang w:eastAsia="ja-JP"/>
        </w:rPr>
        <w:t>and</w:t>
      </w:r>
      <w:r w:rsidR="00F267C9" w:rsidRPr="00385D8E">
        <w:rPr>
          <w:rFonts w:ascii="Verdana" w:hAnsi="Verdana" w:cs="Arial"/>
          <w:sz w:val="26"/>
          <w:szCs w:val="26"/>
          <w:lang w:eastAsia="ja-JP"/>
        </w:rPr>
        <w:t xml:space="preserve"> </w:t>
      </w:r>
      <w:r w:rsidRPr="00385D8E">
        <w:rPr>
          <w:rFonts w:ascii="Verdana" w:hAnsi="Verdana" w:cs="Arial"/>
          <w:sz w:val="26"/>
          <w:szCs w:val="26"/>
          <w:lang w:eastAsia="ja-JP"/>
        </w:rPr>
        <w:t>does not create a “contract” with parents, students or staff.  The administration reserve</w:t>
      </w:r>
      <w:r w:rsidR="004470D2" w:rsidRPr="00385D8E">
        <w:rPr>
          <w:rFonts w:ascii="Verdana" w:hAnsi="Verdana" w:cs="Arial"/>
          <w:sz w:val="26"/>
          <w:szCs w:val="26"/>
          <w:lang w:eastAsia="ja-JP"/>
        </w:rPr>
        <w:t>s</w:t>
      </w:r>
      <w:r w:rsidRPr="00385D8E">
        <w:rPr>
          <w:rFonts w:ascii="Verdana" w:hAnsi="Verdana" w:cs="Arial"/>
          <w:sz w:val="26"/>
          <w:szCs w:val="26"/>
          <w:lang w:eastAsia="ja-JP"/>
        </w:rPr>
        <w:t xml:space="preserve"> the right to make decisions and make rule revisions at any time to implement the educational program and to assure the </w:t>
      </w:r>
      <w:del w:id="6" w:author="Author">
        <w:r w:rsidRPr="00385D8E" w:rsidDel="00C70333">
          <w:rPr>
            <w:rFonts w:ascii="Verdana" w:hAnsi="Verdana" w:cs="Arial"/>
            <w:sz w:val="26"/>
            <w:szCs w:val="26"/>
            <w:lang w:eastAsia="ja-JP"/>
          </w:rPr>
          <w:delText>well being</w:delText>
        </w:r>
      </w:del>
      <w:ins w:id="7" w:author="Author">
        <w:r w:rsidR="00C70333" w:rsidRPr="00385D8E">
          <w:rPr>
            <w:rFonts w:ascii="Verdana" w:hAnsi="Verdana" w:cs="Arial"/>
            <w:sz w:val="26"/>
            <w:szCs w:val="26"/>
            <w:lang w:eastAsia="ja-JP"/>
          </w:rPr>
          <w:t>well-being</w:t>
        </w:r>
      </w:ins>
      <w:r w:rsidRPr="00385D8E">
        <w:rPr>
          <w:rFonts w:ascii="Verdana" w:hAnsi="Verdana" w:cs="Arial"/>
          <w:sz w:val="26"/>
          <w:szCs w:val="26"/>
          <w:lang w:eastAsia="ja-JP"/>
        </w:rPr>
        <w:t xml:space="preserve"> of all students. The administration is responsible for interpreting the rules contained in the handbook.  </w:t>
      </w:r>
      <w:r w:rsidR="00F267C9" w:rsidRPr="00385D8E">
        <w:rPr>
          <w:rFonts w:ascii="Verdana" w:hAnsi="Verdana" w:cs="Arial"/>
          <w:sz w:val="26"/>
          <w:szCs w:val="26"/>
          <w:lang w:eastAsia="ja-JP"/>
        </w:rPr>
        <w:t xml:space="preserve">If </w:t>
      </w:r>
      <w:r w:rsidRPr="00385D8E">
        <w:rPr>
          <w:rFonts w:ascii="Verdana" w:hAnsi="Verdana" w:cs="Arial"/>
          <w:sz w:val="26"/>
          <w:szCs w:val="26"/>
          <w:lang w:eastAsia="ja-JP"/>
        </w:rPr>
        <w:t>a situation or circumstance arise</w:t>
      </w:r>
      <w:r w:rsidR="00F267C9" w:rsidRPr="00385D8E">
        <w:rPr>
          <w:rFonts w:ascii="Verdana" w:hAnsi="Verdana" w:cs="Arial"/>
          <w:sz w:val="26"/>
          <w:szCs w:val="26"/>
          <w:lang w:eastAsia="ja-JP"/>
        </w:rPr>
        <w:t>s</w:t>
      </w:r>
      <w:r w:rsidRPr="00385D8E">
        <w:rPr>
          <w:rFonts w:ascii="Verdana" w:hAnsi="Verdana" w:cs="Arial"/>
          <w:sz w:val="26"/>
          <w:szCs w:val="26"/>
          <w:lang w:eastAsia="ja-JP"/>
        </w:rPr>
        <w:t xml:space="preserve"> that is not specifically covered in this handbook, the administration will make a decision based upon all applicable school district policies, and state and federal statutes and regulations.</w:t>
      </w:r>
    </w:p>
    <w:p w14:paraId="77A15ECE" w14:textId="77777777" w:rsidR="003A0E40" w:rsidRPr="00385D8E" w:rsidRDefault="003A0E40" w:rsidP="00E90232">
      <w:pPr>
        <w:rPr>
          <w:rFonts w:ascii="Verdana" w:hAnsi="Verdana"/>
          <w:color w:val="000000"/>
          <w:sz w:val="26"/>
          <w:szCs w:val="26"/>
        </w:rPr>
      </w:pPr>
    </w:p>
    <w:p w14:paraId="04BEF801" w14:textId="77777777" w:rsidR="003A0E40" w:rsidRPr="00385D8E" w:rsidRDefault="003A0E40" w:rsidP="003A0E40">
      <w:pPr>
        <w:jc w:val="both"/>
        <w:rPr>
          <w:rFonts w:ascii="Verdana" w:hAnsi="Verdana" w:cs="Arial"/>
          <w:b/>
          <w:sz w:val="26"/>
          <w:szCs w:val="26"/>
          <w:lang w:eastAsia="ja-JP"/>
        </w:rPr>
      </w:pPr>
      <w:r w:rsidRPr="00385D8E">
        <w:rPr>
          <w:rFonts w:ascii="Verdana" w:hAnsi="Verdana" w:cs="Arial"/>
          <w:b/>
          <w:sz w:val="26"/>
          <w:szCs w:val="26"/>
          <w:lang w:eastAsia="ja-JP"/>
        </w:rPr>
        <w:t xml:space="preserve">Please read this handbook carefully.  Students and their parents are responsible for complying with all of the rules and procedures detailed in this booklet.  </w:t>
      </w:r>
    </w:p>
    <w:p w14:paraId="2D3CF8E2" w14:textId="77777777" w:rsidR="003A0E40" w:rsidRPr="00385D8E" w:rsidRDefault="003A0E40" w:rsidP="003A0E40">
      <w:pPr>
        <w:jc w:val="both"/>
        <w:rPr>
          <w:rFonts w:ascii="Verdana" w:hAnsi="Verdana" w:cs="Arial"/>
          <w:b/>
          <w:sz w:val="26"/>
          <w:szCs w:val="26"/>
          <w:lang w:eastAsia="ja-JP"/>
        </w:rPr>
      </w:pPr>
    </w:p>
    <w:p w14:paraId="1724CAA0" w14:textId="77777777" w:rsidR="003A0E40" w:rsidRPr="00385D8E" w:rsidRDefault="003A0E40" w:rsidP="003A0E40">
      <w:pPr>
        <w:jc w:val="both"/>
        <w:rPr>
          <w:rFonts w:ascii="Verdana" w:hAnsi="Verdana" w:cs="Arial"/>
          <w:sz w:val="26"/>
          <w:szCs w:val="26"/>
          <w:lang w:eastAsia="ja-JP"/>
        </w:rPr>
      </w:pPr>
      <w:r w:rsidRPr="00385D8E">
        <w:rPr>
          <w:rFonts w:ascii="Verdana" w:hAnsi="Verdana" w:cs="Arial"/>
          <w:b/>
          <w:sz w:val="26"/>
          <w:szCs w:val="26"/>
          <w:lang w:eastAsia="ja-JP"/>
        </w:rPr>
        <w:t xml:space="preserve">Parents must sign the acknowledgement and permission to participate form at the end of this handbook before their student will be permitted to participate in the activity programs of the district.   </w:t>
      </w:r>
    </w:p>
    <w:p w14:paraId="797E0B67" w14:textId="77777777" w:rsidR="003A0E40" w:rsidRPr="00385D8E" w:rsidRDefault="003A0E40" w:rsidP="00E90232">
      <w:pPr>
        <w:rPr>
          <w:rFonts w:ascii="Verdana" w:hAnsi="Verdana"/>
          <w:color w:val="000000"/>
          <w:sz w:val="26"/>
          <w:szCs w:val="26"/>
        </w:rPr>
      </w:pPr>
    </w:p>
    <w:p w14:paraId="73885FDB" w14:textId="77777777" w:rsidR="003A0E40" w:rsidRPr="00385D8E" w:rsidRDefault="00912247" w:rsidP="00E90232">
      <w:pPr>
        <w:rPr>
          <w:rFonts w:ascii="Verdana" w:hAnsi="Verdana"/>
          <w:color w:val="000000"/>
          <w:sz w:val="26"/>
          <w:szCs w:val="26"/>
        </w:rPr>
      </w:pPr>
      <w:r w:rsidRPr="00385D8E">
        <w:rPr>
          <w:rFonts w:ascii="Verdana" w:hAnsi="Verdana"/>
          <w:color w:val="000000"/>
          <w:sz w:val="26"/>
          <w:szCs w:val="26"/>
        </w:rPr>
        <w:t>The provisions in this handbook are subject to change at the sole discretion of the Board of Education.  From time to time, you may receive updated information concerning changes in the handbook.  These updates should be kept within the handbook so that it is up to date.  If you have any questions regarding this handbook, please contact the Superintendent for assistance.</w:t>
      </w:r>
    </w:p>
    <w:p w14:paraId="51D2550F" w14:textId="77777777" w:rsidR="004B1206" w:rsidRPr="00385D8E" w:rsidRDefault="00225948" w:rsidP="00E90232">
      <w:pPr>
        <w:pStyle w:val="Heading1"/>
        <w:rPr>
          <w:rFonts w:ascii="Verdana" w:hAnsi="Verdana"/>
          <w:sz w:val="26"/>
          <w:szCs w:val="26"/>
        </w:rPr>
      </w:pPr>
      <w:r w:rsidRPr="00385D8E">
        <w:rPr>
          <w:rFonts w:ascii="Verdana" w:hAnsi="Verdana"/>
          <w:sz w:val="26"/>
          <w:szCs w:val="26"/>
        </w:rPr>
        <w:br w:type="page"/>
      </w:r>
      <w:r w:rsidR="00651253" w:rsidRPr="00385D8E">
        <w:rPr>
          <w:rFonts w:ascii="Verdana" w:hAnsi="Verdana"/>
          <w:sz w:val="26"/>
          <w:szCs w:val="26"/>
        </w:rPr>
        <w:t xml:space="preserve"> </w:t>
      </w:r>
      <w:r w:rsidR="003A5A27" w:rsidRPr="00385D8E">
        <w:rPr>
          <w:rFonts w:ascii="Verdana" w:hAnsi="Verdana"/>
          <w:sz w:val="26"/>
          <w:szCs w:val="26"/>
        </w:rPr>
        <w:t>SECTION ONE:</w:t>
      </w:r>
    </w:p>
    <w:p w14:paraId="0D160E13" w14:textId="77777777" w:rsidR="003A5A27" w:rsidRPr="00385D8E" w:rsidRDefault="003A5A27">
      <w:pPr>
        <w:pStyle w:val="Title"/>
        <w:rPr>
          <w:rFonts w:ascii="Verdana" w:hAnsi="Verdana"/>
          <w:sz w:val="26"/>
          <w:szCs w:val="26"/>
        </w:rPr>
      </w:pPr>
      <w:r w:rsidRPr="00385D8E">
        <w:rPr>
          <w:rFonts w:ascii="Verdana" w:hAnsi="Verdana"/>
          <w:sz w:val="26"/>
          <w:szCs w:val="26"/>
        </w:rPr>
        <w:t>GENERAL INFORMATION ABOUT THE ACTIVITIES PROGRAM</w:t>
      </w:r>
    </w:p>
    <w:p w14:paraId="2226986A" w14:textId="77777777" w:rsidR="00E90232" w:rsidRPr="00385D8E" w:rsidRDefault="00E90232" w:rsidP="00320511">
      <w:pPr>
        <w:pStyle w:val="Title"/>
        <w:jc w:val="left"/>
        <w:rPr>
          <w:rFonts w:ascii="Verdana" w:hAnsi="Verdana"/>
          <w:sz w:val="26"/>
          <w:szCs w:val="26"/>
        </w:rPr>
      </w:pPr>
    </w:p>
    <w:p w14:paraId="3DB1E61C" w14:textId="77777777" w:rsidR="0035040F" w:rsidRPr="00385D8E" w:rsidRDefault="0035040F" w:rsidP="0035040F">
      <w:pPr>
        <w:rPr>
          <w:rFonts w:ascii="Verdana" w:hAnsi="Verdana"/>
          <w:color w:val="000000"/>
          <w:sz w:val="26"/>
          <w:szCs w:val="26"/>
        </w:rPr>
      </w:pPr>
      <w:r w:rsidRPr="00385D8E">
        <w:rPr>
          <w:rFonts w:ascii="Verdana" w:hAnsi="Verdana"/>
          <w:color w:val="000000"/>
          <w:sz w:val="26"/>
          <w:szCs w:val="26"/>
        </w:rPr>
        <w:t xml:space="preserve"> </w:t>
      </w:r>
    </w:p>
    <w:p w14:paraId="6CD5A493" w14:textId="77777777" w:rsidR="00000C03" w:rsidRPr="00385D8E" w:rsidRDefault="00000C03" w:rsidP="00000C03">
      <w:pPr>
        <w:pStyle w:val="Heading1"/>
        <w:ind w:left="-360"/>
        <w:jc w:val="both"/>
        <w:rPr>
          <w:rFonts w:ascii="Verdana" w:hAnsi="Verdana"/>
          <w:sz w:val="26"/>
          <w:szCs w:val="26"/>
          <w:u w:val="single"/>
        </w:rPr>
      </w:pPr>
      <w:r w:rsidRPr="00385D8E">
        <w:rPr>
          <w:rFonts w:ascii="Verdana" w:hAnsi="Verdana"/>
          <w:sz w:val="26"/>
          <w:szCs w:val="26"/>
          <w:u w:val="single"/>
        </w:rPr>
        <w:t>Academic Eligibility</w:t>
      </w:r>
    </w:p>
    <w:p w14:paraId="5B178487" w14:textId="77777777" w:rsidR="00225948" w:rsidRPr="00385D8E" w:rsidRDefault="00225948" w:rsidP="00C047BC">
      <w:pPr>
        <w:jc w:val="both"/>
        <w:rPr>
          <w:rFonts w:ascii="Verdana" w:hAnsi="Verdana"/>
          <w:color w:val="000000"/>
          <w:sz w:val="26"/>
          <w:szCs w:val="26"/>
        </w:rPr>
      </w:pPr>
    </w:p>
    <w:p w14:paraId="304402E4" w14:textId="7234B7FA" w:rsidR="00000C03" w:rsidRPr="00385D8E" w:rsidRDefault="00C047BC" w:rsidP="00C047BC">
      <w:pPr>
        <w:jc w:val="both"/>
        <w:rPr>
          <w:rFonts w:ascii="Verdana" w:hAnsi="Verdana"/>
          <w:color w:val="000000"/>
          <w:sz w:val="26"/>
          <w:szCs w:val="26"/>
        </w:rPr>
      </w:pPr>
      <w:r w:rsidRPr="00385D8E">
        <w:rPr>
          <w:rFonts w:ascii="Verdana" w:hAnsi="Verdana"/>
          <w:color w:val="000000"/>
          <w:sz w:val="26"/>
          <w:szCs w:val="26"/>
        </w:rPr>
        <w:t>To be eligible</w:t>
      </w:r>
      <w:r w:rsidR="00225948" w:rsidRPr="00385D8E">
        <w:rPr>
          <w:rFonts w:ascii="Verdana" w:hAnsi="Verdana"/>
          <w:color w:val="000000"/>
          <w:sz w:val="26"/>
          <w:szCs w:val="26"/>
        </w:rPr>
        <w:t xml:space="preserve"> to participate in the school’s </w:t>
      </w:r>
      <w:r w:rsidR="00F267C9" w:rsidRPr="00385D8E">
        <w:rPr>
          <w:rFonts w:ascii="Verdana" w:hAnsi="Verdana"/>
          <w:color w:val="000000"/>
          <w:sz w:val="26"/>
          <w:szCs w:val="26"/>
        </w:rPr>
        <w:t>activity</w:t>
      </w:r>
      <w:r w:rsidR="00225948" w:rsidRPr="00385D8E">
        <w:rPr>
          <w:rFonts w:ascii="Verdana" w:hAnsi="Verdana"/>
          <w:color w:val="000000"/>
          <w:sz w:val="26"/>
          <w:szCs w:val="26"/>
        </w:rPr>
        <w:t xml:space="preserve"> programs</w:t>
      </w:r>
      <w:r w:rsidRPr="00385D8E">
        <w:rPr>
          <w:rFonts w:ascii="Verdana" w:hAnsi="Verdana"/>
          <w:color w:val="000000"/>
          <w:sz w:val="26"/>
          <w:szCs w:val="26"/>
        </w:rPr>
        <w:t>, e</w:t>
      </w:r>
      <w:r w:rsidR="00000C03" w:rsidRPr="00385D8E">
        <w:rPr>
          <w:rFonts w:ascii="Verdana" w:hAnsi="Verdana"/>
          <w:color w:val="000000"/>
          <w:sz w:val="26"/>
          <w:szCs w:val="26"/>
        </w:rPr>
        <w:t xml:space="preserve">ach </w:t>
      </w:r>
      <w:r w:rsidRPr="00385D8E">
        <w:rPr>
          <w:rFonts w:ascii="Verdana" w:hAnsi="Verdana"/>
          <w:color w:val="000000"/>
          <w:sz w:val="26"/>
          <w:szCs w:val="26"/>
        </w:rPr>
        <w:t xml:space="preserve">student </w:t>
      </w:r>
      <w:r w:rsidR="00000C03" w:rsidRPr="00385D8E">
        <w:rPr>
          <w:rFonts w:ascii="Verdana" w:hAnsi="Verdana"/>
          <w:color w:val="000000"/>
          <w:sz w:val="26"/>
          <w:szCs w:val="26"/>
        </w:rPr>
        <w:t xml:space="preserve">must </w:t>
      </w:r>
      <w:r w:rsidRPr="00385D8E">
        <w:rPr>
          <w:rFonts w:ascii="Verdana" w:hAnsi="Verdana"/>
          <w:color w:val="000000"/>
          <w:sz w:val="26"/>
          <w:szCs w:val="26"/>
        </w:rPr>
        <w:t xml:space="preserve">(1) </w:t>
      </w:r>
      <w:r w:rsidR="00000C03" w:rsidRPr="00385D8E">
        <w:rPr>
          <w:rFonts w:ascii="Verdana" w:hAnsi="Verdana"/>
          <w:color w:val="000000"/>
          <w:sz w:val="26"/>
          <w:szCs w:val="26"/>
        </w:rPr>
        <w:t xml:space="preserve">meet Nebraska </w:t>
      </w:r>
      <w:r w:rsidRPr="00385D8E">
        <w:rPr>
          <w:rFonts w:ascii="Verdana" w:hAnsi="Verdana"/>
          <w:color w:val="000000"/>
          <w:sz w:val="26"/>
          <w:szCs w:val="26"/>
        </w:rPr>
        <w:t>State Activities Association (NSAA</w:t>
      </w:r>
      <w:r w:rsidR="00000C03" w:rsidRPr="00385D8E">
        <w:rPr>
          <w:rFonts w:ascii="Verdana" w:hAnsi="Verdana"/>
          <w:color w:val="000000"/>
          <w:sz w:val="26"/>
          <w:szCs w:val="26"/>
        </w:rPr>
        <w:t xml:space="preserve">) </w:t>
      </w:r>
      <w:r w:rsidRPr="00385D8E">
        <w:rPr>
          <w:rFonts w:ascii="Verdana" w:hAnsi="Verdana"/>
          <w:color w:val="000000"/>
          <w:sz w:val="26"/>
          <w:szCs w:val="26"/>
        </w:rPr>
        <w:t xml:space="preserve">requirements </w:t>
      </w:r>
      <w:r w:rsidR="00000C03" w:rsidRPr="00385D8E">
        <w:rPr>
          <w:rFonts w:ascii="Verdana" w:hAnsi="Verdana"/>
          <w:color w:val="000000"/>
          <w:sz w:val="26"/>
          <w:szCs w:val="26"/>
        </w:rPr>
        <w:t>concerning scholastic eligibility (</w:t>
      </w:r>
      <w:r w:rsidR="00225948" w:rsidRPr="00385D8E">
        <w:rPr>
          <w:rFonts w:ascii="Verdana" w:hAnsi="Verdana"/>
          <w:color w:val="000000"/>
          <w:sz w:val="26"/>
          <w:szCs w:val="26"/>
        </w:rPr>
        <w:t>see Section Three of this Handbook),</w:t>
      </w:r>
      <w:r w:rsidRPr="00385D8E">
        <w:rPr>
          <w:rFonts w:ascii="Verdana" w:hAnsi="Verdana"/>
          <w:color w:val="000000"/>
          <w:sz w:val="26"/>
          <w:szCs w:val="26"/>
        </w:rPr>
        <w:t xml:space="preserve"> (2) </w:t>
      </w:r>
      <w:r w:rsidR="00000C03" w:rsidRPr="00385D8E">
        <w:rPr>
          <w:rFonts w:ascii="Verdana" w:hAnsi="Verdana"/>
          <w:color w:val="000000"/>
          <w:sz w:val="26"/>
          <w:szCs w:val="26"/>
        </w:rPr>
        <w:t xml:space="preserve">be registered for </w:t>
      </w:r>
      <w:ins w:id="8" w:author="Author">
        <w:r w:rsidR="00602DB1">
          <w:rPr>
            <w:rFonts w:ascii="Verdana" w:hAnsi="Verdana"/>
            <w:color w:val="000000"/>
            <w:sz w:val="26"/>
            <w:szCs w:val="26"/>
          </w:rPr>
          <w:t>1</w:t>
        </w:r>
      </w:ins>
      <w:del w:id="9" w:author="Author">
        <w:r w:rsidR="00000C03" w:rsidRPr="00385D8E" w:rsidDel="00602DB1">
          <w:rPr>
            <w:rFonts w:ascii="Verdana" w:hAnsi="Verdana"/>
            <w:color w:val="000000"/>
            <w:sz w:val="26"/>
            <w:szCs w:val="26"/>
          </w:rPr>
          <w:delText>2</w:delText>
        </w:r>
      </w:del>
      <w:r w:rsidR="00000C03" w:rsidRPr="00385D8E">
        <w:rPr>
          <w:rFonts w:ascii="Verdana" w:hAnsi="Verdana"/>
          <w:color w:val="000000"/>
          <w:sz w:val="26"/>
          <w:szCs w:val="26"/>
        </w:rPr>
        <w:t xml:space="preserve">0 </w:t>
      </w:r>
      <w:del w:id="10" w:author="Author">
        <w:r w:rsidR="00000C03" w:rsidRPr="00385D8E" w:rsidDel="00C70333">
          <w:rPr>
            <w:rFonts w:ascii="Verdana" w:hAnsi="Verdana"/>
            <w:color w:val="000000"/>
            <w:sz w:val="26"/>
            <w:szCs w:val="26"/>
          </w:rPr>
          <w:delText xml:space="preserve">semesters </w:delText>
        </w:r>
      </w:del>
      <w:r w:rsidR="00000C03" w:rsidRPr="00385D8E">
        <w:rPr>
          <w:rFonts w:ascii="Verdana" w:hAnsi="Verdana"/>
          <w:color w:val="000000"/>
          <w:sz w:val="26"/>
          <w:szCs w:val="26"/>
        </w:rPr>
        <w:t xml:space="preserve">credit hours </w:t>
      </w:r>
      <w:ins w:id="11" w:author="Author">
        <w:r w:rsidR="00C70333">
          <w:rPr>
            <w:rFonts w:ascii="Verdana" w:hAnsi="Verdana"/>
            <w:color w:val="000000"/>
            <w:sz w:val="26"/>
            <w:szCs w:val="26"/>
          </w:rPr>
          <w:t xml:space="preserve">per semester </w:t>
        </w:r>
      </w:ins>
      <w:r w:rsidR="00000C03" w:rsidRPr="00385D8E">
        <w:rPr>
          <w:rFonts w:ascii="Verdana" w:hAnsi="Verdana"/>
          <w:color w:val="000000"/>
          <w:sz w:val="26"/>
          <w:szCs w:val="26"/>
        </w:rPr>
        <w:t>and be in regular attendance</w:t>
      </w:r>
      <w:r w:rsidRPr="00385D8E">
        <w:rPr>
          <w:rFonts w:ascii="Verdana" w:hAnsi="Verdana"/>
          <w:color w:val="000000"/>
          <w:sz w:val="26"/>
          <w:szCs w:val="26"/>
        </w:rPr>
        <w:t>, and (3)</w:t>
      </w:r>
      <w:r w:rsidR="00000C03" w:rsidRPr="00385D8E">
        <w:rPr>
          <w:rFonts w:ascii="Verdana" w:hAnsi="Verdana"/>
          <w:color w:val="000000"/>
          <w:sz w:val="26"/>
          <w:szCs w:val="26"/>
        </w:rPr>
        <w:t xml:space="preserve"> have </w:t>
      </w:r>
      <w:r w:rsidR="00F267C9" w:rsidRPr="00385D8E">
        <w:rPr>
          <w:rFonts w:ascii="Verdana" w:hAnsi="Verdana"/>
          <w:color w:val="000000"/>
          <w:sz w:val="26"/>
          <w:szCs w:val="26"/>
        </w:rPr>
        <w:t xml:space="preserve">not </w:t>
      </w:r>
      <w:r w:rsidR="00000C03" w:rsidRPr="00385D8E">
        <w:rPr>
          <w:rFonts w:ascii="Verdana" w:hAnsi="Verdana"/>
          <w:color w:val="000000"/>
          <w:sz w:val="26"/>
          <w:szCs w:val="26"/>
        </w:rPr>
        <w:t xml:space="preserve">less than a 70% </w:t>
      </w:r>
      <w:r w:rsidRPr="00385D8E">
        <w:rPr>
          <w:rFonts w:ascii="Verdana" w:hAnsi="Verdana"/>
          <w:color w:val="000000"/>
          <w:sz w:val="26"/>
          <w:szCs w:val="26"/>
        </w:rPr>
        <w:t xml:space="preserve">grade </w:t>
      </w:r>
      <w:r w:rsidR="00000C03" w:rsidRPr="00385D8E">
        <w:rPr>
          <w:rFonts w:ascii="Verdana" w:hAnsi="Verdana"/>
          <w:color w:val="000000"/>
          <w:sz w:val="26"/>
          <w:szCs w:val="26"/>
        </w:rPr>
        <w:t xml:space="preserve">in two or more classes for a period of one week to remain eligible to participate in any portion of the activities program.  </w:t>
      </w:r>
      <w:r w:rsidR="00F267C9" w:rsidRPr="00385D8E">
        <w:rPr>
          <w:rFonts w:ascii="Verdana" w:hAnsi="Verdana"/>
          <w:color w:val="000000"/>
          <w:sz w:val="26"/>
          <w:szCs w:val="26"/>
        </w:rPr>
        <w:t>P</w:t>
      </w:r>
      <w:r w:rsidR="00300789" w:rsidRPr="00385D8E">
        <w:rPr>
          <w:rFonts w:ascii="Verdana" w:hAnsi="Verdana"/>
          <w:color w:val="000000"/>
          <w:sz w:val="26"/>
          <w:szCs w:val="26"/>
        </w:rPr>
        <w:t>articipant</w:t>
      </w:r>
      <w:r w:rsidR="00F267C9" w:rsidRPr="00385D8E">
        <w:rPr>
          <w:rFonts w:ascii="Verdana" w:hAnsi="Verdana"/>
          <w:color w:val="000000"/>
          <w:sz w:val="26"/>
          <w:szCs w:val="26"/>
        </w:rPr>
        <w:t>s</w:t>
      </w:r>
      <w:r w:rsidR="00300789" w:rsidRPr="00385D8E">
        <w:rPr>
          <w:rFonts w:ascii="Verdana" w:hAnsi="Verdana"/>
          <w:color w:val="000000"/>
          <w:sz w:val="26"/>
          <w:szCs w:val="26"/>
        </w:rPr>
        <w:t xml:space="preserve"> </w:t>
      </w:r>
      <w:r w:rsidRPr="00385D8E">
        <w:rPr>
          <w:rFonts w:ascii="Verdana" w:hAnsi="Verdana"/>
          <w:color w:val="000000"/>
          <w:sz w:val="26"/>
          <w:szCs w:val="26"/>
        </w:rPr>
        <w:t xml:space="preserve">must attend practices </w:t>
      </w:r>
      <w:r w:rsidR="003D7184" w:rsidRPr="00385D8E">
        <w:rPr>
          <w:rFonts w:ascii="Verdana" w:hAnsi="Verdana"/>
          <w:color w:val="000000"/>
          <w:sz w:val="26"/>
          <w:szCs w:val="26"/>
        </w:rPr>
        <w:t xml:space="preserve">and participate in all conditioning </w:t>
      </w:r>
      <w:r w:rsidRPr="00385D8E">
        <w:rPr>
          <w:rFonts w:ascii="Verdana" w:hAnsi="Verdana"/>
          <w:color w:val="000000"/>
          <w:sz w:val="26"/>
          <w:szCs w:val="26"/>
        </w:rPr>
        <w:t>dur</w:t>
      </w:r>
      <w:r w:rsidR="00225948" w:rsidRPr="00385D8E">
        <w:rPr>
          <w:rFonts w:ascii="Verdana" w:hAnsi="Verdana"/>
          <w:color w:val="000000"/>
          <w:sz w:val="26"/>
          <w:szCs w:val="26"/>
        </w:rPr>
        <w:t>ing any period of ineligibility</w:t>
      </w:r>
      <w:r w:rsidR="00000C03" w:rsidRPr="00385D8E">
        <w:rPr>
          <w:rFonts w:ascii="Verdana" w:hAnsi="Verdana"/>
          <w:color w:val="000000"/>
          <w:sz w:val="26"/>
          <w:szCs w:val="26"/>
        </w:rPr>
        <w:t>.</w:t>
      </w:r>
    </w:p>
    <w:p w14:paraId="3C2FA21F" w14:textId="77777777" w:rsidR="00000C03" w:rsidRPr="00385D8E" w:rsidRDefault="00000C03" w:rsidP="00000C03">
      <w:pPr>
        <w:rPr>
          <w:rFonts w:ascii="Verdana" w:hAnsi="Verdana"/>
          <w:color w:val="000000"/>
          <w:sz w:val="26"/>
          <w:szCs w:val="26"/>
        </w:rPr>
      </w:pPr>
    </w:p>
    <w:p w14:paraId="0A6B4912" w14:textId="77777777" w:rsidR="009920B1" w:rsidRPr="00385D8E" w:rsidRDefault="00C047BC" w:rsidP="00000C03">
      <w:pPr>
        <w:jc w:val="both"/>
        <w:rPr>
          <w:rFonts w:ascii="Verdana" w:hAnsi="Verdana"/>
          <w:color w:val="000000"/>
          <w:sz w:val="26"/>
          <w:szCs w:val="26"/>
        </w:rPr>
      </w:pPr>
      <w:r w:rsidRPr="00385D8E">
        <w:rPr>
          <w:rFonts w:ascii="Verdana" w:hAnsi="Verdana"/>
          <w:color w:val="000000"/>
          <w:sz w:val="26"/>
          <w:szCs w:val="26"/>
        </w:rPr>
        <w:t>The school district</w:t>
      </w:r>
      <w:r w:rsidR="00225948" w:rsidRPr="00385D8E">
        <w:rPr>
          <w:rFonts w:ascii="Verdana" w:hAnsi="Verdana"/>
          <w:color w:val="000000"/>
          <w:sz w:val="26"/>
          <w:szCs w:val="26"/>
        </w:rPr>
        <w:t xml:space="preserve"> </w:t>
      </w:r>
      <w:r w:rsidRPr="00385D8E">
        <w:rPr>
          <w:rFonts w:ascii="Verdana" w:hAnsi="Verdana"/>
          <w:color w:val="000000"/>
          <w:sz w:val="26"/>
          <w:szCs w:val="26"/>
        </w:rPr>
        <w:t xml:space="preserve">will notify a </w:t>
      </w:r>
      <w:r w:rsidR="00300789" w:rsidRPr="00385D8E">
        <w:rPr>
          <w:rFonts w:ascii="Verdana" w:hAnsi="Verdana"/>
          <w:color w:val="000000"/>
          <w:sz w:val="26"/>
          <w:szCs w:val="26"/>
        </w:rPr>
        <w:t xml:space="preserve">participant </w:t>
      </w:r>
      <w:r w:rsidR="00000C03" w:rsidRPr="00385D8E">
        <w:rPr>
          <w:rFonts w:ascii="Verdana" w:hAnsi="Verdana"/>
          <w:color w:val="000000"/>
          <w:sz w:val="26"/>
          <w:szCs w:val="26"/>
        </w:rPr>
        <w:t xml:space="preserve">and </w:t>
      </w:r>
      <w:r w:rsidRPr="00385D8E">
        <w:rPr>
          <w:rFonts w:ascii="Verdana" w:hAnsi="Verdana"/>
          <w:color w:val="000000"/>
          <w:sz w:val="26"/>
          <w:szCs w:val="26"/>
        </w:rPr>
        <w:t xml:space="preserve">his or her </w:t>
      </w:r>
      <w:r w:rsidR="00000C03" w:rsidRPr="00385D8E">
        <w:rPr>
          <w:rFonts w:ascii="Verdana" w:hAnsi="Verdana"/>
          <w:color w:val="000000"/>
          <w:sz w:val="26"/>
          <w:szCs w:val="26"/>
        </w:rPr>
        <w:t xml:space="preserve">parents </w:t>
      </w:r>
      <w:r w:rsidRPr="00385D8E">
        <w:rPr>
          <w:rFonts w:ascii="Verdana" w:hAnsi="Verdana"/>
          <w:color w:val="000000"/>
          <w:sz w:val="26"/>
          <w:szCs w:val="26"/>
        </w:rPr>
        <w:t>whenever the</w:t>
      </w:r>
      <w:r w:rsidR="00000C03" w:rsidRPr="00385D8E">
        <w:rPr>
          <w:rFonts w:ascii="Verdana" w:hAnsi="Verdana"/>
          <w:color w:val="000000"/>
          <w:sz w:val="26"/>
          <w:szCs w:val="26"/>
        </w:rPr>
        <w:t xml:space="preserve"> </w:t>
      </w:r>
      <w:r w:rsidR="00300789" w:rsidRPr="00385D8E">
        <w:rPr>
          <w:rFonts w:ascii="Verdana" w:hAnsi="Verdana"/>
          <w:color w:val="000000"/>
          <w:sz w:val="26"/>
          <w:szCs w:val="26"/>
        </w:rPr>
        <w:t xml:space="preserve">participant </w:t>
      </w:r>
      <w:r w:rsidRPr="00385D8E">
        <w:rPr>
          <w:rFonts w:ascii="Verdana" w:hAnsi="Verdana"/>
          <w:color w:val="000000"/>
          <w:sz w:val="26"/>
          <w:szCs w:val="26"/>
        </w:rPr>
        <w:t xml:space="preserve">is declared academically </w:t>
      </w:r>
      <w:r w:rsidR="00000C03" w:rsidRPr="00385D8E">
        <w:rPr>
          <w:rFonts w:ascii="Verdana" w:hAnsi="Verdana"/>
          <w:color w:val="000000"/>
          <w:sz w:val="26"/>
          <w:szCs w:val="26"/>
        </w:rPr>
        <w:t xml:space="preserve">ineligible.  </w:t>
      </w:r>
    </w:p>
    <w:p w14:paraId="50DEE7CB" w14:textId="77777777" w:rsidR="00225948" w:rsidRPr="00385D8E" w:rsidRDefault="00225948" w:rsidP="00000C03">
      <w:pPr>
        <w:jc w:val="both"/>
        <w:rPr>
          <w:rFonts w:ascii="Verdana" w:hAnsi="Verdana"/>
          <w:color w:val="000000"/>
          <w:sz w:val="26"/>
          <w:szCs w:val="26"/>
        </w:rPr>
      </w:pPr>
    </w:p>
    <w:p w14:paraId="126F2FB0" w14:textId="77777777" w:rsidR="009920B1" w:rsidRPr="00385D8E" w:rsidRDefault="009920B1" w:rsidP="00000C03">
      <w:pPr>
        <w:jc w:val="both"/>
        <w:rPr>
          <w:rFonts w:ascii="Verdana" w:hAnsi="Verdana"/>
          <w:color w:val="000000"/>
          <w:sz w:val="26"/>
          <w:szCs w:val="26"/>
        </w:rPr>
      </w:pPr>
      <w:r w:rsidRPr="00385D8E">
        <w:rPr>
          <w:rFonts w:ascii="Verdana" w:hAnsi="Verdana"/>
          <w:color w:val="000000"/>
          <w:sz w:val="26"/>
          <w:szCs w:val="26"/>
        </w:rPr>
        <w:t>Students may not participate in any activity, performance or practice while serving a short-term suspension, long-term suspension</w:t>
      </w:r>
      <w:ins w:id="12" w:author="Author">
        <w:r w:rsidR="00C70333">
          <w:rPr>
            <w:rFonts w:ascii="Verdana" w:hAnsi="Verdana"/>
            <w:color w:val="000000"/>
            <w:sz w:val="26"/>
            <w:szCs w:val="26"/>
          </w:rPr>
          <w:t>,</w:t>
        </w:r>
      </w:ins>
      <w:r w:rsidRPr="00385D8E">
        <w:rPr>
          <w:rFonts w:ascii="Verdana" w:hAnsi="Verdana"/>
          <w:color w:val="000000"/>
          <w:sz w:val="26"/>
          <w:szCs w:val="26"/>
        </w:rPr>
        <w:t xml:space="preserve"> or expulsion from school.</w:t>
      </w:r>
    </w:p>
    <w:p w14:paraId="4E853DB7" w14:textId="77777777" w:rsidR="0035040F" w:rsidRPr="00385D8E" w:rsidRDefault="0035040F" w:rsidP="00000C03">
      <w:pPr>
        <w:pStyle w:val="Title"/>
        <w:jc w:val="left"/>
        <w:rPr>
          <w:rFonts w:ascii="Verdana" w:hAnsi="Verdana"/>
          <w:sz w:val="26"/>
          <w:szCs w:val="26"/>
          <w:u w:val="single"/>
        </w:rPr>
      </w:pPr>
    </w:p>
    <w:p w14:paraId="689D79F5" w14:textId="77777777" w:rsidR="0035040F" w:rsidRPr="00385D8E" w:rsidRDefault="0035040F" w:rsidP="0035040F">
      <w:pPr>
        <w:pStyle w:val="Heading1"/>
        <w:ind w:left="-360"/>
        <w:jc w:val="both"/>
        <w:rPr>
          <w:rFonts w:ascii="Verdana" w:hAnsi="Verdana"/>
          <w:sz w:val="26"/>
          <w:szCs w:val="26"/>
          <w:u w:val="single"/>
        </w:rPr>
      </w:pPr>
      <w:r w:rsidRPr="00385D8E">
        <w:rPr>
          <w:rFonts w:ascii="Verdana" w:hAnsi="Verdana"/>
          <w:sz w:val="26"/>
          <w:szCs w:val="26"/>
          <w:u w:val="single"/>
        </w:rPr>
        <w:t>Attendance at Practices and Contests</w:t>
      </w:r>
    </w:p>
    <w:p w14:paraId="7C5C9C18" w14:textId="77777777" w:rsidR="00225948" w:rsidRPr="00385D8E" w:rsidRDefault="00225948" w:rsidP="0035040F">
      <w:pPr>
        <w:jc w:val="both"/>
        <w:rPr>
          <w:rFonts w:ascii="Verdana" w:hAnsi="Verdana"/>
          <w:color w:val="000000"/>
          <w:sz w:val="26"/>
          <w:szCs w:val="26"/>
        </w:rPr>
      </w:pPr>
    </w:p>
    <w:p w14:paraId="07DD3ABC" w14:textId="77777777" w:rsidR="0035040F" w:rsidRPr="00385D8E" w:rsidRDefault="0035040F" w:rsidP="0035040F">
      <w:pPr>
        <w:jc w:val="both"/>
        <w:rPr>
          <w:rFonts w:ascii="Verdana" w:hAnsi="Verdana"/>
          <w:color w:val="000000"/>
          <w:sz w:val="26"/>
          <w:szCs w:val="26"/>
        </w:rPr>
      </w:pPr>
      <w:r w:rsidRPr="00385D8E">
        <w:rPr>
          <w:rFonts w:ascii="Verdana" w:hAnsi="Verdana"/>
          <w:color w:val="000000"/>
          <w:sz w:val="26"/>
          <w:szCs w:val="26"/>
        </w:rPr>
        <w:t xml:space="preserve">Participants in the activities program are expected to </w:t>
      </w:r>
      <w:r w:rsidR="00F35D93" w:rsidRPr="00385D8E">
        <w:rPr>
          <w:rFonts w:ascii="Verdana" w:hAnsi="Verdana"/>
          <w:color w:val="000000"/>
          <w:sz w:val="26"/>
          <w:szCs w:val="26"/>
        </w:rPr>
        <w:t xml:space="preserve">attend and </w:t>
      </w:r>
      <w:r w:rsidRPr="00385D8E">
        <w:rPr>
          <w:rFonts w:ascii="Verdana" w:hAnsi="Verdana"/>
          <w:color w:val="000000"/>
          <w:sz w:val="26"/>
          <w:szCs w:val="26"/>
        </w:rPr>
        <w:t xml:space="preserve">be on time </w:t>
      </w:r>
      <w:r w:rsidR="00F35D93" w:rsidRPr="00385D8E">
        <w:rPr>
          <w:rFonts w:ascii="Verdana" w:hAnsi="Verdana"/>
          <w:color w:val="000000"/>
          <w:sz w:val="26"/>
          <w:szCs w:val="26"/>
        </w:rPr>
        <w:t xml:space="preserve">at </w:t>
      </w:r>
      <w:r w:rsidRPr="00385D8E">
        <w:rPr>
          <w:rFonts w:ascii="Verdana" w:hAnsi="Verdana"/>
          <w:color w:val="000000"/>
          <w:sz w:val="26"/>
          <w:szCs w:val="26"/>
        </w:rPr>
        <w:t xml:space="preserve">all practices </w:t>
      </w:r>
      <w:r w:rsidR="00F35D93" w:rsidRPr="00385D8E">
        <w:rPr>
          <w:rFonts w:ascii="Verdana" w:hAnsi="Verdana"/>
          <w:color w:val="000000"/>
          <w:sz w:val="26"/>
          <w:szCs w:val="26"/>
        </w:rPr>
        <w:t xml:space="preserve">and </w:t>
      </w:r>
      <w:r w:rsidRPr="00385D8E">
        <w:rPr>
          <w:rFonts w:ascii="Verdana" w:hAnsi="Verdana"/>
          <w:color w:val="000000"/>
          <w:sz w:val="26"/>
          <w:szCs w:val="26"/>
        </w:rPr>
        <w:t xml:space="preserve">meetings scheduled by the coach or sponsor.  </w:t>
      </w:r>
      <w:r w:rsidR="00300789" w:rsidRPr="00385D8E">
        <w:rPr>
          <w:rFonts w:ascii="Verdana" w:hAnsi="Verdana"/>
          <w:color w:val="000000"/>
          <w:sz w:val="26"/>
          <w:szCs w:val="26"/>
        </w:rPr>
        <w:t xml:space="preserve">Participants may be excused for absences </w:t>
      </w:r>
      <w:r w:rsidRPr="00385D8E">
        <w:rPr>
          <w:rFonts w:ascii="Verdana" w:hAnsi="Verdana"/>
          <w:color w:val="000000"/>
          <w:sz w:val="26"/>
          <w:szCs w:val="26"/>
        </w:rPr>
        <w:t xml:space="preserve">resulting from </w:t>
      </w:r>
      <w:r w:rsidR="00300789" w:rsidRPr="00385D8E">
        <w:rPr>
          <w:rFonts w:ascii="Verdana" w:hAnsi="Verdana"/>
          <w:color w:val="000000"/>
          <w:sz w:val="26"/>
          <w:szCs w:val="26"/>
        </w:rPr>
        <w:t xml:space="preserve">a participant’s </w:t>
      </w:r>
      <w:r w:rsidRPr="00385D8E">
        <w:rPr>
          <w:rFonts w:ascii="Verdana" w:hAnsi="Verdana"/>
          <w:color w:val="000000"/>
          <w:sz w:val="26"/>
          <w:szCs w:val="26"/>
        </w:rPr>
        <w:t xml:space="preserve">illness, a death in the family, a doctor’s appointment, </w:t>
      </w:r>
      <w:r w:rsidR="00300789" w:rsidRPr="00385D8E">
        <w:rPr>
          <w:rFonts w:ascii="Verdana" w:hAnsi="Verdana"/>
          <w:color w:val="000000"/>
          <w:sz w:val="26"/>
          <w:szCs w:val="26"/>
        </w:rPr>
        <w:t xml:space="preserve">a </w:t>
      </w:r>
      <w:r w:rsidRPr="00385D8E">
        <w:rPr>
          <w:rFonts w:ascii="Verdana" w:hAnsi="Verdana"/>
          <w:color w:val="000000"/>
          <w:sz w:val="26"/>
          <w:szCs w:val="26"/>
        </w:rPr>
        <w:t xml:space="preserve">court appearance, or other absences </w:t>
      </w:r>
      <w:r w:rsidR="00F35D93" w:rsidRPr="00385D8E">
        <w:rPr>
          <w:rFonts w:ascii="Verdana" w:hAnsi="Verdana"/>
          <w:color w:val="000000"/>
          <w:sz w:val="26"/>
          <w:szCs w:val="26"/>
        </w:rPr>
        <w:t xml:space="preserve">that are </w:t>
      </w:r>
      <w:r w:rsidRPr="00385D8E">
        <w:rPr>
          <w:rFonts w:ascii="Verdana" w:hAnsi="Verdana"/>
          <w:color w:val="000000"/>
          <w:sz w:val="26"/>
          <w:szCs w:val="26"/>
        </w:rPr>
        <w:t xml:space="preserve">arranged in advance.  The coach, sponsor, or director of an activity may require a participant who has an excused absence to complete an alternate assignment for missing a practice, meeting, event, performance, or contest.  </w:t>
      </w:r>
      <w:r w:rsidR="00300789" w:rsidRPr="00385D8E">
        <w:rPr>
          <w:rFonts w:ascii="Verdana" w:hAnsi="Verdana"/>
          <w:color w:val="000000"/>
          <w:sz w:val="26"/>
          <w:szCs w:val="26"/>
        </w:rPr>
        <w:t>A</w:t>
      </w:r>
      <w:r w:rsidRPr="00385D8E">
        <w:rPr>
          <w:rFonts w:ascii="Verdana" w:hAnsi="Verdana"/>
          <w:color w:val="000000"/>
          <w:sz w:val="26"/>
          <w:szCs w:val="26"/>
        </w:rPr>
        <w:t xml:space="preserve"> participant </w:t>
      </w:r>
      <w:r w:rsidR="00300789" w:rsidRPr="00385D8E">
        <w:rPr>
          <w:rFonts w:ascii="Verdana" w:hAnsi="Verdana"/>
          <w:color w:val="000000"/>
          <w:sz w:val="26"/>
          <w:szCs w:val="26"/>
        </w:rPr>
        <w:t>who is unable</w:t>
      </w:r>
      <w:r w:rsidRPr="00385D8E">
        <w:rPr>
          <w:rFonts w:ascii="Verdana" w:hAnsi="Verdana"/>
          <w:color w:val="000000"/>
          <w:sz w:val="26"/>
          <w:szCs w:val="26"/>
        </w:rPr>
        <w:t xml:space="preserve"> to attend a sched</w:t>
      </w:r>
      <w:r w:rsidR="00300789" w:rsidRPr="00385D8E">
        <w:rPr>
          <w:rFonts w:ascii="Verdana" w:hAnsi="Verdana"/>
          <w:color w:val="000000"/>
          <w:sz w:val="26"/>
          <w:szCs w:val="26"/>
        </w:rPr>
        <w:t>uled practice, meeting, or game</w:t>
      </w:r>
      <w:r w:rsidRPr="00385D8E">
        <w:rPr>
          <w:rFonts w:ascii="Verdana" w:hAnsi="Verdana"/>
          <w:color w:val="000000"/>
          <w:sz w:val="26"/>
          <w:szCs w:val="26"/>
        </w:rPr>
        <w:t xml:space="preserve"> must contact th</w:t>
      </w:r>
      <w:r w:rsidR="00225948" w:rsidRPr="00385D8E">
        <w:rPr>
          <w:rFonts w:ascii="Verdana" w:hAnsi="Verdana"/>
          <w:color w:val="000000"/>
          <w:sz w:val="26"/>
          <w:szCs w:val="26"/>
        </w:rPr>
        <w:t xml:space="preserve">e coach or sponsor in advance.  Students who </w:t>
      </w:r>
      <w:r w:rsidR="00F35D93" w:rsidRPr="00385D8E">
        <w:rPr>
          <w:rFonts w:ascii="Verdana" w:hAnsi="Verdana"/>
          <w:color w:val="000000"/>
          <w:sz w:val="26"/>
          <w:szCs w:val="26"/>
        </w:rPr>
        <w:t>a</w:t>
      </w:r>
      <w:r w:rsidR="00225948" w:rsidRPr="00385D8E">
        <w:rPr>
          <w:rFonts w:ascii="Verdana" w:hAnsi="Verdana"/>
          <w:color w:val="000000"/>
          <w:sz w:val="26"/>
          <w:szCs w:val="26"/>
        </w:rPr>
        <w:t xml:space="preserve">re absent from school due to illness are not required to provide the coach or sponsor with additional notification of the student’s absence from practice.  </w:t>
      </w:r>
    </w:p>
    <w:p w14:paraId="4D22F512" w14:textId="77777777" w:rsidR="0035040F" w:rsidRPr="00385D8E" w:rsidRDefault="0035040F" w:rsidP="0035040F">
      <w:pPr>
        <w:rPr>
          <w:rFonts w:ascii="Verdana" w:hAnsi="Verdana"/>
          <w:color w:val="000000"/>
          <w:sz w:val="26"/>
          <w:szCs w:val="26"/>
        </w:rPr>
      </w:pPr>
    </w:p>
    <w:p w14:paraId="512084E9" w14:textId="77777777" w:rsidR="0035040F" w:rsidRPr="00385D8E" w:rsidRDefault="0035040F" w:rsidP="00225948">
      <w:pPr>
        <w:jc w:val="both"/>
        <w:rPr>
          <w:rFonts w:ascii="Verdana" w:hAnsi="Verdana"/>
          <w:color w:val="000000"/>
          <w:sz w:val="26"/>
          <w:szCs w:val="26"/>
        </w:rPr>
      </w:pPr>
      <w:r w:rsidRPr="00385D8E">
        <w:rPr>
          <w:rFonts w:ascii="Verdana" w:hAnsi="Verdana"/>
          <w:color w:val="000000"/>
          <w:sz w:val="26"/>
          <w:szCs w:val="26"/>
        </w:rPr>
        <w:t xml:space="preserve">Students </w:t>
      </w:r>
      <w:r w:rsidR="0096295E" w:rsidRPr="00385D8E">
        <w:rPr>
          <w:rFonts w:ascii="Verdana" w:hAnsi="Verdana"/>
          <w:color w:val="000000"/>
          <w:sz w:val="26"/>
          <w:szCs w:val="26"/>
        </w:rPr>
        <w:t xml:space="preserve">who are </w:t>
      </w:r>
      <w:r w:rsidRPr="00385D8E">
        <w:rPr>
          <w:rFonts w:ascii="Verdana" w:hAnsi="Verdana"/>
          <w:color w:val="000000"/>
          <w:sz w:val="26"/>
          <w:szCs w:val="26"/>
        </w:rPr>
        <w:t>absent from school for any part of the day will not be permitted to practice or participate in an athletic contest</w:t>
      </w:r>
      <w:r w:rsidR="0096295E" w:rsidRPr="00385D8E">
        <w:rPr>
          <w:rFonts w:ascii="Verdana" w:hAnsi="Verdana"/>
          <w:color w:val="000000"/>
          <w:sz w:val="26"/>
          <w:szCs w:val="26"/>
        </w:rPr>
        <w:t xml:space="preserve"> </w:t>
      </w:r>
      <w:r w:rsidRPr="00385D8E">
        <w:rPr>
          <w:rFonts w:ascii="Verdana" w:hAnsi="Verdana"/>
          <w:color w:val="000000"/>
          <w:sz w:val="26"/>
          <w:szCs w:val="26"/>
        </w:rPr>
        <w:t xml:space="preserve">or activity performance unless </w:t>
      </w:r>
      <w:r w:rsidR="00225948" w:rsidRPr="00385D8E">
        <w:rPr>
          <w:rFonts w:ascii="Verdana" w:hAnsi="Verdana"/>
          <w:color w:val="000000"/>
          <w:sz w:val="26"/>
          <w:szCs w:val="26"/>
        </w:rPr>
        <w:t xml:space="preserve">the student has the </w:t>
      </w:r>
      <w:r w:rsidR="003D7184" w:rsidRPr="00385D8E">
        <w:rPr>
          <w:rFonts w:ascii="Verdana" w:hAnsi="Verdana"/>
          <w:color w:val="000000"/>
          <w:sz w:val="26"/>
          <w:szCs w:val="26"/>
        </w:rPr>
        <w:t xml:space="preserve">building </w:t>
      </w:r>
      <w:r w:rsidR="00225948" w:rsidRPr="00385D8E">
        <w:rPr>
          <w:rFonts w:ascii="Verdana" w:hAnsi="Verdana"/>
          <w:color w:val="000000"/>
          <w:sz w:val="26"/>
          <w:szCs w:val="26"/>
        </w:rPr>
        <w:t xml:space="preserve">principal’s </w:t>
      </w:r>
      <w:r w:rsidRPr="00385D8E">
        <w:rPr>
          <w:rFonts w:ascii="Verdana" w:hAnsi="Verdana"/>
          <w:color w:val="000000"/>
          <w:sz w:val="26"/>
          <w:szCs w:val="26"/>
        </w:rPr>
        <w:t xml:space="preserve">prior </w:t>
      </w:r>
      <w:r w:rsidR="00225948" w:rsidRPr="00385D8E">
        <w:rPr>
          <w:rFonts w:ascii="Verdana" w:hAnsi="Verdana"/>
          <w:color w:val="000000"/>
          <w:sz w:val="26"/>
          <w:szCs w:val="26"/>
        </w:rPr>
        <w:t xml:space="preserve">permission to participate despite the absence.  </w:t>
      </w:r>
    </w:p>
    <w:p w14:paraId="6797C286" w14:textId="77777777" w:rsidR="0035040F" w:rsidRPr="00385D8E" w:rsidRDefault="0035040F" w:rsidP="0035040F">
      <w:pPr>
        <w:rPr>
          <w:rFonts w:ascii="Verdana" w:hAnsi="Verdana"/>
          <w:color w:val="000000"/>
          <w:sz w:val="26"/>
          <w:szCs w:val="26"/>
        </w:rPr>
      </w:pPr>
    </w:p>
    <w:p w14:paraId="440E6D64" w14:textId="77777777" w:rsidR="0035040F" w:rsidRPr="00385D8E" w:rsidRDefault="0035040F" w:rsidP="00225948">
      <w:pPr>
        <w:jc w:val="both"/>
        <w:rPr>
          <w:rFonts w:ascii="Verdana" w:hAnsi="Verdana"/>
          <w:color w:val="000000"/>
          <w:sz w:val="26"/>
          <w:szCs w:val="26"/>
        </w:rPr>
      </w:pPr>
      <w:r w:rsidRPr="00385D8E">
        <w:rPr>
          <w:rFonts w:ascii="Verdana" w:hAnsi="Verdana"/>
          <w:color w:val="000000"/>
          <w:sz w:val="26"/>
          <w:szCs w:val="26"/>
        </w:rPr>
        <w:t>I</w:t>
      </w:r>
      <w:r w:rsidR="00F35D93" w:rsidRPr="00385D8E">
        <w:rPr>
          <w:rFonts w:ascii="Verdana" w:hAnsi="Verdana"/>
          <w:color w:val="000000"/>
          <w:sz w:val="26"/>
          <w:szCs w:val="26"/>
        </w:rPr>
        <w:t xml:space="preserve">f </w:t>
      </w:r>
      <w:r w:rsidRPr="00385D8E">
        <w:rPr>
          <w:rFonts w:ascii="Verdana" w:hAnsi="Verdana"/>
          <w:color w:val="000000"/>
          <w:sz w:val="26"/>
          <w:szCs w:val="26"/>
        </w:rPr>
        <w:t xml:space="preserve">a participant misses a scheduled contest or performance, the coach or sponsor may impose discipline up to and including suspension of the participant from the activity for the remainder of the season or length of the activity.  </w:t>
      </w:r>
    </w:p>
    <w:p w14:paraId="78875F94" w14:textId="77777777" w:rsidR="0035040F" w:rsidRPr="00385D8E" w:rsidRDefault="0035040F" w:rsidP="0035040F">
      <w:pPr>
        <w:rPr>
          <w:rFonts w:ascii="Verdana" w:hAnsi="Verdana"/>
          <w:color w:val="000000"/>
          <w:sz w:val="26"/>
          <w:szCs w:val="26"/>
        </w:rPr>
      </w:pPr>
    </w:p>
    <w:p w14:paraId="7C6AB130" w14:textId="77777777" w:rsidR="00C82C7C" w:rsidRPr="00385D8E" w:rsidRDefault="00C82C7C" w:rsidP="004E3BA1">
      <w:pPr>
        <w:pStyle w:val="Heading1"/>
        <w:ind w:left="-360"/>
        <w:jc w:val="left"/>
        <w:rPr>
          <w:rFonts w:ascii="Verdana" w:hAnsi="Verdana"/>
          <w:sz w:val="26"/>
          <w:szCs w:val="26"/>
          <w:u w:val="single"/>
        </w:rPr>
      </w:pPr>
      <w:r w:rsidRPr="00385D8E">
        <w:rPr>
          <w:rFonts w:ascii="Verdana" w:hAnsi="Verdana"/>
          <w:sz w:val="26"/>
          <w:szCs w:val="26"/>
          <w:u w:val="single"/>
        </w:rPr>
        <w:t>Closings</w:t>
      </w:r>
    </w:p>
    <w:p w14:paraId="241C8B88" w14:textId="77777777" w:rsidR="002D47A2" w:rsidRPr="00385D8E" w:rsidRDefault="002D47A2" w:rsidP="008218E4">
      <w:pPr>
        <w:jc w:val="both"/>
        <w:rPr>
          <w:rFonts w:ascii="Verdana" w:hAnsi="Verdana"/>
        </w:rPr>
      </w:pPr>
    </w:p>
    <w:p w14:paraId="76219514" w14:textId="77777777" w:rsidR="00C82C7C" w:rsidRPr="00385D8E" w:rsidRDefault="00EE37DC" w:rsidP="008218E4">
      <w:pPr>
        <w:jc w:val="both"/>
        <w:rPr>
          <w:rFonts w:ascii="Verdana" w:hAnsi="Verdana" w:cs="Arial"/>
          <w:sz w:val="26"/>
          <w:szCs w:val="26"/>
        </w:rPr>
      </w:pPr>
      <w:ins w:id="13" w:author="Author">
        <w:r>
          <w:rPr>
            <w:rFonts w:ascii="Verdana" w:hAnsi="Verdana" w:cs="Arial"/>
            <w:sz w:val="26"/>
            <w:szCs w:val="26"/>
          </w:rPr>
          <w:t xml:space="preserve">Unless the administration determines that it is permissible for the activity to continue as scheduled, </w:t>
        </w:r>
      </w:ins>
      <w:del w:id="14" w:author="Author">
        <w:r w:rsidR="00C82C7C" w:rsidRPr="00385D8E" w:rsidDel="00EE37DC">
          <w:rPr>
            <w:rFonts w:ascii="Verdana" w:hAnsi="Verdana" w:cs="Arial"/>
            <w:sz w:val="26"/>
            <w:szCs w:val="26"/>
          </w:rPr>
          <w:delText>A</w:delText>
        </w:r>
      </w:del>
      <w:ins w:id="15" w:author="Author">
        <w:r>
          <w:rPr>
            <w:rFonts w:ascii="Verdana" w:hAnsi="Verdana" w:cs="Arial"/>
            <w:sz w:val="26"/>
            <w:szCs w:val="26"/>
          </w:rPr>
          <w:t>a</w:t>
        </w:r>
      </w:ins>
      <w:r w:rsidR="00C82C7C" w:rsidRPr="00385D8E">
        <w:rPr>
          <w:rFonts w:ascii="Verdana" w:hAnsi="Verdana" w:cs="Arial"/>
          <w:sz w:val="26"/>
          <w:szCs w:val="26"/>
        </w:rPr>
        <w:t>ll activities will be cancelled or postponed in the event that school has been called of</w:t>
      </w:r>
      <w:ins w:id="16" w:author="Author">
        <w:r>
          <w:rPr>
            <w:rFonts w:ascii="Verdana" w:hAnsi="Verdana" w:cs="Arial"/>
            <w:sz w:val="26"/>
            <w:szCs w:val="26"/>
          </w:rPr>
          <w:t>f</w:t>
        </w:r>
      </w:ins>
      <w:r w:rsidR="00C82C7C" w:rsidRPr="00385D8E">
        <w:rPr>
          <w:rFonts w:ascii="Verdana" w:hAnsi="Verdana" w:cs="Arial"/>
          <w:sz w:val="26"/>
          <w:szCs w:val="26"/>
        </w:rPr>
        <w:t xml:space="preserve"> for inclement weather or any other reason as determined by the administration</w:t>
      </w:r>
      <w:del w:id="17" w:author="Author">
        <w:r w:rsidR="00C82C7C" w:rsidRPr="00385D8E" w:rsidDel="00EE37DC">
          <w:rPr>
            <w:rFonts w:ascii="Verdana" w:hAnsi="Verdana" w:cs="Arial"/>
            <w:sz w:val="26"/>
            <w:szCs w:val="26"/>
          </w:rPr>
          <w:delText xml:space="preserve">, </w:delText>
        </w:r>
      </w:del>
      <w:ins w:id="18" w:author="Author">
        <w:r>
          <w:rPr>
            <w:rFonts w:ascii="Verdana" w:hAnsi="Verdana" w:cs="Arial"/>
            <w:sz w:val="26"/>
            <w:szCs w:val="26"/>
          </w:rPr>
          <w:t>.</w:t>
        </w:r>
        <w:r w:rsidRPr="00385D8E">
          <w:rPr>
            <w:rFonts w:ascii="Verdana" w:hAnsi="Verdana" w:cs="Arial"/>
            <w:sz w:val="26"/>
            <w:szCs w:val="26"/>
          </w:rPr>
          <w:t xml:space="preserve"> </w:t>
        </w:r>
      </w:ins>
      <w:r w:rsidR="00C82C7C" w:rsidRPr="00385D8E">
        <w:rPr>
          <w:rFonts w:ascii="Verdana" w:hAnsi="Verdana" w:cs="Arial"/>
          <w:sz w:val="26"/>
          <w:szCs w:val="26"/>
        </w:rPr>
        <w:t>unless the administration determines that it is permissible for the activity to continue as scheduled.</w:t>
      </w:r>
    </w:p>
    <w:p w14:paraId="016114B5" w14:textId="77777777" w:rsidR="00C82C7C" w:rsidRPr="00385D8E" w:rsidRDefault="00C82C7C" w:rsidP="004E3BA1">
      <w:pPr>
        <w:pStyle w:val="Heading1"/>
        <w:ind w:left="-360"/>
        <w:jc w:val="left"/>
        <w:rPr>
          <w:rFonts w:ascii="Verdana" w:hAnsi="Verdana"/>
          <w:sz w:val="26"/>
          <w:szCs w:val="26"/>
          <w:u w:val="single"/>
        </w:rPr>
      </w:pPr>
    </w:p>
    <w:p w14:paraId="046421B9" w14:textId="77777777" w:rsidR="00320511" w:rsidRPr="00385D8E" w:rsidRDefault="00320511" w:rsidP="004E3BA1">
      <w:pPr>
        <w:pStyle w:val="Heading1"/>
        <w:ind w:left="-360"/>
        <w:jc w:val="left"/>
        <w:rPr>
          <w:rFonts w:ascii="Verdana" w:hAnsi="Verdana"/>
          <w:sz w:val="26"/>
          <w:szCs w:val="26"/>
          <w:u w:val="single"/>
        </w:rPr>
      </w:pPr>
      <w:r w:rsidRPr="00385D8E">
        <w:rPr>
          <w:rFonts w:ascii="Verdana" w:hAnsi="Verdana"/>
          <w:sz w:val="26"/>
          <w:szCs w:val="26"/>
          <w:u w:val="single"/>
        </w:rPr>
        <w:t>Colors</w:t>
      </w:r>
    </w:p>
    <w:p w14:paraId="106E7201" w14:textId="77777777" w:rsidR="00320511" w:rsidRPr="00385D8E" w:rsidRDefault="00320511" w:rsidP="00320511">
      <w:pPr>
        <w:rPr>
          <w:rFonts w:ascii="Verdana" w:hAnsi="Verdana"/>
          <w:color w:val="000000"/>
          <w:sz w:val="26"/>
          <w:szCs w:val="26"/>
        </w:rPr>
      </w:pPr>
    </w:p>
    <w:p w14:paraId="78184D62" w14:textId="77777777" w:rsidR="00320511" w:rsidRPr="00385D8E" w:rsidRDefault="004E3BA1" w:rsidP="00320511">
      <w:pPr>
        <w:rPr>
          <w:rFonts w:ascii="Verdana" w:hAnsi="Verdana"/>
          <w:color w:val="000000"/>
          <w:sz w:val="26"/>
          <w:szCs w:val="26"/>
        </w:rPr>
      </w:pPr>
      <w:r w:rsidRPr="00385D8E">
        <w:rPr>
          <w:rFonts w:ascii="Verdana" w:hAnsi="Verdana"/>
          <w:color w:val="000000"/>
          <w:sz w:val="26"/>
          <w:szCs w:val="26"/>
        </w:rPr>
        <w:t>The ____ Sch</w:t>
      </w:r>
      <w:r w:rsidR="00320511" w:rsidRPr="00385D8E">
        <w:rPr>
          <w:rFonts w:ascii="Verdana" w:hAnsi="Verdana"/>
          <w:color w:val="000000"/>
          <w:sz w:val="26"/>
          <w:szCs w:val="26"/>
        </w:rPr>
        <w:t>ool colors are ________</w:t>
      </w:r>
      <w:r w:rsidR="00B60887" w:rsidRPr="00385D8E">
        <w:rPr>
          <w:rFonts w:ascii="Verdana" w:hAnsi="Verdana"/>
          <w:color w:val="000000"/>
          <w:sz w:val="26"/>
          <w:szCs w:val="26"/>
        </w:rPr>
        <w:t>.</w:t>
      </w:r>
    </w:p>
    <w:p w14:paraId="575DB24D" w14:textId="77777777" w:rsidR="00000C03" w:rsidRPr="00385D8E" w:rsidRDefault="00000C03" w:rsidP="00000C03">
      <w:pPr>
        <w:rPr>
          <w:rFonts w:ascii="Verdana" w:hAnsi="Verdana"/>
          <w:b/>
          <w:color w:val="000000"/>
          <w:sz w:val="26"/>
          <w:szCs w:val="26"/>
        </w:rPr>
      </w:pPr>
    </w:p>
    <w:p w14:paraId="408E1036" w14:textId="77777777" w:rsidR="00000C03" w:rsidRPr="00385D8E" w:rsidRDefault="00000C03" w:rsidP="00000C03">
      <w:pPr>
        <w:pStyle w:val="Heading1"/>
        <w:ind w:left="-360"/>
        <w:jc w:val="both"/>
        <w:rPr>
          <w:rFonts w:ascii="Verdana" w:hAnsi="Verdana"/>
          <w:sz w:val="26"/>
          <w:szCs w:val="26"/>
          <w:u w:val="single"/>
        </w:rPr>
      </w:pPr>
      <w:r w:rsidRPr="00385D8E">
        <w:rPr>
          <w:rFonts w:ascii="Verdana" w:hAnsi="Verdana"/>
          <w:sz w:val="26"/>
          <w:szCs w:val="26"/>
          <w:u w:val="single"/>
        </w:rPr>
        <w:t xml:space="preserve">Complaint Procedure </w:t>
      </w:r>
    </w:p>
    <w:p w14:paraId="2510B219" w14:textId="77777777" w:rsidR="00000C03" w:rsidRPr="00385D8E" w:rsidRDefault="00000C03" w:rsidP="00000C03">
      <w:pPr>
        <w:rPr>
          <w:rFonts w:ascii="Verdana" w:hAnsi="Verdana"/>
          <w:color w:val="000000"/>
          <w:sz w:val="26"/>
          <w:szCs w:val="26"/>
        </w:rPr>
      </w:pPr>
    </w:p>
    <w:p w14:paraId="0C8D31B1" w14:textId="77777777" w:rsidR="00000C03" w:rsidRPr="00385D8E" w:rsidRDefault="00F35D93" w:rsidP="004470D2">
      <w:pPr>
        <w:jc w:val="both"/>
        <w:rPr>
          <w:rFonts w:ascii="Verdana" w:hAnsi="Verdana"/>
          <w:color w:val="000000"/>
          <w:sz w:val="26"/>
          <w:szCs w:val="26"/>
        </w:rPr>
      </w:pPr>
      <w:r w:rsidRPr="00385D8E">
        <w:rPr>
          <w:rFonts w:ascii="Verdana" w:hAnsi="Verdana"/>
          <w:color w:val="000000"/>
          <w:sz w:val="26"/>
          <w:szCs w:val="26"/>
        </w:rPr>
        <w:t>T</w:t>
      </w:r>
      <w:r w:rsidR="00000C03" w:rsidRPr="00385D8E">
        <w:rPr>
          <w:rFonts w:ascii="Verdana" w:hAnsi="Verdana"/>
          <w:color w:val="000000"/>
          <w:sz w:val="26"/>
          <w:szCs w:val="26"/>
        </w:rPr>
        <w:t>o reduce conflicts in the school’s activities program</w:t>
      </w:r>
      <w:r w:rsidRPr="00385D8E">
        <w:rPr>
          <w:rFonts w:ascii="Verdana" w:hAnsi="Verdana"/>
          <w:color w:val="000000"/>
          <w:sz w:val="26"/>
          <w:szCs w:val="26"/>
        </w:rPr>
        <w:t>, students and/or their parents</w:t>
      </w:r>
      <w:r w:rsidR="00000C03" w:rsidRPr="00385D8E">
        <w:rPr>
          <w:rFonts w:ascii="Verdana" w:hAnsi="Verdana"/>
          <w:color w:val="000000"/>
          <w:sz w:val="26"/>
          <w:szCs w:val="26"/>
        </w:rPr>
        <w:t xml:space="preserve"> should use district’s formal complaint procedure to manage conflicts about the program.  The complaint procedure is printed in the school’s student handbook and may be found on the district’s web site: </w:t>
      </w:r>
      <w:hyperlink r:id="rId14" w:history="1">
        <w:r w:rsidR="00000C03" w:rsidRPr="00385D8E">
          <w:rPr>
            <w:rStyle w:val="Hyperlink"/>
            <w:rFonts w:ascii="Verdana" w:hAnsi="Verdana"/>
            <w:sz w:val="26"/>
            <w:szCs w:val="26"/>
          </w:rPr>
          <w:t>www.___________________</w:t>
        </w:r>
      </w:hyperlink>
      <w:r w:rsidR="00000C03" w:rsidRPr="00385D8E">
        <w:rPr>
          <w:rFonts w:ascii="Verdana" w:hAnsi="Verdana"/>
          <w:color w:val="000000"/>
          <w:sz w:val="26"/>
          <w:szCs w:val="26"/>
        </w:rPr>
        <w:t xml:space="preserve">. </w:t>
      </w:r>
    </w:p>
    <w:p w14:paraId="1FB80727" w14:textId="77777777" w:rsidR="006C2848" w:rsidRPr="00385D8E" w:rsidRDefault="006C2848" w:rsidP="004470D2">
      <w:pPr>
        <w:jc w:val="both"/>
        <w:rPr>
          <w:rFonts w:ascii="Verdana" w:hAnsi="Verdana"/>
          <w:color w:val="000000"/>
          <w:sz w:val="26"/>
          <w:szCs w:val="26"/>
        </w:rPr>
      </w:pPr>
    </w:p>
    <w:p w14:paraId="71F73151" w14:textId="77777777" w:rsidR="00FB43F4" w:rsidRPr="00385D8E" w:rsidRDefault="00FB43F4" w:rsidP="004470D2">
      <w:pPr>
        <w:pStyle w:val="Heading1"/>
        <w:ind w:left="-360"/>
        <w:jc w:val="both"/>
        <w:rPr>
          <w:rFonts w:ascii="Verdana" w:hAnsi="Verdana"/>
          <w:sz w:val="26"/>
          <w:szCs w:val="26"/>
          <w:u w:val="single"/>
        </w:rPr>
      </w:pPr>
      <w:r w:rsidRPr="00385D8E">
        <w:rPr>
          <w:rFonts w:ascii="Verdana" w:hAnsi="Verdana"/>
          <w:sz w:val="26"/>
          <w:szCs w:val="26"/>
          <w:u w:val="single"/>
        </w:rPr>
        <w:t xml:space="preserve">Concussion Awareness </w:t>
      </w:r>
    </w:p>
    <w:p w14:paraId="332BDB93" w14:textId="77777777" w:rsidR="00FB43F4" w:rsidRPr="00385D8E" w:rsidRDefault="00FB43F4" w:rsidP="004470D2">
      <w:pPr>
        <w:rPr>
          <w:rFonts w:ascii="Verdana" w:hAnsi="Verdana"/>
          <w:color w:val="000000"/>
          <w:sz w:val="26"/>
          <w:szCs w:val="26"/>
        </w:rPr>
      </w:pPr>
    </w:p>
    <w:p w14:paraId="349366A7"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 xml:space="preserve">The Nebraska Unicameral has found that concussions are one of the “most commonly reported injuries in children and adolescents who participate in sports and recreational activities and that the risk of catastrophic injury or death is significant when a concussion or brain injury is not properly evaluated and managed.” </w:t>
      </w:r>
    </w:p>
    <w:p w14:paraId="15D5DCC0"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4882818C"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 xml:space="preserve">The School District will: </w:t>
      </w:r>
    </w:p>
    <w:p w14:paraId="51B0C2DB"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05303416" w14:textId="77777777" w:rsidR="00FB43F4" w:rsidRPr="00385D8E" w:rsidRDefault="00FB43F4" w:rsidP="004470D2">
      <w:pPr>
        <w:numPr>
          <w:ilvl w:val="0"/>
          <w:numId w:val="33"/>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Require all coaches and trainers to complete one of the following on-line courses on how to recognize the symptoms of a concussion or brain injury and how to seek proper medical treatment for a concussion or brain injury</w:t>
      </w:r>
      <w:ins w:id="19" w:author="Author">
        <w:r w:rsidR="002B5660">
          <w:rPr>
            <w:rFonts w:ascii="Verdana" w:eastAsia="Calibri" w:hAnsi="Verdana" w:cs="Arial"/>
            <w:color w:val="000000"/>
            <w:sz w:val="26"/>
            <w:szCs w:val="26"/>
          </w:rPr>
          <w:t>:</w:t>
        </w:r>
      </w:ins>
    </w:p>
    <w:p w14:paraId="254AF261" w14:textId="77777777" w:rsidR="00FB43F4" w:rsidRPr="00385D8E" w:rsidRDefault="00FB43F4" w:rsidP="004470D2">
      <w:pPr>
        <w:autoSpaceDE w:val="0"/>
        <w:autoSpaceDN w:val="0"/>
        <w:adjustRightInd w:val="0"/>
        <w:ind w:left="720"/>
        <w:jc w:val="both"/>
        <w:rPr>
          <w:rFonts w:ascii="Verdana" w:eastAsia="Calibri" w:hAnsi="Verdana" w:cs="Arial"/>
          <w:color w:val="000000"/>
          <w:sz w:val="26"/>
          <w:szCs w:val="26"/>
        </w:rPr>
      </w:pPr>
    </w:p>
    <w:p w14:paraId="47414A88" w14:textId="77777777" w:rsidR="00FB43F4" w:rsidRPr="00385D8E" w:rsidRDefault="00FB43F4" w:rsidP="004470D2">
      <w:pPr>
        <w:numPr>
          <w:ilvl w:val="0"/>
          <w:numId w:val="36"/>
        </w:numPr>
        <w:autoSpaceDE w:val="0"/>
        <w:autoSpaceDN w:val="0"/>
        <w:adjustRightInd w:val="0"/>
        <w:ind w:left="1800"/>
        <w:jc w:val="both"/>
        <w:rPr>
          <w:rFonts w:ascii="Verdana" w:eastAsia="Calibri" w:hAnsi="Verdana" w:cs="Arial"/>
          <w:color w:val="000000"/>
          <w:sz w:val="26"/>
          <w:szCs w:val="26"/>
        </w:rPr>
      </w:pPr>
      <w:r w:rsidRPr="00385D8E">
        <w:rPr>
          <w:rFonts w:ascii="Verdana" w:eastAsia="Calibri" w:hAnsi="Verdana" w:cs="Arial"/>
          <w:color w:val="000000"/>
          <w:sz w:val="26"/>
          <w:szCs w:val="26"/>
        </w:rPr>
        <w:t>Heads UP Concussions in Youth Sports</w:t>
      </w:r>
    </w:p>
    <w:p w14:paraId="2ED50E56" w14:textId="77777777" w:rsidR="00FB43F4" w:rsidRPr="00385D8E" w:rsidRDefault="00FB43F4" w:rsidP="004470D2">
      <w:pPr>
        <w:numPr>
          <w:ilvl w:val="0"/>
          <w:numId w:val="36"/>
        </w:numPr>
        <w:autoSpaceDE w:val="0"/>
        <w:autoSpaceDN w:val="0"/>
        <w:adjustRightInd w:val="0"/>
        <w:ind w:left="1800"/>
        <w:jc w:val="both"/>
        <w:rPr>
          <w:rFonts w:ascii="Verdana" w:eastAsia="Calibri" w:hAnsi="Verdana" w:cs="Arial"/>
          <w:color w:val="000000"/>
          <w:sz w:val="26"/>
          <w:szCs w:val="26"/>
        </w:rPr>
      </w:pPr>
      <w:r w:rsidRPr="00385D8E">
        <w:rPr>
          <w:rFonts w:ascii="Verdana" w:eastAsia="Calibri" w:hAnsi="Verdana" w:cs="Arial"/>
          <w:color w:val="000000"/>
          <w:sz w:val="26"/>
          <w:szCs w:val="26"/>
        </w:rPr>
        <w:t>Concussion in Sports—What You Need to Know</w:t>
      </w:r>
    </w:p>
    <w:p w14:paraId="3E93C54B" w14:textId="77777777" w:rsidR="00FB43F4" w:rsidRPr="00385D8E" w:rsidRDefault="00FB43F4" w:rsidP="004470D2">
      <w:pPr>
        <w:numPr>
          <w:ilvl w:val="0"/>
          <w:numId w:val="36"/>
        </w:numPr>
        <w:autoSpaceDE w:val="0"/>
        <w:autoSpaceDN w:val="0"/>
        <w:adjustRightInd w:val="0"/>
        <w:ind w:left="1800"/>
        <w:jc w:val="both"/>
        <w:rPr>
          <w:rFonts w:ascii="Verdana" w:eastAsia="Calibri" w:hAnsi="Verdana" w:cs="Arial"/>
          <w:color w:val="000000"/>
          <w:sz w:val="26"/>
          <w:szCs w:val="26"/>
        </w:rPr>
      </w:pPr>
      <w:r w:rsidRPr="00385D8E">
        <w:rPr>
          <w:rFonts w:ascii="Verdana" w:eastAsia="Calibri" w:hAnsi="Verdana" w:cs="Arial"/>
          <w:color w:val="000000"/>
          <w:sz w:val="26"/>
          <w:szCs w:val="26"/>
        </w:rPr>
        <w:t>Sports Safety International</w:t>
      </w:r>
    </w:p>
    <w:p w14:paraId="4604B619" w14:textId="77777777" w:rsidR="00FB43F4" w:rsidRPr="00385D8E" w:rsidRDefault="00FB43F4" w:rsidP="004470D2">
      <w:pPr>
        <w:numPr>
          <w:ilvl w:val="0"/>
          <w:numId w:val="36"/>
        </w:numPr>
        <w:autoSpaceDE w:val="0"/>
        <w:autoSpaceDN w:val="0"/>
        <w:adjustRightInd w:val="0"/>
        <w:ind w:left="1800"/>
        <w:jc w:val="both"/>
        <w:rPr>
          <w:rFonts w:ascii="Verdana" w:eastAsia="Calibri" w:hAnsi="Verdana" w:cs="Arial"/>
          <w:color w:val="000000"/>
          <w:sz w:val="26"/>
          <w:szCs w:val="26"/>
        </w:rPr>
      </w:pPr>
      <w:r w:rsidRPr="00385D8E">
        <w:rPr>
          <w:rFonts w:ascii="Verdana" w:eastAsia="Calibri" w:hAnsi="Verdana" w:cs="Arial"/>
          <w:color w:val="000000"/>
          <w:sz w:val="26"/>
          <w:szCs w:val="26"/>
        </w:rPr>
        <w:t xml:space="preserve">ConcussionWise </w:t>
      </w:r>
    </w:p>
    <w:p w14:paraId="3DCAAD7B" w14:textId="77777777" w:rsidR="00FB43F4" w:rsidRPr="00385D8E" w:rsidRDefault="00FB43F4" w:rsidP="004470D2">
      <w:pPr>
        <w:numPr>
          <w:ilvl w:val="0"/>
          <w:numId w:val="36"/>
        </w:numPr>
        <w:autoSpaceDE w:val="0"/>
        <w:autoSpaceDN w:val="0"/>
        <w:adjustRightInd w:val="0"/>
        <w:ind w:left="1800"/>
        <w:jc w:val="both"/>
        <w:rPr>
          <w:rFonts w:ascii="Verdana" w:eastAsia="Calibri" w:hAnsi="Verdana" w:cs="Arial"/>
          <w:color w:val="000000"/>
          <w:sz w:val="26"/>
          <w:szCs w:val="26"/>
        </w:rPr>
      </w:pPr>
      <w:r w:rsidRPr="00385D8E">
        <w:rPr>
          <w:rFonts w:ascii="Verdana" w:eastAsia="Calibri" w:hAnsi="Verdana" w:cs="Arial"/>
          <w:color w:val="000000"/>
          <w:sz w:val="26"/>
          <w:szCs w:val="26"/>
        </w:rPr>
        <w:t xml:space="preserve">ACTive™Athletic Concussion Training for Coaches; and </w:t>
      </w:r>
    </w:p>
    <w:p w14:paraId="236E1DB4" w14:textId="77777777" w:rsidR="00FB43F4" w:rsidRPr="00385D8E" w:rsidRDefault="00FB43F4" w:rsidP="004470D2">
      <w:pPr>
        <w:autoSpaceDE w:val="0"/>
        <w:autoSpaceDN w:val="0"/>
        <w:adjustRightInd w:val="0"/>
        <w:ind w:left="720" w:firstLine="720"/>
        <w:jc w:val="both"/>
        <w:rPr>
          <w:rFonts w:ascii="Verdana" w:eastAsia="Calibri" w:hAnsi="Verdana" w:cs="Arial"/>
          <w:color w:val="000000"/>
          <w:sz w:val="26"/>
          <w:szCs w:val="26"/>
        </w:rPr>
      </w:pPr>
      <w:r w:rsidRPr="00385D8E">
        <w:rPr>
          <w:rFonts w:ascii="Verdana" w:eastAsia="Calibri" w:hAnsi="Verdana" w:cs="Arial"/>
          <w:color w:val="000000"/>
          <w:sz w:val="26"/>
          <w:szCs w:val="26"/>
        </w:rPr>
        <w:t xml:space="preserve"> </w:t>
      </w:r>
    </w:p>
    <w:p w14:paraId="527649F2" w14:textId="77777777" w:rsidR="00FB43F4" w:rsidRPr="00385D8E" w:rsidRDefault="00FB43F4" w:rsidP="004470D2">
      <w:pPr>
        <w:numPr>
          <w:ilvl w:val="0"/>
          <w:numId w:val="33"/>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On an annual basis provide concussion and brain injury information to students and their parents or guardians prior to such students initiating practice or competition.  This information will include:</w:t>
      </w:r>
    </w:p>
    <w:p w14:paraId="1EFFB4AA" w14:textId="77777777" w:rsidR="00FB43F4" w:rsidRPr="00385D8E" w:rsidRDefault="00FB43F4" w:rsidP="004470D2">
      <w:pPr>
        <w:numPr>
          <w:ilvl w:val="1"/>
          <w:numId w:val="33"/>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The signs and symptoms of a concussion;</w:t>
      </w:r>
    </w:p>
    <w:p w14:paraId="52C298E0" w14:textId="77777777" w:rsidR="00FB43F4" w:rsidRPr="00385D8E" w:rsidRDefault="00FB43F4" w:rsidP="004470D2">
      <w:pPr>
        <w:numPr>
          <w:ilvl w:val="1"/>
          <w:numId w:val="33"/>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The risks posed by sustaining a concussion; and</w:t>
      </w:r>
    </w:p>
    <w:p w14:paraId="0E6FAF48" w14:textId="77777777" w:rsidR="00FB43F4" w:rsidRPr="00385D8E" w:rsidRDefault="00FB43F4" w:rsidP="004470D2">
      <w:pPr>
        <w:numPr>
          <w:ilvl w:val="1"/>
          <w:numId w:val="33"/>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The actions a student should take in response to sustaining a concussion, including the notification of his or her coaches.</w:t>
      </w:r>
    </w:p>
    <w:p w14:paraId="6DA411D4" w14:textId="77777777" w:rsidR="00FB43F4" w:rsidRPr="00385D8E" w:rsidRDefault="00FB43F4" w:rsidP="004470D2">
      <w:pPr>
        <w:ind w:left="720"/>
        <w:contextualSpacing/>
        <w:jc w:val="both"/>
        <w:rPr>
          <w:rFonts w:ascii="Verdana" w:eastAsia="Calibri" w:hAnsi="Verdana" w:cs="Arial"/>
          <w:color w:val="000000"/>
          <w:sz w:val="26"/>
          <w:szCs w:val="26"/>
        </w:rPr>
      </w:pPr>
    </w:p>
    <w:p w14:paraId="4A4CE674"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commentRangeStart w:id="20"/>
      <w:r w:rsidRPr="00385D8E">
        <w:rPr>
          <w:rFonts w:ascii="Verdana" w:eastAsia="Calibri" w:hAnsi="Verdana" w:cs="Arial"/>
          <w:color w:val="000000"/>
          <w:sz w:val="26"/>
          <w:szCs w:val="26"/>
        </w:rPr>
        <w:t xml:space="preserve">A student who participates on a school athletic team must be removed from a practice or game when he/she is reasonably suspected of having sustained a concussion or brain injury in such practice or game after observation by a coach or a licensed health care professional who is professionally affiliated with or contracted by the school. </w:t>
      </w:r>
      <w:commentRangeEnd w:id="20"/>
      <w:r w:rsidR="002B5660">
        <w:rPr>
          <w:rStyle w:val="CommentReference"/>
        </w:rPr>
        <w:commentReference w:id="20"/>
      </w:r>
      <w:r w:rsidRPr="00385D8E">
        <w:rPr>
          <w:rFonts w:ascii="Verdana" w:eastAsia="Calibri" w:hAnsi="Verdana" w:cs="Arial"/>
          <w:color w:val="000000"/>
          <w:sz w:val="26"/>
          <w:szCs w:val="26"/>
        </w:rPr>
        <w:t>The student will not be permitted to participate in any school supervised team athletic activities involving physical exertion, including practices or games, until the student:</w:t>
      </w:r>
    </w:p>
    <w:p w14:paraId="0331D479"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29B0E1C0" w14:textId="77777777" w:rsidR="00FB43F4" w:rsidRPr="00385D8E" w:rsidRDefault="00FB43F4" w:rsidP="004470D2">
      <w:pPr>
        <w:numPr>
          <w:ilvl w:val="0"/>
          <w:numId w:val="34"/>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has been evaluated by a licensed health care professional;</w:t>
      </w:r>
    </w:p>
    <w:p w14:paraId="01D15AA6" w14:textId="77777777" w:rsidR="00FB43F4" w:rsidRPr="00385D8E" w:rsidRDefault="00FB43F4" w:rsidP="004470D2">
      <w:pPr>
        <w:autoSpaceDE w:val="0"/>
        <w:autoSpaceDN w:val="0"/>
        <w:adjustRightInd w:val="0"/>
        <w:ind w:left="1080"/>
        <w:jc w:val="both"/>
        <w:rPr>
          <w:rFonts w:ascii="Verdana" w:eastAsia="Calibri" w:hAnsi="Verdana" w:cs="Arial"/>
          <w:color w:val="000000"/>
          <w:sz w:val="26"/>
          <w:szCs w:val="26"/>
        </w:rPr>
      </w:pPr>
    </w:p>
    <w:p w14:paraId="578F38E4" w14:textId="77777777" w:rsidR="00FB43F4" w:rsidRPr="00385D8E" w:rsidRDefault="00FB43F4" w:rsidP="004470D2">
      <w:pPr>
        <w:numPr>
          <w:ilvl w:val="0"/>
          <w:numId w:val="34"/>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has received written and signed clearance to resume participation in athletic activities from the licensed health care professional; and</w:t>
      </w:r>
    </w:p>
    <w:p w14:paraId="2C867193" w14:textId="77777777" w:rsidR="00FB43F4" w:rsidRPr="00385D8E" w:rsidRDefault="00FB43F4" w:rsidP="004470D2">
      <w:pPr>
        <w:autoSpaceDE w:val="0"/>
        <w:autoSpaceDN w:val="0"/>
        <w:adjustRightInd w:val="0"/>
        <w:ind w:left="1080"/>
        <w:jc w:val="both"/>
        <w:rPr>
          <w:rFonts w:ascii="Verdana" w:eastAsia="Calibri" w:hAnsi="Verdana" w:cs="Arial"/>
          <w:color w:val="000000"/>
          <w:sz w:val="26"/>
          <w:szCs w:val="26"/>
        </w:rPr>
      </w:pPr>
    </w:p>
    <w:p w14:paraId="3CBFF0B7" w14:textId="77777777" w:rsidR="00FB43F4" w:rsidRPr="00385D8E" w:rsidRDefault="00FB43F4" w:rsidP="004470D2">
      <w:pPr>
        <w:numPr>
          <w:ilvl w:val="0"/>
          <w:numId w:val="34"/>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has submitted the written and signed clearance to resume participation in athletic activities to the school accompanied by written permission to resume participation from the student’s parent or guardian.</w:t>
      </w:r>
    </w:p>
    <w:p w14:paraId="2A826DEE"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68C007F1"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If a student is reasonably suspected after observation of having sustained a concussion or brain injury and is removed from an athletic activity, the parent or guardian of the student will be notified by the school of:</w:t>
      </w:r>
    </w:p>
    <w:p w14:paraId="29FDA981"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035C847F" w14:textId="77777777" w:rsidR="00FB43F4" w:rsidRPr="00385D8E" w:rsidRDefault="00FB43F4" w:rsidP="004470D2">
      <w:pPr>
        <w:numPr>
          <w:ilvl w:val="0"/>
          <w:numId w:val="35"/>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the date and approximate time of the injury suffered by the student,</w:t>
      </w:r>
    </w:p>
    <w:p w14:paraId="0F53AC52" w14:textId="77777777" w:rsidR="00FB43F4" w:rsidRPr="00385D8E" w:rsidRDefault="00FB43F4" w:rsidP="004470D2">
      <w:pPr>
        <w:autoSpaceDE w:val="0"/>
        <w:autoSpaceDN w:val="0"/>
        <w:adjustRightInd w:val="0"/>
        <w:ind w:left="720"/>
        <w:jc w:val="both"/>
        <w:rPr>
          <w:rFonts w:ascii="Verdana" w:eastAsia="Calibri" w:hAnsi="Verdana" w:cs="Arial"/>
          <w:color w:val="000000"/>
          <w:sz w:val="26"/>
          <w:szCs w:val="26"/>
        </w:rPr>
      </w:pPr>
    </w:p>
    <w:p w14:paraId="18067166" w14:textId="77777777" w:rsidR="00FB43F4" w:rsidRPr="00385D8E" w:rsidRDefault="00FB43F4" w:rsidP="004470D2">
      <w:pPr>
        <w:numPr>
          <w:ilvl w:val="0"/>
          <w:numId w:val="35"/>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the signs and symptoms of a concussion or brain injury that were observed, and</w:t>
      </w:r>
    </w:p>
    <w:p w14:paraId="4A3924F4" w14:textId="77777777" w:rsidR="00FB43F4" w:rsidRPr="00385D8E" w:rsidRDefault="00FB43F4" w:rsidP="004470D2">
      <w:pPr>
        <w:autoSpaceDE w:val="0"/>
        <w:autoSpaceDN w:val="0"/>
        <w:adjustRightInd w:val="0"/>
        <w:ind w:left="1080"/>
        <w:jc w:val="both"/>
        <w:rPr>
          <w:rFonts w:ascii="Verdana" w:eastAsia="Calibri" w:hAnsi="Verdana" w:cs="Arial"/>
          <w:color w:val="000000"/>
          <w:sz w:val="26"/>
          <w:szCs w:val="26"/>
        </w:rPr>
      </w:pPr>
    </w:p>
    <w:p w14:paraId="0D4B88C0" w14:textId="77777777" w:rsidR="00FB43F4" w:rsidRPr="00385D8E" w:rsidRDefault="00FB43F4" w:rsidP="004470D2">
      <w:pPr>
        <w:numPr>
          <w:ilvl w:val="0"/>
          <w:numId w:val="35"/>
        </w:num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any actions taken to treat the student.</w:t>
      </w:r>
    </w:p>
    <w:p w14:paraId="25C9D4A4"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4AEF5578"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The school district will not provide for the presence of a licensed health care professional at any practice or game.</w:t>
      </w:r>
    </w:p>
    <w:p w14:paraId="5AAEB7C8"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p>
    <w:p w14:paraId="7BCD4FAA" w14:textId="77777777" w:rsidR="00FB43F4" w:rsidRPr="00385D8E" w:rsidRDefault="00FB43F4" w:rsidP="004470D2">
      <w:pPr>
        <w:autoSpaceDE w:val="0"/>
        <w:autoSpaceDN w:val="0"/>
        <w:adjustRightInd w:val="0"/>
        <w:jc w:val="both"/>
        <w:rPr>
          <w:rFonts w:ascii="Verdana" w:eastAsia="Calibri" w:hAnsi="Verdana" w:cs="Arial"/>
          <w:color w:val="000000"/>
          <w:sz w:val="26"/>
          <w:szCs w:val="26"/>
        </w:rPr>
      </w:pPr>
      <w:r w:rsidRPr="00385D8E">
        <w:rPr>
          <w:rFonts w:ascii="Verdana" w:eastAsia="Calibri" w:hAnsi="Verdana" w:cs="Arial"/>
          <w:color w:val="000000"/>
          <w:sz w:val="26"/>
          <w:szCs w:val="26"/>
        </w:rPr>
        <w:t>School officials shall deem the signature of an individual who represents that he/she is a licensed health care professional on a written clearance to resume participation that is provided to the school to be conclusive and reliable evidence that the individual who signed the clearance is a licensed health care professional. The school will not take any additional or independent steps to verify the individual’s qualifications.</w:t>
      </w:r>
    </w:p>
    <w:p w14:paraId="0E762F10" w14:textId="77777777" w:rsidR="00FB43F4" w:rsidRPr="00385D8E" w:rsidRDefault="00FB43F4" w:rsidP="00117022">
      <w:pPr>
        <w:pStyle w:val="Body"/>
        <w:tabs>
          <w:tab w:val="left" w:pos="540"/>
        </w:tabs>
        <w:ind w:left="-270"/>
        <w:jc w:val="both"/>
        <w:rPr>
          <w:rFonts w:ascii="Verdana" w:hAnsi="Verdana" w:cs="Arial"/>
          <w:b/>
          <w:sz w:val="26"/>
          <w:szCs w:val="26"/>
          <w:u w:val="single"/>
        </w:rPr>
      </w:pPr>
    </w:p>
    <w:p w14:paraId="66F8277E" w14:textId="77777777" w:rsidR="00000C03" w:rsidRPr="00385D8E" w:rsidRDefault="00000C03" w:rsidP="00117022">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Dances</w:t>
      </w:r>
    </w:p>
    <w:p w14:paraId="590FECD5" w14:textId="77777777" w:rsidR="00D66A29" w:rsidRPr="00385D8E" w:rsidRDefault="00D66A29" w:rsidP="00117022">
      <w:pPr>
        <w:pStyle w:val="Body"/>
        <w:tabs>
          <w:tab w:val="left" w:pos="540"/>
        </w:tabs>
        <w:ind w:left="20"/>
        <w:jc w:val="both"/>
        <w:rPr>
          <w:rFonts w:ascii="Verdana" w:hAnsi="Verdana" w:cs="Arial"/>
          <w:sz w:val="26"/>
          <w:szCs w:val="26"/>
        </w:rPr>
      </w:pPr>
    </w:p>
    <w:p w14:paraId="52FD7BF9" w14:textId="77777777" w:rsidR="003D7184" w:rsidRPr="00385D8E" w:rsidRDefault="00000C03" w:rsidP="00117022">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School dances are part of the district’s extracurricular </w:t>
      </w:r>
      <w:r w:rsidR="00D66A29" w:rsidRPr="00385D8E">
        <w:rPr>
          <w:rFonts w:ascii="Verdana" w:hAnsi="Verdana" w:cs="Arial"/>
          <w:sz w:val="26"/>
          <w:szCs w:val="26"/>
        </w:rPr>
        <w:t>activity</w:t>
      </w:r>
      <w:r w:rsidRPr="00385D8E">
        <w:rPr>
          <w:rFonts w:ascii="Verdana" w:hAnsi="Verdana" w:cs="Arial"/>
          <w:sz w:val="26"/>
          <w:szCs w:val="26"/>
        </w:rPr>
        <w:t xml:space="preserve"> program</w:t>
      </w:r>
      <w:r w:rsidR="003D7184" w:rsidRPr="00385D8E">
        <w:rPr>
          <w:rFonts w:ascii="Verdana" w:hAnsi="Verdana" w:cs="Arial"/>
          <w:sz w:val="26"/>
          <w:szCs w:val="26"/>
        </w:rPr>
        <w:t>.  Students who wish to participate in school dances must comply with the activity code.  Students may be prohibited from participating in school dances as a consequence for violating school rules or these activity rules.</w:t>
      </w:r>
    </w:p>
    <w:p w14:paraId="6189DC11" w14:textId="77777777" w:rsidR="00000C03" w:rsidRPr="00385D8E" w:rsidRDefault="00000C03" w:rsidP="00117022">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  </w:t>
      </w:r>
    </w:p>
    <w:p w14:paraId="00CC6580" w14:textId="77777777" w:rsidR="00000C03" w:rsidRPr="00385D8E" w:rsidRDefault="00651253" w:rsidP="00117022">
      <w:pPr>
        <w:pStyle w:val="Body"/>
        <w:tabs>
          <w:tab w:val="left" w:pos="540"/>
        </w:tabs>
        <w:ind w:left="20"/>
        <w:jc w:val="both"/>
        <w:rPr>
          <w:rFonts w:ascii="Verdana" w:hAnsi="Verdana" w:cs="Arial"/>
          <w:b/>
          <w:sz w:val="26"/>
          <w:szCs w:val="26"/>
        </w:rPr>
      </w:pPr>
      <w:r w:rsidRPr="00385D8E">
        <w:rPr>
          <w:rFonts w:ascii="Verdana" w:hAnsi="Verdana" w:cs="Arial"/>
          <w:b/>
          <w:sz w:val="26"/>
          <w:szCs w:val="26"/>
        </w:rPr>
        <w:t>Junior High</w:t>
      </w:r>
      <w:r w:rsidR="007220F0" w:rsidRPr="00385D8E">
        <w:rPr>
          <w:rFonts w:ascii="Verdana" w:hAnsi="Verdana" w:cs="Arial"/>
          <w:b/>
          <w:sz w:val="26"/>
          <w:szCs w:val="26"/>
        </w:rPr>
        <w:t>/Middle School</w:t>
      </w:r>
      <w:r w:rsidRPr="00385D8E">
        <w:rPr>
          <w:rFonts w:ascii="Verdana" w:hAnsi="Verdana" w:cs="Arial"/>
          <w:b/>
          <w:sz w:val="26"/>
          <w:szCs w:val="26"/>
        </w:rPr>
        <w:t xml:space="preserve"> Dances</w:t>
      </w:r>
    </w:p>
    <w:p w14:paraId="3C5E9380" w14:textId="77777777" w:rsidR="00651253" w:rsidRPr="00385D8E" w:rsidRDefault="00651253" w:rsidP="00117022">
      <w:pPr>
        <w:pStyle w:val="Body"/>
        <w:tabs>
          <w:tab w:val="left" w:pos="540"/>
        </w:tabs>
        <w:ind w:left="20"/>
        <w:jc w:val="both"/>
        <w:rPr>
          <w:rFonts w:ascii="Verdana" w:hAnsi="Verdana" w:cs="Arial"/>
          <w:sz w:val="26"/>
          <w:szCs w:val="26"/>
        </w:rPr>
      </w:pPr>
      <w:r w:rsidRPr="00385D8E">
        <w:rPr>
          <w:rFonts w:ascii="Verdana" w:hAnsi="Verdana" w:cs="Arial"/>
          <w:sz w:val="26"/>
          <w:szCs w:val="26"/>
        </w:rPr>
        <w:t>Junior high</w:t>
      </w:r>
      <w:r w:rsidR="007220F0" w:rsidRPr="00385D8E">
        <w:rPr>
          <w:rFonts w:ascii="Verdana" w:hAnsi="Verdana" w:cs="Arial"/>
          <w:sz w:val="26"/>
          <w:szCs w:val="26"/>
        </w:rPr>
        <w:t>/middle</w:t>
      </w:r>
      <w:r w:rsidRPr="00385D8E">
        <w:rPr>
          <w:rFonts w:ascii="Verdana" w:hAnsi="Verdana" w:cs="Arial"/>
          <w:sz w:val="26"/>
          <w:szCs w:val="26"/>
        </w:rPr>
        <w:t xml:space="preserve"> school (</w:t>
      </w:r>
      <w:r w:rsidR="007220F0" w:rsidRPr="00385D8E">
        <w:rPr>
          <w:rFonts w:ascii="Verdana" w:hAnsi="Verdana" w:cs="Arial"/>
          <w:sz w:val="26"/>
          <w:szCs w:val="26"/>
        </w:rPr>
        <w:t>6</w:t>
      </w:r>
      <w:r w:rsidRPr="00385D8E">
        <w:rPr>
          <w:rFonts w:ascii="Verdana" w:hAnsi="Verdana" w:cs="Arial"/>
          <w:sz w:val="26"/>
          <w:szCs w:val="26"/>
        </w:rPr>
        <w:t xml:space="preserve">-8) dances are restricted to students currently enrolled in the junior high school and will be sponsored by junior high teachers and parents.  Any organization wishing to sponsor a junior high dance must obtain permission from the principal regarding date and times.  </w:t>
      </w:r>
      <w:r w:rsidRPr="00385D8E">
        <w:rPr>
          <w:rFonts w:ascii="Verdana" w:hAnsi="Verdana" w:cs="Arial"/>
          <w:sz w:val="26"/>
          <w:szCs w:val="26"/>
          <w:highlight w:val="yellow"/>
        </w:rPr>
        <w:t>Each dance must be sponsored by at least two faculty members and one additional adult couple.</w:t>
      </w:r>
      <w:r w:rsidRPr="00385D8E">
        <w:rPr>
          <w:rFonts w:ascii="Verdana" w:hAnsi="Verdana" w:cs="Arial"/>
          <w:b/>
          <w:sz w:val="26"/>
          <w:szCs w:val="26"/>
          <w:highlight w:val="yellow"/>
        </w:rPr>
        <w:t xml:space="preserve"> </w:t>
      </w:r>
      <w:r w:rsidRPr="00385D8E">
        <w:rPr>
          <w:rFonts w:ascii="Verdana" w:hAnsi="Verdana" w:cs="Arial"/>
          <w:sz w:val="26"/>
          <w:szCs w:val="26"/>
          <w:highlight w:val="yellow"/>
        </w:rPr>
        <w:t xml:space="preserve"> Once admitted to the dance, students must remain until the close of the dance.  Students who leave the dance will not be readmitted.  Students who are academically ineligible will not be allowed to attend school dances.</w:t>
      </w:r>
      <w:r w:rsidRPr="00385D8E">
        <w:rPr>
          <w:rFonts w:ascii="Verdana" w:hAnsi="Verdana" w:cs="Arial"/>
          <w:sz w:val="26"/>
          <w:szCs w:val="26"/>
        </w:rPr>
        <w:t xml:space="preserve">  </w:t>
      </w:r>
    </w:p>
    <w:p w14:paraId="134D7197" w14:textId="77777777" w:rsidR="00651253" w:rsidRPr="00385D8E" w:rsidRDefault="00651253" w:rsidP="00117022">
      <w:pPr>
        <w:pStyle w:val="Body"/>
        <w:tabs>
          <w:tab w:val="left" w:pos="540"/>
        </w:tabs>
        <w:ind w:left="20"/>
        <w:jc w:val="both"/>
        <w:rPr>
          <w:rFonts w:ascii="Verdana" w:hAnsi="Verdana" w:cs="Arial"/>
          <w:sz w:val="26"/>
          <w:szCs w:val="26"/>
        </w:rPr>
      </w:pPr>
    </w:p>
    <w:p w14:paraId="1D0B75DD" w14:textId="77777777" w:rsidR="00651253" w:rsidRPr="00385D8E" w:rsidRDefault="00651253" w:rsidP="008218E4">
      <w:pPr>
        <w:pStyle w:val="Body"/>
        <w:keepNext/>
        <w:tabs>
          <w:tab w:val="left" w:pos="540"/>
        </w:tabs>
        <w:ind w:left="14"/>
        <w:jc w:val="both"/>
        <w:rPr>
          <w:rFonts w:ascii="Verdana" w:hAnsi="Verdana" w:cs="Arial"/>
          <w:b/>
          <w:sz w:val="26"/>
          <w:szCs w:val="26"/>
        </w:rPr>
      </w:pPr>
      <w:r w:rsidRPr="00385D8E">
        <w:rPr>
          <w:rFonts w:ascii="Verdana" w:hAnsi="Verdana" w:cs="Arial"/>
          <w:b/>
          <w:sz w:val="26"/>
          <w:szCs w:val="26"/>
        </w:rPr>
        <w:t>High School Dances</w:t>
      </w:r>
    </w:p>
    <w:p w14:paraId="5BB5681D" w14:textId="77777777" w:rsidR="00000C03" w:rsidRPr="00385D8E" w:rsidRDefault="00000C03" w:rsidP="008218E4">
      <w:pPr>
        <w:pStyle w:val="Body"/>
        <w:keepNext/>
        <w:tabs>
          <w:tab w:val="left" w:pos="540"/>
        </w:tabs>
        <w:ind w:left="14"/>
        <w:jc w:val="both"/>
        <w:rPr>
          <w:rFonts w:ascii="Verdana" w:hAnsi="Verdana" w:cs="Arial"/>
          <w:sz w:val="26"/>
          <w:szCs w:val="26"/>
        </w:rPr>
      </w:pPr>
      <w:r w:rsidRPr="00385D8E">
        <w:rPr>
          <w:rFonts w:ascii="Verdana" w:hAnsi="Verdana" w:cs="Arial"/>
          <w:sz w:val="26"/>
          <w:szCs w:val="26"/>
        </w:rPr>
        <w:t>All high school dances are restricted to ______ High School students and their guests.  Any organization wishing to sponsor a dance must obtain permission from the principal regarding date and times.</w:t>
      </w:r>
      <w:r w:rsidR="007220F0" w:rsidRPr="00385D8E">
        <w:rPr>
          <w:rFonts w:ascii="Verdana" w:hAnsi="Verdana" w:cs="Arial"/>
          <w:sz w:val="26"/>
          <w:szCs w:val="26"/>
        </w:rPr>
        <w:t xml:space="preserve">  </w:t>
      </w:r>
      <w:r w:rsidR="007220F0" w:rsidRPr="00385D8E">
        <w:rPr>
          <w:rFonts w:ascii="Verdana" w:hAnsi="Verdana" w:cs="Arial"/>
          <w:sz w:val="26"/>
          <w:szCs w:val="26"/>
          <w:highlight w:val="yellow"/>
        </w:rPr>
        <w:t>Each dance must be sponsored by at least two faculty members and one additional adult couple.</w:t>
      </w:r>
      <w:r w:rsidR="007220F0" w:rsidRPr="00385D8E">
        <w:rPr>
          <w:rFonts w:ascii="Verdana" w:hAnsi="Verdana" w:cs="Arial"/>
          <w:b/>
          <w:sz w:val="26"/>
          <w:szCs w:val="26"/>
          <w:highlight w:val="yellow"/>
        </w:rPr>
        <w:t xml:space="preserve"> </w:t>
      </w:r>
      <w:r w:rsidR="007220F0" w:rsidRPr="00385D8E">
        <w:rPr>
          <w:rFonts w:ascii="Verdana" w:hAnsi="Verdana" w:cs="Arial"/>
          <w:sz w:val="26"/>
          <w:szCs w:val="26"/>
          <w:highlight w:val="yellow"/>
        </w:rPr>
        <w:t xml:space="preserve"> Once admitted to the dance, students must remain until the close of the dance.  Students who leave the dance will not be readmitted.  Students who are academically ineligible will not be allowed to attend school dances.</w:t>
      </w:r>
    </w:p>
    <w:p w14:paraId="59680FA7" w14:textId="77777777" w:rsidR="00000C03" w:rsidRPr="00385D8E" w:rsidRDefault="00000C03" w:rsidP="00117022">
      <w:pPr>
        <w:pStyle w:val="Body"/>
        <w:tabs>
          <w:tab w:val="left" w:pos="540"/>
        </w:tabs>
        <w:ind w:left="20"/>
        <w:jc w:val="both"/>
        <w:rPr>
          <w:rFonts w:ascii="Verdana" w:hAnsi="Verdana" w:cs="Arial"/>
          <w:sz w:val="26"/>
          <w:szCs w:val="26"/>
        </w:rPr>
      </w:pPr>
    </w:p>
    <w:p w14:paraId="082D61D2" w14:textId="77777777" w:rsidR="00000C03" w:rsidRPr="00385D8E" w:rsidRDefault="00000C03" w:rsidP="00117022">
      <w:pPr>
        <w:pStyle w:val="Body"/>
        <w:tabs>
          <w:tab w:val="left" w:pos="540"/>
          <w:tab w:val="left" w:pos="880"/>
        </w:tabs>
        <w:ind w:left="20"/>
        <w:jc w:val="both"/>
        <w:rPr>
          <w:rFonts w:ascii="Verdana" w:hAnsi="Verdana" w:cs="Arial"/>
          <w:b/>
          <w:sz w:val="26"/>
          <w:szCs w:val="26"/>
        </w:rPr>
      </w:pPr>
      <w:r w:rsidRPr="00385D8E">
        <w:rPr>
          <w:rFonts w:ascii="Verdana" w:hAnsi="Verdana" w:cs="Arial"/>
          <w:b/>
          <w:sz w:val="26"/>
          <w:szCs w:val="26"/>
        </w:rPr>
        <w:t>Homecoming</w:t>
      </w:r>
      <w:r w:rsidR="008B33F3" w:rsidRPr="00385D8E">
        <w:rPr>
          <w:rFonts w:ascii="Verdana" w:hAnsi="Verdana" w:cs="Arial"/>
          <w:b/>
          <w:sz w:val="26"/>
          <w:szCs w:val="26"/>
        </w:rPr>
        <w:t xml:space="preserve"> and Prom</w:t>
      </w:r>
    </w:p>
    <w:p w14:paraId="500E7B32" w14:textId="77777777" w:rsidR="00000C03" w:rsidRDefault="008B33F3" w:rsidP="00117022">
      <w:pPr>
        <w:pStyle w:val="Body"/>
        <w:tabs>
          <w:tab w:val="left" w:pos="540"/>
        </w:tabs>
        <w:ind w:left="20"/>
        <w:jc w:val="both"/>
        <w:rPr>
          <w:ins w:id="21" w:author="Author"/>
          <w:rFonts w:ascii="Verdana" w:hAnsi="Verdana" w:cs="Arial"/>
          <w:sz w:val="26"/>
          <w:szCs w:val="26"/>
        </w:rPr>
      </w:pPr>
      <w:r w:rsidRPr="00385D8E">
        <w:rPr>
          <w:rFonts w:ascii="Verdana" w:hAnsi="Verdana" w:cs="Arial"/>
          <w:sz w:val="26"/>
          <w:szCs w:val="26"/>
        </w:rPr>
        <w:t xml:space="preserve">The Homecoming dance is open to students </w:t>
      </w:r>
      <w:r w:rsidRPr="00385D8E">
        <w:rPr>
          <w:rFonts w:ascii="Verdana" w:hAnsi="Verdana" w:cs="Arial"/>
          <w:sz w:val="26"/>
          <w:szCs w:val="26"/>
          <w:highlight w:val="yellow"/>
        </w:rPr>
        <w:t>and guests</w:t>
      </w:r>
      <w:r w:rsidRPr="00385D8E">
        <w:rPr>
          <w:rFonts w:ascii="Verdana" w:hAnsi="Verdana" w:cs="Arial"/>
          <w:sz w:val="26"/>
          <w:szCs w:val="26"/>
        </w:rPr>
        <w:t xml:space="preserve"> of ____ High School.  </w:t>
      </w:r>
    </w:p>
    <w:p w14:paraId="5699190F" w14:textId="77777777" w:rsidR="002B5660" w:rsidRPr="00385D8E" w:rsidRDefault="002B5660" w:rsidP="00117022">
      <w:pPr>
        <w:pStyle w:val="Body"/>
        <w:tabs>
          <w:tab w:val="left" w:pos="540"/>
        </w:tabs>
        <w:ind w:left="20"/>
        <w:jc w:val="both"/>
        <w:rPr>
          <w:rFonts w:ascii="Verdana" w:hAnsi="Verdana" w:cs="Arial"/>
          <w:sz w:val="26"/>
          <w:szCs w:val="26"/>
        </w:rPr>
      </w:pPr>
    </w:p>
    <w:p w14:paraId="4A6343DE" w14:textId="77777777" w:rsidR="008B33F3" w:rsidRPr="00385D8E" w:rsidRDefault="008B33F3" w:rsidP="00117022">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The Junior/Senior Prom is open to students </w:t>
      </w:r>
      <w:r w:rsidRPr="00385D8E">
        <w:rPr>
          <w:rFonts w:ascii="Verdana" w:hAnsi="Verdana" w:cs="Arial"/>
          <w:sz w:val="26"/>
          <w:szCs w:val="26"/>
          <w:highlight w:val="yellow"/>
        </w:rPr>
        <w:t>and guests</w:t>
      </w:r>
      <w:r w:rsidRPr="00385D8E">
        <w:rPr>
          <w:rFonts w:ascii="Verdana" w:hAnsi="Verdana" w:cs="Arial"/>
          <w:sz w:val="26"/>
          <w:szCs w:val="26"/>
        </w:rPr>
        <w:t xml:space="preserve"> of the _____ High School junior and senior classes.  Guests must follow all rules th</w:t>
      </w:r>
      <w:r w:rsidR="00F35D93" w:rsidRPr="00385D8E">
        <w:rPr>
          <w:rFonts w:ascii="Verdana" w:hAnsi="Verdana" w:cs="Arial"/>
          <w:sz w:val="26"/>
          <w:szCs w:val="26"/>
        </w:rPr>
        <w:t>at th</w:t>
      </w:r>
      <w:r w:rsidRPr="00385D8E">
        <w:rPr>
          <w:rFonts w:ascii="Verdana" w:hAnsi="Verdana" w:cs="Arial"/>
          <w:sz w:val="26"/>
          <w:szCs w:val="26"/>
        </w:rPr>
        <w:t xml:space="preserve">e students must follow.  Each student is responsible for his/her guest's conduct.  Appropriate attire is required for these dances.  No blue jeans, shorts or T-shirts will be allowed at the banquet or dance for Prom.  Black dress jeans will be acceptable. </w:t>
      </w:r>
    </w:p>
    <w:p w14:paraId="5D2F794F" w14:textId="77777777" w:rsidR="00000C03" w:rsidRPr="00385D8E" w:rsidRDefault="00000C03" w:rsidP="00117022">
      <w:pPr>
        <w:pStyle w:val="Heading1"/>
        <w:ind w:left="-360"/>
        <w:jc w:val="both"/>
        <w:rPr>
          <w:rFonts w:ascii="Verdana" w:hAnsi="Verdana"/>
          <w:sz w:val="26"/>
          <w:szCs w:val="26"/>
          <w:u w:val="single"/>
        </w:rPr>
      </w:pPr>
    </w:p>
    <w:p w14:paraId="014DA77E" w14:textId="77777777" w:rsidR="001F51D8" w:rsidRPr="00385D8E" w:rsidRDefault="001F51D8" w:rsidP="00117022">
      <w:pPr>
        <w:pStyle w:val="Heading1"/>
        <w:ind w:left="-360"/>
        <w:jc w:val="both"/>
        <w:rPr>
          <w:rFonts w:ascii="Verdana" w:hAnsi="Verdana"/>
          <w:sz w:val="26"/>
          <w:szCs w:val="26"/>
          <w:u w:val="single"/>
        </w:rPr>
      </w:pPr>
      <w:r w:rsidRPr="00385D8E">
        <w:rPr>
          <w:rFonts w:ascii="Verdana" w:hAnsi="Verdana"/>
          <w:sz w:val="26"/>
          <w:szCs w:val="26"/>
          <w:u w:val="single"/>
        </w:rPr>
        <w:t>Electronic Communication</w:t>
      </w:r>
    </w:p>
    <w:p w14:paraId="1B1F2D72" w14:textId="77777777" w:rsidR="001F51D8" w:rsidRPr="00385D8E" w:rsidRDefault="001F51D8" w:rsidP="00B45994">
      <w:pPr>
        <w:rPr>
          <w:rFonts w:ascii="Verdana" w:hAnsi="Verdana" w:cs="Arial"/>
          <w:sz w:val="26"/>
          <w:szCs w:val="26"/>
        </w:rPr>
      </w:pPr>
    </w:p>
    <w:p w14:paraId="161F2963" w14:textId="77777777" w:rsidR="001F51D8" w:rsidRPr="00385D8E" w:rsidRDefault="001F51D8">
      <w:pPr>
        <w:jc w:val="both"/>
        <w:rPr>
          <w:rFonts w:ascii="Verdana" w:hAnsi="Verdana" w:cs="Arial"/>
          <w:sz w:val="26"/>
          <w:szCs w:val="26"/>
        </w:rPr>
        <w:pPrChange w:id="22" w:author="Author">
          <w:pPr/>
        </w:pPrChange>
      </w:pPr>
      <w:r w:rsidRPr="00385D8E">
        <w:rPr>
          <w:rFonts w:ascii="Verdana" w:hAnsi="Verdana" w:cs="Arial"/>
          <w:color w:val="0070C0"/>
          <w:sz w:val="26"/>
          <w:szCs w:val="26"/>
        </w:rPr>
        <w:t xml:space="preserve">The school board supports the use of technology by coaches, extracurricular sponsors, and other staff members to communicate with students for legitimate educational, extracurricular, and other school-related purposes.  However, electronic communication </w:t>
      </w:r>
      <w:r w:rsidR="007220F0" w:rsidRPr="00385D8E">
        <w:rPr>
          <w:rFonts w:ascii="Verdana" w:hAnsi="Verdana" w:cs="Arial"/>
          <w:color w:val="0070C0"/>
          <w:sz w:val="26"/>
          <w:szCs w:val="26"/>
        </w:rPr>
        <w:t>between</w:t>
      </w:r>
      <w:r w:rsidRPr="00385D8E">
        <w:rPr>
          <w:rFonts w:ascii="Verdana" w:hAnsi="Verdana" w:cs="Arial"/>
          <w:color w:val="0070C0"/>
          <w:sz w:val="26"/>
          <w:szCs w:val="26"/>
        </w:rPr>
        <w:t xml:space="preserve"> students </w:t>
      </w:r>
      <w:r w:rsidR="007220F0" w:rsidRPr="00385D8E">
        <w:rPr>
          <w:rFonts w:ascii="Verdana" w:hAnsi="Verdana" w:cs="Arial"/>
          <w:color w:val="0070C0"/>
          <w:sz w:val="26"/>
          <w:szCs w:val="26"/>
        </w:rPr>
        <w:t xml:space="preserve">and teachers, sponsors, and coaches </w:t>
      </w:r>
      <w:r w:rsidRPr="00385D8E">
        <w:rPr>
          <w:rFonts w:ascii="Verdana" w:hAnsi="Verdana" w:cs="Arial"/>
          <w:color w:val="0070C0"/>
          <w:sz w:val="26"/>
          <w:szCs w:val="26"/>
        </w:rPr>
        <w:t xml:space="preserve">shall be appropriate at all times and shall not violate any law, district policies, or the Regulations and Standards for Professional Practices Criteria, commonly known as Rule 27 of the Nebraska Department of Education (“Rule 27”).   </w:t>
      </w:r>
      <w:r w:rsidRPr="00385D8E">
        <w:rPr>
          <w:rFonts w:ascii="Verdana" w:hAnsi="Verdana" w:cs="Arial"/>
          <w:color w:val="0070C0"/>
          <w:sz w:val="26"/>
          <w:szCs w:val="26"/>
          <w:highlight w:val="yellow"/>
        </w:rPr>
        <w:t>Please see the Social Media Policy For School District Employees for further explanation</w:t>
      </w:r>
      <w:r w:rsidRPr="00385D8E">
        <w:rPr>
          <w:rFonts w:ascii="Verdana" w:hAnsi="Verdana" w:cs="Arial"/>
          <w:color w:val="0070C0"/>
          <w:sz w:val="26"/>
          <w:szCs w:val="26"/>
        </w:rPr>
        <w:t>.</w:t>
      </w:r>
    </w:p>
    <w:p w14:paraId="44837812" w14:textId="77777777" w:rsidR="001F51D8" w:rsidRPr="00385D8E" w:rsidRDefault="001F51D8" w:rsidP="00717D34">
      <w:pPr>
        <w:pStyle w:val="Heading1"/>
        <w:ind w:left="-360"/>
        <w:jc w:val="both"/>
        <w:rPr>
          <w:rFonts w:ascii="Verdana" w:hAnsi="Verdana"/>
          <w:sz w:val="26"/>
          <w:szCs w:val="26"/>
          <w:u w:val="single"/>
        </w:rPr>
      </w:pPr>
    </w:p>
    <w:p w14:paraId="02A2161C" w14:textId="77777777" w:rsidR="0035040F" w:rsidRPr="00385D8E" w:rsidRDefault="0035040F" w:rsidP="00117022">
      <w:pPr>
        <w:pStyle w:val="Heading1"/>
        <w:ind w:left="-360"/>
        <w:jc w:val="both"/>
        <w:rPr>
          <w:rFonts w:ascii="Verdana" w:hAnsi="Verdana"/>
          <w:sz w:val="26"/>
          <w:szCs w:val="26"/>
          <w:u w:val="single"/>
        </w:rPr>
      </w:pPr>
      <w:r w:rsidRPr="00385D8E">
        <w:rPr>
          <w:rFonts w:ascii="Verdana" w:hAnsi="Verdana"/>
          <w:sz w:val="26"/>
          <w:szCs w:val="26"/>
          <w:u w:val="single"/>
        </w:rPr>
        <w:t>Equipment</w:t>
      </w:r>
    </w:p>
    <w:p w14:paraId="1F36D796" w14:textId="77777777" w:rsidR="0035040F" w:rsidRPr="00385D8E" w:rsidRDefault="0035040F" w:rsidP="00117022">
      <w:pPr>
        <w:jc w:val="both"/>
        <w:rPr>
          <w:rFonts w:ascii="Verdana" w:hAnsi="Verdana"/>
          <w:color w:val="000000"/>
          <w:sz w:val="26"/>
          <w:szCs w:val="26"/>
        </w:rPr>
      </w:pPr>
    </w:p>
    <w:p w14:paraId="15F95DCE" w14:textId="77777777" w:rsidR="0035040F" w:rsidRPr="00385D8E" w:rsidRDefault="0035040F" w:rsidP="00117022">
      <w:pPr>
        <w:jc w:val="both"/>
        <w:rPr>
          <w:rFonts w:ascii="Verdana" w:hAnsi="Verdana"/>
          <w:color w:val="000000"/>
          <w:sz w:val="26"/>
          <w:szCs w:val="26"/>
        </w:rPr>
      </w:pPr>
      <w:r w:rsidRPr="00385D8E">
        <w:rPr>
          <w:rFonts w:ascii="Verdana" w:hAnsi="Verdana"/>
          <w:color w:val="000000"/>
          <w:sz w:val="26"/>
          <w:szCs w:val="26"/>
        </w:rPr>
        <w:t xml:space="preserve">Each participant in the athletic portion of the activities program will be issued a locker to store his/her personal </w:t>
      </w:r>
      <w:r w:rsidR="005D6846" w:rsidRPr="00385D8E">
        <w:rPr>
          <w:rFonts w:ascii="Verdana" w:hAnsi="Verdana"/>
          <w:color w:val="000000"/>
          <w:sz w:val="26"/>
          <w:szCs w:val="26"/>
        </w:rPr>
        <w:t xml:space="preserve">belongings </w:t>
      </w:r>
      <w:r w:rsidRPr="00385D8E">
        <w:rPr>
          <w:rFonts w:ascii="Verdana" w:hAnsi="Verdana"/>
          <w:color w:val="000000"/>
          <w:sz w:val="26"/>
          <w:szCs w:val="26"/>
        </w:rPr>
        <w:t>and school equipment that has been checked out.  Students should secure their athletic locker</w:t>
      </w:r>
      <w:r w:rsidR="005D6846" w:rsidRPr="00385D8E">
        <w:rPr>
          <w:rFonts w:ascii="Verdana" w:hAnsi="Verdana"/>
          <w:color w:val="000000"/>
          <w:sz w:val="26"/>
          <w:szCs w:val="26"/>
        </w:rPr>
        <w:t>s</w:t>
      </w:r>
      <w:r w:rsidRPr="00385D8E">
        <w:rPr>
          <w:rFonts w:ascii="Verdana" w:hAnsi="Verdana"/>
          <w:color w:val="000000"/>
          <w:sz w:val="26"/>
          <w:szCs w:val="26"/>
        </w:rPr>
        <w:t xml:space="preserve"> with combination lock</w:t>
      </w:r>
      <w:r w:rsidR="005D6846" w:rsidRPr="00385D8E">
        <w:rPr>
          <w:rFonts w:ascii="Verdana" w:hAnsi="Verdana"/>
          <w:color w:val="000000"/>
          <w:sz w:val="26"/>
          <w:szCs w:val="26"/>
        </w:rPr>
        <w:t>s</w:t>
      </w:r>
      <w:r w:rsidRPr="00385D8E">
        <w:rPr>
          <w:rFonts w:ascii="Verdana" w:hAnsi="Verdana"/>
          <w:color w:val="000000"/>
          <w:sz w:val="26"/>
          <w:szCs w:val="26"/>
        </w:rPr>
        <w:t>.</w:t>
      </w:r>
    </w:p>
    <w:p w14:paraId="1A9056D2" w14:textId="77777777" w:rsidR="0035040F" w:rsidRPr="00385D8E" w:rsidRDefault="0035040F" w:rsidP="00117022">
      <w:pPr>
        <w:jc w:val="both"/>
        <w:rPr>
          <w:rFonts w:ascii="Verdana" w:hAnsi="Verdana"/>
          <w:color w:val="000000"/>
          <w:sz w:val="26"/>
          <w:szCs w:val="26"/>
        </w:rPr>
      </w:pPr>
    </w:p>
    <w:p w14:paraId="2E5F657F" w14:textId="77777777" w:rsidR="0035040F" w:rsidRPr="00385D8E" w:rsidRDefault="00432718" w:rsidP="00432718">
      <w:pPr>
        <w:jc w:val="both"/>
        <w:rPr>
          <w:rFonts w:ascii="Verdana" w:hAnsi="Verdana"/>
          <w:color w:val="000000"/>
          <w:sz w:val="26"/>
          <w:szCs w:val="26"/>
        </w:rPr>
      </w:pPr>
      <w:r w:rsidRPr="00385D8E">
        <w:rPr>
          <w:rFonts w:ascii="Verdana" w:hAnsi="Verdana" w:cs="Arial"/>
          <w:sz w:val="26"/>
          <w:szCs w:val="26"/>
        </w:rPr>
        <w:t xml:space="preserve">School-owned clothing or equipment that is checked out to individual students remains the property of the school.  The clothing or equipment is not to be used or worn by the student except for the intended use.  Each piece of equipment or clothing is to be returned to the instructor or coach when the season or the use for such clothing or equipment is over.  </w:t>
      </w:r>
      <w:r w:rsidR="0035040F" w:rsidRPr="00385D8E">
        <w:rPr>
          <w:rFonts w:ascii="Verdana" w:hAnsi="Verdana"/>
          <w:color w:val="000000"/>
          <w:sz w:val="26"/>
          <w:szCs w:val="26"/>
        </w:rPr>
        <w:t xml:space="preserve">Each participant is responsible for all equipment checked out to him/her.  </w:t>
      </w:r>
      <w:r w:rsidR="003A0E40" w:rsidRPr="00385D8E">
        <w:rPr>
          <w:rFonts w:ascii="Verdana" w:hAnsi="Verdana"/>
          <w:color w:val="000000"/>
          <w:sz w:val="26"/>
          <w:szCs w:val="26"/>
        </w:rPr>
        <w:t xml:space="preserve">Students </w:t>
      </w:r>
      <w:r w:rsidR="0035040F" w:rsidRPr="00385D8E">
        <w:rPr>
          <w:rFonts w:ascii="Verdana" w:hAnsi="Verdana"/>
          <w:color w:val="000000"/>
          <w:sz w:val="26"/>
          <w:szCs w:val="26"/>
        </w:rPr>
        <w:t>will be assessed the replacement cost for school equipment that has been check out to him/her and is lost or stolen.</w:t>
      </w:r>
      <w:r w:rsidR="003A0E40" w:rsidRPr="00385D8E">
        <w:rPr>
          <w:rFonts w:ascii="Verdana" w:hAnsi="Verdana"/>
          <w:color w:val="000000"/>
          <w:sz w:val="26"/>
          <w:szCs w:val="26"/>
        </w:rPr>
        <w:t xml:space="preserve"> </w:t>
      </w:r>
    </w:p>
    <w:p w14:paraId="1CC57D40" w14:textId="77777777" w:rsidR="00000C03" w:rsidRPr="00385D8E" w:rsidRDefault="00000C03" w:rsidP="00000C03">
      <w:pPr>
        <w:rPr>
          <w:rFonts w:ascii="Verdana" w:hAnsi="Verdana"/>
          <w:color w:val="000000"/>
          <w:sz w:val="26"/>
          <w:szCs w:val="26"/>
        </w:rPr>
      </w:pPr>
    </w:p>
    <w:p w14:paraId="5F62B7FF" w14:textId="77777777" w:rsidR="0050041C" w:rsidRPr="00385D8E" w:rsidRDefault="0050041C" w:rsidP="00000C03">
      <w:pPr>
        <w:pStyle w:val="Heading1"/>
        <w:ind w:left="-270"/>
        <w:jc w:val="both"/>
        <w:rPr>
          <w:rFonts w:ascii="Verdana" w:hAnsi="Verdana"/>
          <w:b w:val="0"/>
          <w:sz w:val="26"/>
          <w:szCs w:val="26"/>
        </w:rPr>
      </w:pPr>
      <w:r w:rsidRPr="00385D8E">
        <w:rPr>
          <w:rFonts w:ascii="Verdana" w:hAnsi="Verdana"/>
          <w:sz w:val="26"/>
          <w:szCs w:val="26"/>
          <w:u w:val="single"/>
        </w:rPr>
        <w:t>Fundraising</w:t>
      </w:r>
    </w:p>
    <w:p w14:paraId="693990DE" w14:textId="77777777" w:rsidR="0050041C" w:rsidRPr="00385D8E" w:rsidRDefault="0050041C" w:rsidP="00B45994">
      <w:pPr>
        <w:rPr>
          <w:rFonts w:ascii="Verdana" w:hAnsi="Verdana" w:cs="Arial"/>
          <w:sz w:val="26"/>
          <w:szCs w:val="26"/>
        </w:rPr>
      </w:pPr>
    </w:p>
    <w:p w14:paraId="60778FAE" w14:textId="77777777" w:rsidR="0050041C" w:rsidRPr="00385D8E" w:rsidRDefault="00BB09B2">
      <w:pPr>
        <w:jc w:val="both"/>
        <w:rPr>
          <w:rFonts w:ascii="Verdana" w:hAnsi="Verdana" w:cs="Arial"/>
          <w:sz w:val="26"/>
          <w:szCs w:val="26"/>
        </w:rPr>
        <w:pPrChange w:id="23" w:author="Author">
          <w:pPr/>
        </w:pPrChange>
      </w:pPr>
      <w:r w:rsidRPr="00385D8E">
        <w:rPr>
          <w:rFonts w:ascii="Verdana" w:hAnsi="Verdana" w:cs="Arial"/>
          <w:sz w:val="26"/>
          <w:szCs w:val="26"/>
        </w:rPr>
        <w:t xml:space="preserve">All school-sponsored fundraising activities must be approved by a member of the school district administration. </w:t>
      </w:r>
      <w:r w:rsidR="0050041C" w:rsidRPr="00385D8E">
        <w:rPr>
          <w:rFonts w:ascii="Verdana" w:hAnsi="Verdana" w:cs="Arial"/>
          <w:sz w:val="26"/>
          <w:szCs w:val="26"/>
        </w:rPr>
        <w:t>Fundraising for any activity must comply with the district’s policies, including applicable provisions specifically pertaining to Booster Clubs and PTOs</w:t>
      </w:r>
      <w:r w:rsidR="009C213F" w:rsidRPr="00385D8E">
        <w:rPr>
          <w:rFonts w:ascii="Verdana" w:hAnsi="Verdana" w:cs="Arial"/>
          <w:sz w:val="26"/>
          <w:szCs w:val="26"/>
        </w:rPr>
        <w:t xml:space="preserve"> for non-school-sponsored fundraising</w:t>
      </w:r>
      <w:r w:rsidR="0050041C" w:rsidRPr="00385D8E">
        <w:rPr>
          <w:rFonts w:ascii="Verdana" w:hAnsi="Verdana" w:cs="Arial"/>
          <w:sz w:val="26"/>
          <w:szCs w:val="26"/>
        </w:rPr>
        <w:t xml:space="preserve">. Use of the school mascot shall not be permitted unless </w:t>
      </w:r>
      <w:r w:rsidR="00475C31" w:rsidRPr="00385D8E">
        <w:rPr>
          <w:rFonts w:ascii="Verdana" w:hAnsi="Verdana" w:cs="Arial"/>
          <w:sz w:val="26"/>
          <w:szCs w:val="26"/>
        </w:rPr>
        <w:t xml:space="preserve">approved by the </w:t>
      </w:r>
      <w:r w:rsidR="00475C31" w:rsidRPr="00385D8E">
        <w:rPr>
          <w:rFonts w:ascii="Verdana" w:hAnsi="Verdana" w:cs="Arial"/>
          <w:sz w:val="26"/>
          <w:szCs w:val="26"/>
          <w:highlight w:val="yellow"/>
        </w:rPr>
        <w:t>s</w:t>
      </w:r>
      <w:r w:rsidR="0050041C" w:rsidRPr="00385D8E">
        <w:rPr>
          <w:rFonts w:ascii="Verdana" w:hAnsi="Verdana" w:cs="Arial"/>
          <w:sz w:val="26"/>
          <w:szCs w:val="26"/>
          <w:highlight w:val="yellow"/>
        </w:rPr>
        <w:t>uperintendent</w:t>
      </w:r>
      <w:r w:rsidR="0050041C" w:rsidRPr="00385D8E">
        <w:rPr>
          <w:rFonts w:ascii="Verdana" w:hAnsi="Verdana" w:cs="Arial"/>
          <w:sz w:val="26"/>
          <w:szCs w:val="26"/>
        </w:rPr>
        <w:t>.</w:t>
      </w:r>
    </w:p>
    <w:p w14:paraId="65CFE9CA" w14:textId="77777777" w:rsidR="0050041C" w:rsidRPr="00385D8E" w:rsidRDefault="0050041C" w:rsidP="00717D34">
      <w:pPr>
        <w:pStyle w:val="Heading1"/>
        <w:ind w:left="-270"/>
        <w:jc w:val="both"/>
        <w:rPr>
          <w:rFonts w:ascii="Verdana" w:hAnsi="Verdana"/>
          <w:sz w:val="26"/>
          <w:szCs w:val="26"/>
          <w:u w:val="single"/>
        </w:rPr>
      </w:pPr>
    </w:p>
    <w:p w14:paraId="7448D394" w14:textId="77777777" w:rsidR="00000C03" w:rsidRPr="00385D8E" w:rsidRDefault="00000C03" w:rsidP="00000C03">
      <w:pPr>
        <w:pStyle w:val="Heading1"/>
        <w:ind w:left="-270"/>
        <w:jc w:val="both"/>
        <w:rPr>
          <w:rFonts w:ascii="Verdana" w:hAnsi="Verdana"/>
          <w:sz w:val="26"/>
          <w:szCs w:val="26"/>
          <w:u w:val="single"/>
        </w:rPr>
      </w:pPr>
      <w:r w:rsidRPr="00385D8E">
        <w:rPr>
          <w:rFonts w:ascii="Verdana" w:hAnsi="Verdana"/>
          <w:sz w:val="26"/>
          <w:szCs w:val="26"/>
          <w:u w:val="single"/>
        </w:rPr>
        <w:t>Individual Training Rules and Rules of Conduct</w:t>
      </w:r>
    </w:p>
    <w:p w14:paraId="28E9D5DE" w14:textId="77777777" w:rsidR="00D66A29" w:rsidRPr="00385D8E" w:rsidRDefault="00D66A29" w:rsidP="00000C03">
      <w:pPr>
        <w:rPr>
          <w:rFonts w:ascii="Verdana" w:hAnsi="Verdana"/>
          <w:color w:val="000000"/>
          <w:sz w:val="26"/>
          <w:szCs w:val="26"/>
        </w:rPr>
      </w:pPr>
    </w:p>
    <w:p w14:paraId="2DBE7E4A" w14:textId="77777777" w:rsidR="00000C03" w:rsidRPr="00385D8E" w:rsidRDefault="005D6846" w:rsidP="00117022">
      <w:pPr>
        <w:jc w:val="both"/>
        <w:rPr>
          <w:rFonts w:ascii="Verdana" w:hAnsi="Verdana"/>
          <w:color w:val="000000"/>
          <w:sz w:val="26"/>
          <w:szCs w:val="26"/>
        </w:rPr>
      </w:pPr>
      <w:r w:rsidRPr="00385D8E">
        <w:rPr>
          <w:rFonts w:ascii="Verdana" w:hAnsi="Verdana"/>
          <w:color w:val="000000"/>
          <w:sz w:val="26"/>
          <w:szCs w:val="26"/>
        </w:rPr>
        <w:t>H</w:t>
      </w:r>
      <w:r w:rsidR="00000C03" w:rsidRPr="00385D8E">
        <w:rPr>
          <w:rFonts w:ascii="Verdana" w:hAnsi="Verdana"/>
          <w:color w:val="000000"/>
          <w:sz w:val="26"/>
          <w:szCs w:val="26"/>
        </w:rPr>
        <w:t>ead coach</w:t>
      </w:r>
      <w:r w:rsidRPr="00385D8E">
        <w:rPr>
          <w:rFonts w:ascii="Verdana" w:hAnsi="Verdana"/>
          <w:color w:val="000000"/>
          <w:sz w:val="26"/>
          <w:szCs w:val="26"/>
        </w:rPr>
        <w:t>es</w:t>
      </w:r>
      <w:r w:rsidR="00000C03" w:rsidRPr="00385D8E">
        <w:rPr>
          <w:rFonts w:ascii="Verdana" w:hAnsi="Verdana"/>
          <w:color w:val="000000"/>
          <w:sz w:val="26"/>
          <w:szCs w:val="26"/>
        </w:rPr>
        <w:t xml:space="preserve"> or sponsor</w:t>
      </w:r>
      <w:r w:rsidRPr="00385D8E">
        <w:rPr>
          <w:rFonts w:ascii="Verdana" w:hAnsi="Verdana"/>
          <w:color w:val="000000"/>
          <w:sz w:val="26"/>
          <w:szCs w:val="26"/>
        </w:rPr>
        <w:t>s</w:t>
      </w:r>
      <w:r w:rsidR="00000C03" w:rsidRPr="00385D8E">
        <w:rPr>
          <w:rFonts w:ascii="Verdana" w:hAnsi="Verdana"/>
          <w:color w:val="000000"/>
          <w:sz w:val="26"/>
          <w:szCs w:val="26"/>
        </w:rPr>
        <w:t xml:space="preserve"> may develop additional training rules or rules of conduct for their activity.  Students are responsible for knowing these rules and complying with them. </w:t>
      </w:r>
    </w:p>
    <w:p w14:paraId="7FFFB226" w14:textId="77777777" w:rsidR="00000C03" w:rsidRPr="00385D8E" w:rsidRDefault="00000C03" w:rsidP="00117022">
      <w:pPr>
        <w:jc w:val="both"/>
        <w:rPr>
          <w:rFonts w:ascii="Verdana" w:hAnsi="Verdana"/>
          <w:color w:val="000000"/>
          <w:sz w:val="26"/>
          <w:szCs w:val="26"/>
        </w:rPr>
      </w:pPr>
    </w:p>
    <w:p w14:paraId="0F6250C5" w14:textId="77777777" w:rsidR="00000C03" w:rsidRPr="00385D8E" w:rsidRDefault="00000C03" w:rsidP="00117022">
      <w:pPr>
        <w:pStyle w:val="Heading1"/>
        <w:ind w:left="-270"/>
        <w:jc w:val="both"/>
        <w:rPr>
          <w:rFonts w:ascii="Verdana" w:hAnsi="Verdana"/>
          <w:sz w:val="26"/>
          <w:szCs w:val="26"/>
          <w:u w:val="single"/>
        </w:rPr>
      </w:pPr>
      <w:r w:rsidRPr="00385D8E">
        <w:rPr>
          <w:rFonts w:ascii="Verdana" w:hAnsi="Verdana"/>
          <w:sz w:val="26"/>
          <w:szCs w:val="26"/>
          <w:u w:val="single"/>
        </w:rPr>
        <w:t>Initiations</w:t>
      </w:r>
      <w:r w:rsidR="007220F0" w:rsidRPr="00385D8E">
        <w:rPr>
          <w:rFonts w:ascii="Verdana" w:hAnsi="Verdana"/>
          <w:sz w:val="26"/>
          <w:szCs w:val="26"/>
          <w:u w:val="single"/>
        </w:rPr>
        <w:t xml:space="preserve"> and Hazing</w:t>
      </w:r>
    </w:p>
    <w:p w14:paraId="49C15DDF" w14:textId="77777777" w:rsidR="00D66A29" w:rsidRPr="00385D8E" w:rsidRDefault="00D66A29" w:rsidP="00117022">
      <w:pPr>
        <w:tabs>
          <w:tab w:val="left" w:pos="360"/>
        </w:tabs>
        <w:jc w:val="both"/>
        <w:rPr>
          <w:rFonts w:ascii="Verdana" w:hAnsi="Verdana" w:cs="Arial"/>
          <w:sz w:val="26"/>
          <w:szCs w:val="26"/>
        </w:rPr>
      </w:pPr>
    </w:p>
    <w:p w14:paraId="1A3B18B8" w14:textId="77777777" w:rsidR="00C437ED" w:rsidRPr="008218E4" w:rsidRDefault="00C437ED" w:rsidP="00C437ED">
      <w:pPr>
        <w:jc w:val="both"/>
        <w:rPr>
          <w:rFonts w:ascii="Verdana" w:hAnsi="Verdana" w:cs="Arial"/>
          <w:sz w:val="26"/>
          <w:szCs w:val="26"/>
        </w:rPr>
      </w:pPr>
      <w:r w:rsidRPr="008218E4">
        <w:rPr>
          <w:rFonts w:ascii="Verdana" w:hAnsi="Verdana" w:cs="Arial"/>
          <w:sz w:val="26"/>
          <w:szCs w:val="26"/>
        </w:rPr>
        <w:t>Initiations and hazing by members of classes, clubs, athletic teams, or any other organization affiliated with the district are prohibited except as otherwise permitted by this policy.  Any student engaging in hazing or non-approved initiations is subject to discipline as permitted by policy and law.</w:t>
      </w:r>
    </w:p>
    <w:p w14:paraId="6830031D" w14:textId="77777777" w:rsidR="00C437ED" w:rsidRPr="008218E4" w:rsidRDefault="00C437ED" w:rsidP="00C437ED">
      <w:pPr>
        <w:jc w:val="both"/>
        <w:rPr>
          <w:rFonts w:ascii="Verdana" w:hAnsi="Verdana" w:cs="Arial"/>
          <w:sz w:val="26"/>
          <w:szCs w:val="26"/>
        </w:rPr>
      </w:pPr>
    </w:p>
    <w:p w14:paraId="14F45930" w14:textId="08044848" w:rsidR="00C437ED" w:rsidRPr="008218E4" w:rsidRDefault="00C437ED" w:rsidP="00C437ED">
      <w:pPr>
        <w:jc w:val="both"/>
        <w:rPr>
          <w:rFonts w:ascii="Verdana" w:hAnsi="Verdana" w:cs="Arial"/>
          <w:sz w:val="26"/>
          <w:szCs w:val="26"/>
        </w:rPr>
      </w:pPr>
      <w:r w:rsidRPr="008218E4">
        <w:rPr>
          <w:rFonts w:ascii="Verdana" w:hAnsi="Verdana" w:cs="Arial"/>
          <w:sz w:val="26"/>
          <w:szCs w:val="26"/>
        </w:rPr>
        <w:t xml:space="preserve">Initiations are defined as any ritualistic expectations, requirements, or activities placed upon new members of a school organization for the purpose of admission into the organization, even if those activities do not rise to the level of “hazing” as defined below. </w:t>
      </w:r>
      <w:ins w:id="24" w:author="Author">
        <w:r w:rsidR="00717D34">
          <w:rPr>
            <w:rFonts w:ascii="Verdana" w:hAnsi="Verdana" w:cs="Arial"/>
            <w:sz w:val="26"/>
            <w:szCs w:val="26"/>
          </w:rPr>
          <w:t xml:space="preserve"> </w:t>
        </w:r>
      </w:ins>
      <w:r w:rsidRPr="008218E4">
        <w:rPr>
          <w:rFonts w:ascii="Verdana" w:hAnsi="Verdana" w:cs="Arial"/>
          <w:sz w:val="26"/>
          <w:szCs w:val="26"/>
        </w:rPr>
        <w:t xml:space="preserve">Initiations are prohibited except by permission of the superintendent.   </w:t>
      </w:r>
    </w:p>
    <w:p w14:paraId="7D0E3E41" w14:textId="77777777" w:rsidR="00C437ED" w:rsidRPr="008218E4" w:rsidRDefault="00C437ED" w:rsidP="00C437ED">
      <w:pPr>
        <w:jc w:val="both"/>
        <w:rPr>
          <w:rFonts w:ascii="Verdana" w:hAnsi="Verdana" w:cs="Arial"/>
          <w:sz w:val="26"/>
          <w:szCs w:val="26"/>
        </w:rPr>
      </w:pPr>
    </w:p>
    <w:p w14:paraId="2677502E" w14:textId="4F4BB76B" w:rsidR="00000C03" w:rsidRPr="00385D8E" w:rsidRDefault="00C437ED" w:rsidP="00C437ED">
      <w:pPr>
        <w:tabs>
          <w:tab w:val="left" w:pos="360"/>
        </w:tabs>
        <w:jc w:val="both"/>
        <w:rPr>
          <w:rFonts w:ascii="Verdana" w:hAnsi="Verdana" w:cs="Arial"/>
          <w:sz w:val="26"/>
          <w:szCs w:val="26"/>
        </w:rPr>
      </w:pPr>
      <w:r w:rsidRPr="008218E4">
        <w:rPr>
          <w:rFonts w:ascii="Verdana" w:hAnsi="Verdana" w:cs="Arial"/>
          <w:sz w:val="26"/>
          <w:szCs w:val="26"/>
        </w:rPr>
        <w:t>Hazing is defined as any activity by which a person intentionally or recklessly endangers the physical or mental health or safety of an individual for the purpose of initiation into, admission into, affiliation with, or continued membership in any school organization.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w:t>
      </w:r>
    </w:p>
    <w:p w14:paraId="4A4BC542" w14:textId="77777777" w:rsidR="0035040F" w:rsidRPr="00385D8E" w:rsidRDefault="0035040F" w:rsidP="00117022">
      <w:pPr>
        <w:pStyle w:val="Heading1"/>
        <w:ind w:left="-360"/>
        <w:jc w:val="both"/>
        <w:rPr>
          <w:rFonts w:ascii="Verdana" w:hAnsi="Verdana"/>
          <w:sz w:val="26"/>
          <w:szCs w:val="26"/>
        </w:rPr>
      </w:pPr>
    </w:p>
    <w:p w14:paraId="57DB58EE" w14:textId="77777777" w:rsidR="0035040F" w:rsidRPr="00385D8E" w:rsidRDefault="0035040F" w:rsidP="00117022">
      <w:pPr>
        <w:pStyle w:val="Heading1"/>
        <w:ind w:left="-360"/>
        <w:jc w:val="both"/>
        <w:rPr>
          <w:rFonts w:ascii="Verdana" w:hAnsi="Verdana"/>
          <w:sz w:val="26"/>
          <w:szCs w:val="26"/>
          <w:u w:val="single"/>
        </w:rPr>
      </w:pPr>
      <w:r w:rsidRPr="00385D8E">
        <w:rPr>
          <w:rFonts w:ascii="Verdana" w:hAnsi="Verdana"/>
          <w:sz w:val="26"/>
          <w:szCs w:val="26"/>
          <w:u w:val="single"/>
        </w:rPr>
        <w:t>Injuries</w:t>
      </w:r>
    </w:p>
    <w:p w14:paraId="14EF8824" w14:textId="77777777" w:rsidR="00D66A29" w:rsidRPr="00385D8E" w:rsidRDefault="00D66A29" w:rsidP="00117022">
      <w:pPr>
        <w:jc w:val="both"/>
        <w:rPr>
          <w:rFonts w:ascii="Verdana" w:hAnsi="Verdana"/>
          <w:color w:val="000000"/>
          <w:sz w:val="26"/>
          <w:szCs w:val="26"/>
        </w:rPr>
      </w:pPr>
    </w:p>
    <w:p w14:paraId="44469336" w14:textId="77777777" w:rsidR="00094DD7" w:rsidRPr="00385D8E" w:rsidRDefault="005D6846" w:rsidP="00117022">
      <w:pPr>
        <w:jc w:val="both"/>
        <w:rPr>
          <w:rFonts w:ascii="Verdana" w:hAnsi="Verdana"/>
          <w:color w:val="000000"/>
          <w:sz w:val="26"/>
          <w:szCs w:val="26"/>
        </w:rPr>
      </w:pPr>
      <w:r w:rsidRPr="00385D8E">
        <w:rPr>
          <w:rFonts w:ascii="Verdana" w:hAnsi="Verdana"/>
          <w:color w:val="000000"/>
          <w:sz w:val="26"/>
          <w:szCs w:val="26"/>
        </w:rPr>
        <w:t xml:space="preserve">Participants </w:t>
      </w:r>
      <w:r w:rsidR="0035040F" w:rsidRPr="00385D8E">
        <w:rPr>
          <w:rFonts w:ascii="Verdana" w:hAnsi="Verdana"/>
          <w:color w:val="000000"/>
          <w:sz w:val="26"/>
          <w:szCs w:val="26"/>
        </w:rPr>
        <w:t xml:space="preserve">who suffer any type of injury while involved in extracurricular activities must notify the coach or sponsor immediately.  </w:t>
      </w:r>
      <w:r w:rsidR="00094DD7" w:rsidRPr="00385D8E">
        <w:rPr>
          <w:rFonts w:ascii="Verdana" w:hAnsi="Verdana"/>
          <w:color w:val="000000"/>
          <w:sz w:val="26"/>
          <w:szCs w:val="26"/>
        </w:rPr>
        <w:t xml:space="preserve">The coach or sponsor will then evaluate the injury and, if necessary, notify the </w:t>
      </w:r>
      <w:r w:rsidRPr="00385D8E">
        <w:rPr>
          <w:rFonts w:ascii="Verdana" w:hAnsi="Verdana"/>
          <w:color w:val="000000"/>
          <w:sz w:val="26"/>
          <w:szCs w:val="26"/>
        </w:rPr>
        <w:t xml:space="preserve">participant’s </w:t>
      </w:r>
      <w:r w:rsidR="00094DD7" w:rsidRPr="00385D8E">
        <w:rPr>
          <w:rFonts w:ascii="Verdana" w:hAnsi="Verdana"/>
          <w:color w:val="000000"/>
          <w:sz w:val="26"/>
          <w:szCs w:val="26"/>
        </w:rPr>
        <w:t>parents or seek immediate medical treatment.</w:t>
      </w:r>
    </w:p>
    <w:p w14:paraId="628A590E" w14:textId="77777777" w:rsidR="00094DD7" w:rsidRPr="00385D8E" w:rsidRDefault="00094DD7" w:rsidP="00117022">
      <w:pPr>
        <w:jc w:val="both"/>
        <w:rPr>
          <w:rFonts w:ascii="Verdana" w:hAnsi="Verdana"/>
          <w:color w:val="000000"/>
          <w:sz w:val="26"/>
          <w:szCs w:val="26"/>
        </w:rPr>
      </w:pPr>
    </w:p>
    <w:p w14:paraId="70875123" w14:textId="26C86701" w:rsidR="00094DD7" w:rsidRPr="00385D8E" w:rsidRDefault="00094DD7" w:rsidP="00117022">
      <w:pPr>
        <w:jc w:val="both"/>
        <w:rPr>
          <w:rFonts w:ascii="Verdana" w:hAnsi="Verdana"/>
          <w:color w:val="000000"/>
          <w:sz w:val="26"/>
          <w:szCs w:val="26"/>
        </w:rPr>
      </w:pPr>
      <w:r w:rsidRPr="00385D8E">
        <w:rPr>
          <w:rFonts w:ascii="Verdana" w:hAnsi="Verdana"/>
          <w:color w:val="000000"/>
          <w:sz w:val="26"/>
          <w:szCs w:val="26"/>
        </w:rPr>
        <w:t xml:space="preserve">If at any time during participation a doctor removes an athlete from participation because of an illness or injury, the athlete must have a written release from a doctor before participating again. The written release must be given to the coach or sponsor of the activity.  </w:t>
      </w:r>
    </w:p>
    <w:p w14:paraId="1240B0DE" w14:textId="77777777" w:rsidR="00094DD7" w:rsidRPr="00385D8E" w:rsidRDefault="00094DD7" w:rsidP="00117022">
      <w:pPr>
        <w:jc w:val="both"/>
        <w:rPr>
          <w:rFonts w:ascii="Verdana" w:hAnsi="Verdana"/>
          <w:color w:val="000000"/>
          <w:sz w:val="26"/>
          <w:szCs w:val="26"/>
        </w:rPr>
      </w:pPr>
    </w:p>
    <w:p w14:paraId="56CDDF95" w14:textId="77777777" w:rsidR="0035040F" w:rsidRPr="00385D8E" w:rsidRDefault="00094DD7" w:rsidP="00117022">
      <w:pPr>
        <w:jc w:val="both"/>
        <w:rPr>
          <w:rFonts w:ascii="Verdana" w:hAnsi="Verdana"/>
          <w:color w:val="000000"/>
          <w:sz w:val="26"/>
          <w:szCs w:val="26"/>
        </w:rPr>
      </w:pPr>
      <w:r w:rsidRPr="00385D8E">
        <w:rPr>
          <w:rFonts w:ascii="Verdana" w:hAnsi="Verdana"/>
          <w:color w:val="000000"/>
          <w:sz w:val="26"/>
          <w:szCs w:val="26"/>
        </w:rPr>
        <w:t>Note: The release requirement will be satisfied if the initial doctor’s order specifies the duration of the student's restriction from participation and/or competition.</w:t>
      </w:r>
      <w:r w:rsidR="007220F0" w:rsidRPr="00385D8E">
        <w:rPr>
          <w:rFonts w:ascii="Verdana" w:hAnsi="Verdana"/>
          <w:color w:val="000000"/>
          <w:sz w:val="26"/>
          <w:szCs w:val="26"/>
        </w:rPr>
        <w:t xml:space="preserve">  Also see Concussion Awareness above.</w:t>
      </w:r>
    </w:p>
    <w:p w14:paraId="3307340B" w14:textId="77777777" w:rsidR="009920B1" w:rsidRPr="00385D8E" w:rsidRDefault="009920B1" w:rsidP="00094DD7">
      <w:pPr>
        <w:rPr>
          <w:rFonts w:ascii="Verdana" w:hAnsi="Verdana"/>
          <w:b/>
          <w:color w:val="000000"/>
          <w:sz w:val="26"/>
          <w:szCs w:val="26"/>
        </w:rPr>
      </w:pPr>
    </w:p>
    <w:p w14:paraId="36644677" w14:textId="77777777" w:rsidR="006C2848" w:rsidRPr="00385D8E" w:rsidRDefault="003A0E40" w:rsidP="006C2848">
      <w:pPr>
        <w:pStyle w:val="Heading1"/>
        <w:ind w:left="-360"/>
        <w:jc w:val="both"/>
        <w:rPr>
          <w:rFonts w:ascii="Verdana" w:hAnsi="Verdana"/>
          <w:sz w:val="26"/>
          <w:szCs w:val="26"/>
          <w:u w:val="single"/>
        </w:rPr>
      </w:pPr>
      <w:r w:rsidRPr="00385D8E">
        <w:rPr>
          <w:rFonts w:ascii="Verdana" w:hAnsi="Verdana"/>
          <w:sz w:val="26"/>
          <w:szCs w:val="26"/>
          <w:u w:val="single"/>
        </w:rPr>
        <w:t>Insurance</w:t>
      </w:r>
    </w:p>
    <w:p w14:paraId="3FF00D1C" w14:textId="77777777" w:rsidR="00D66A29" w:rsidRPr="00385D8E" w:rsidRDefault="00D66A29" w:rsidP="003A0E40">
      <w:pPr>
        <w:pStyle w:val="Heading1"/>
        <w:jc w:val="both"/>
        <w:rPr>
          <w:rFonts w:ascii="Verdana" w:hAnsi="Verdana"/>
          <w:b w:val="0"/>
          <w:sz w:val="26"/>
          <w:szCs w:val="26"/>
        </w:rPr>
      </w:pPr>
    </w:p>
    <w:p w14:paraId="7733C8C1" w14:textId="77777777" w:rsidR="009920B1" w:rsidRPr="00385D8E" w:rsidRDefault="003A0E40" w:rsidP="003A0E40">
      <w:pPr>
        <w:pStyle w:val="Heading1"/>
        <w:jc w:val="both"/>
        <w:rPr>
          <w:rFonts w:ascii="Verdana" w:hAnsi="Verdana"/>
          <w:b w:val="0"/>
          <w:sz w:val="26"/>
          <w:szCs w:val="26"/>
        </w:rPr>
      </w:pPr>
      <w:r w:rsidRPr="00385D8E">
        <w:rPr>
          <w:rFonts w:ascii="Verdana" w:hAnsi="Verdana"/>
          <w:b w:val="0"/>
          <w:sz w:val="26"/>
          <w:szCs w:val="26"/>
        </w:rPr>
        <w:t xml:space="preserve">The school district does not provide </w:t>
      </w:r>
      <w:r w:rsidR="009920B1" w:rsidRPr="00385D8E">
        <w:rPr>
          <w:rFonts w:ascii="Verdana" w:hAnsi="Verdana"/>
          <w:b w:val="0"/>
          <w:sz w:val="26"/>
          <w:szCs w:val="26"/>
        </w:rPr>
        <w:t xml:space="preserve">medical or other insurance coverage for students who participate in athletic contests or other activities.  It is the </w:t>
      </w:r>
      <w:r w:rsidR="005D6846" w:rsidRPr="00385D8E">
        <w:rPr>
          <w:rFonts w:ascii="Verdana" w:hAnsi="Verdana"/>
          <w:b w:val="0"/>
          <w:sz w:val="26"/>
          <w:szCs w:val="26"/>
        </w:rPr>
        <w:t xml:space="preserve">parents’ </w:t>
      </w:r>
      <w:r w:rsidR="009920B1" w:rsidRPr="00385D8E">
        <w:rPr>
          <w:rFonts w:ascii="Verdana" w:hAnsi="Verdana"/>
          <w:b w:val="0"/>
          <w:sz w:val="26"/>
          <w:szCs w:val="26"/>
        </w:rPr>
        <w:t xml:space="preserve">responsibility to provide adequate insurance to cover any medical expenses </w:t>
      </w:r>
      <w:r w:rsidR="005D6846" w:rsidRPr="00385D8E">
        <w:rPr>
          <w:rFonts w:ascii="Verdana" w:hAnsi="Verdana"/>
          <w:b w:val="0"/>
          <w:sz w:val="26"/>
          <w:szCs w:val="26"/>
        </w:rPr>
        <w:t xml:space="preserve">that </w:t>
      </w:r>
      <w:r w:rsidR="009920B1" w:rsidRPr="00385D8E">
        <w:rPr>
          <w:rFonts w:ascii="Verdana" w:hAnsi="Verdana"/>
          <w:b w:val="0"/>
          <w:sz w:val="26"/>
          <w:szCs w:val="26"/>
        </w:rPr>
        <w:t xml:space="preserve">may be incurred while the student is participating in athletics or other </w:t>
      </w:r>
      <w:r w:rsidR="005D6846" w:rsidRPr="00385D8E">
        <w:rPr>
          <w:rFonts w:ascii="Verdana" w:hAnsi="Verdana"/>
          <w:b w:val="0"/>
          <w:sz w:val="26"/>
          <w:szCs w:val="26"/>
        </w:rPr>
        <w:t>activities</w:t>
      </w:r>
      <w:r w:rsidR="009920B1" w:rsidRPr="00385D8E">
        <w:rPr>
          <w:rFonts w:ascii="Verdana" w:hAnsi="Verdana"/>
          <w:b w:val="0"/>
          <w:sz w:val="26"/>
          <w:szCs w:val="26"/>
        </w:rPr>
        <w:t>.</w:t>
      </w:r>
    </w:p>
    <w:p w14:paraId="18A98F4C" w14:textId="77777777" w:rsidR="009920B1" w:rsidRPr="00385D8E" w:rsidRDefault="009920B1" w:rsidP="003A0E40">
      <w:pPr>
        <w:pStyle w:val="Heading1"/>
        <w:jc w:val="both"/>
        <w:rPr>
          <w:rFonts w:ascii="Verdana" w:hAnsi="Verdana"/>
          <w:b w:val="0"/>
          <w:sz w:val="26"/>
          <w:szCs w:val="26"/>
        </w:rPr>
      </w:pPr>
    </w:p>
    <w:p w14:paraId="3BEB21C3" w14:textId="77777777" w:rsidR="003A0E40" w:rsidRPr="00385D8E" w:rsidRDefault="005D6846" w:rsidP="003A0E40">
      <w:pPr>
        <w:pStyle w:val="Heading1"/>
        <w:jc w:val="both"/>
        <w:rPr>
          <w:rFonts w:ascii="Verdana" w:hAnsi="Verdana"/>
          <w:b w:val="0"/>
          <w:sz w:val="26"/>
          <w:szCs w:val="26"/>
        </w:rPr>
      </w:pPr>
      <w:r w:rsidRPr="00385D8E">
        <w:rPr>
          <w:rFonts w:ascii="Verdana" w:hAnsi="Verdana"/>
          <w:b w:val="0"/>
          <w:sz w:val="26"/>
          <w:szCs w:val="26"/>
        </w:rPr>
        <w:t>The school district makes an</w:t>
      </w:r>
      <w:r w:rsidR="009920B1" w:rsidRPr="00385D8E">
        <w:rPr>
          <w:rFonts w:ascii="Verdana" w:hAnsi="Verdana"/>
          <w:b w:val="0"/>
          <w:sz w:val="26"/>
          <w:szCs w:val="26"/>
        </w:rPr>
        <w:t xml:space="preserve"> accident insurance plan available for purchase by </w:t>
      </w:r>
      <w:r w:rsidRPr="00385D8E">
        <w:rPr>
          <w:rFonts w:ascii="Verdana" w:hAnsi="Verdana"/>
          <w:b w:val="0"/>
          <w:sz w:val="26"/>
          <w:szCs w:val="26"/>
        </w:rPr>
        <w:t xml:space="preserve">participants </w:t>
      </w:r>
      <w:r w:rsidR="009920B1" w:rsidRPr="00385D8E">
        <w:rPr>
          <w:rFonts w:ascii="Verdana" w:hAnsi="Verdana"/>
          <w:b w:val="0"/>
          <w:sz w:val="26"/>
          <w:szCs w:val="26"/>
        </w:rPr>
        <w:t>and their families through an authorized insurance agent.  Information about policies which families may purchase will be available prior to each sports season and at fall registration.</w:t>
      </w:r>
    </w:p>
    <w:p w14:paraId="467B16CC" w14:textId="77777777" w:rsidR="009920B1" w:rsidRPr="00385D8E" w:rsidRDefault="009920B1" w:rsidP="009920B1">
      <w:pPr>
        <w:rPr>
          <w:rFonts w:ascii="Verdana" w:hAnsi="Verdana"/>
          <w:sz w:val="26"/>
          <w:szCs w:val="26"/>
        </w:rPr>
      </w:pPr>
    </w:p>
    <w:p w14:paraId="7B266B98" w14:textId="77777777" w:rsidR="006C2848" w:rsidRPr="00385D8E" w:rsidRDefault="006C2848" w:rsidP="006C2848">
      <w:pPr>
        <w:pStyle w:val="Heading1"/>
        <w:ind w:left="-360"/>
        <w:jc w:val="both"/>
        <w:rPr>
          <w:rFonts w:ascii="Verdana" w:hAnsi="Verdana"/>
          <w:sz w:val="26"/>
          <w:szCs w:val="26"/>
          <w:u w:val="single"/>
        </w:rPr>
      </w:pPr>
      <w:r w:rsidRPr="00385D8E">
        <w:rPr>
          <w:rFonts w:ascii="Verdana" w:hAnsi="Verdana"/>
          <w:sz w:val="26"/>
          <w:szCs w:val="26"/>
          <w:u w:val="single"/>
        </w:rPr>
        <w:t xml:space="preserve">Lettering Requirements </w:t>
      </w:r>
    </w:p>
    <w:p w14:paraId="0BFA9E1C" w14:textId="77777777" w:rsidR="00D66A29" w:rsidRPr="00385D8E" w:rsidRDefault="00D66A29" w:rsidP="006C2848">
      <w:pPr>
        <w:rPr>
          <w:rFonts w:ascii="Verdana" w:hAnsi="Verdana"/>
          <w:color w:val="000000"/>
          <w:sz w:val="26"/>
          <w:szCs w:val="26"/>
        </w:rPr>
      </w:pPr>
    </w:p>
    <w:p w14:paraId="28903D43" w14:textId="77777777" w:rsidR="006C2848" w:rsidRPr="00385D8E" w:rsidRDefault="006C2848" w:rsidP="006C2848">
      <w:pPr>
        <w:rPr>
          <w:rFonts w:ascii="Verdana" w:hAnsi="Verdana"/>
          <w:color w:val="000000"/>
          <w:sz w:val="26"/>
          <w:szCs w:val="26"/>
        </w:rPr>
      </w:pPr>
      <w:r w:rsidRPr="00385D8E">
        <w:rPr>
          <w:rFonts w:ascii="Verdana" w:hAnsi="Verdana"/>
          <w:color w:val="000000"/>
          <w:sz w:val="26"/>
          <w:szCs w:val="26"/>
        </w:rPr>
        <w:t>The following guidelines will be used in determining students’ eligibility for lettering:</w:t>
      </w:r>
    </w:p>
    <w:p w14:paraId="408B09CF" w14:textId="77777777" w:rsidR="006C2848" w:rsidRPr="00385D8E" w:rsidRDefault="006C2848" w:rsidP="006C2848">
      <w:pPr>
        <w:rPr>
          <w:rFonts w:ascii="Verdana" w:hAnsi="Verdana"/>
          <w:color w:val="000000"/>
          <w:sz w:val="26"/>
          <w:szCs w:val="26"/>
        </w:rPr>
      </w:pPr>
    </w:p>
    <w:p w14:paraId="31041534" w14:textId="77777777" w:rsidR="006C2848" w:rsidRPr="00385D8E" w:rsidRDefault="006C2848" w:rsidP="008218E4">
      <w:pPr>
        <w:tabs>
          <w:tab w:val="left" w:pos="1530"/>
        </w:tabs>
        <w:ind w:left="1580" w:hanging="1580"/>
        <w:jc w:val="both"/>
        <w:rPr>
          <w:rFonts w:ascii="Verdana" w:hAnsi="Verdana"/>
          <w:color w:val="000000"/>
          <w:sz w:val="26"/>
          <w:szCs w:val="26"/>
        </w:rPr>
      </w:pPr>
      <w:r w:rsidRPr="00385D8E">
        <w:rPr>
          <w:rFonts w:ascii="Verdana" w:hAnsi="Verdana"/>
          <w:b/>
          <w:color w:val="000000"/>
          <w:sz w:val="26"/>
          <w:szCs w:val="26"/>
        </w:rPr>
        <w:t>Football</w:t>
      </w:r>
      <w:r w:rsidRPr="002B5660">
        <w:rPr>
          <w:rFonts w:ascii="Verdana" w:hAnsi="Verdana"/>
          <w:b/>
          <w:color w:val="000000"/>
          <w:sz w:val="26"/>
          <w:szCs w:val="26"/>
          <w:rPrChange w:id="25" w:author="Author">
            <w:rPr>
              <w:rFonts w:ascii="Verdana" w:hAnsi="Verdana"/>
              <w:b/>
              <w:i/>
              <w:color w:val="000000"/>
              <w:sz w:val="26"/>
              <w:szCs w:val="26"/>
            </w:rPr>
          </w:rPrChange>
        </w:rPr>
        <w:t>:</w:t>
      </w:r>
      <w:r w:rsidRPr="00385D8E">
        <w:rPr>
          <w:rFonts w:ascii="Verdana" w:hAnsi="Verdana"/>
          <w:color w:val="000000"/>
          <w:sz w:val="26"/>
          <w:szCs w:val="26"/>
        </w:rPr>
        <w:tab/>
      </w:r>
      <w:ins w:id="26" w:author="Author">
        <w:r w:rsidR="002B5660">
          <w:rPr>
            <w:rFonts w:ascii="Verdana" w:hAnsi="Verdana"/>
            <w:color w:val="000000"/>
            <w:sz w:val="26"/>
            <w:szCs w:val="26"/>
          </w:rPr>
          <w:tab/>
        </w:r>
      </w:ins>
      <w:r w:rsidRPr="00385D8E">
        <w:rPr>
          <w:rFonts w:ascii="Verdana" w:hAnsi="Verdana"/>
          <w:color w:val="000000"/>
          <w:sz w:val="26"/>
          <w:szCs w:val="26"/>
        </w:rPr>
        <w:t>The athlete must participate in twelve quarters of varsity play, complete the season, and/or have the recommendation of the head coach.</w:t>
      </w:r>
    </w:p>
    <w:p w14:paraId="04AE3EEA" w14:textId="77777777" w:rsidR="006C2848" w:rsidRPr="00385D8E" w:rsidRDefault="006C2848" w:rsidP="00117022">
      <w:pPr>
        <w:jc w:val="both"/>
        <w:rPr>
          <w:rFonts w:ascii="Verdana" w:hAnsi="Verdana"/>
          <w:color w:val="000000"/>
          <w:sz w:val="26"/>
          <w:szCs w:val="26"/>
        </w:rPr>
      </w:pPr>
    </w:p>
    <w:p w14:paraId="2BB05460" w14:textId="00C8C56E" w:rsidR="006C2848" w:rsidRPr="00385D8E" w:rsidRDefault="006C2848" w:rsidP="008218E4">
      <w:pPr>
        <w:tabs>
          <w:tab w:val="left" w:pos="1440"/>
        </w:tabs>
        <w:ind w:left="1530" w:hanging="1530"/>
        <w:jc w:val="both"/>
        <w:rPr>
          <w:rFonts w:ascii="Verdana" w:hAnsi="Verdana"/>
          <w:color w:val="000000"/>
          <w:sz w:val="26"/>
          <w:szCs w:val="26"/>
        </w:rPr>
      </w:pPr>
      <w:r w:rsidRPr="00385D8E">
        <w:rPr>
          <w:rFonts w:ascii="Verdana" w:hAnsi="Verdana"/>
          <w:b/>
          <w:color w:val="000000"/>
          <w:sz w:val="26"/>
          <w:szCs w:val="26"/>
        </w:rPr>
        <w:t>Volleyball</w:t>
      </w:r>
      <w:r w:rsidRPr="008218E4">
        <w:rPr>
          <w:rFonts w:ascii="Verdana" w:hAnsi="Verdana"/>
          <w:b/>
          <w:color w:val="000000"/>
          <w:sz w:val="26"/>
          <w:szCs w:val="26"/>
        </w:rPr>
        <w:t>:</w:t>
      </w:r>
      <w:ins w:id="27" w:author="Author">
        <w:r w:rsidR="008218E4">
          <w:rPr>
            <w:rFonts w:ascii="Verdana" w:hAnsi="Verdana"/>
            <w:color w:val="000000"/>
            <w:sz w:val="26"/>
            <w:szCs w:val="26"/>
          </w:rPr>
          <w:t xml:space="preserve"> </w:t>
        </w:r>
      </w:ins>
      <w:r w:rsidRPr="00385D8E">
        <w:rPr>
          <w:rFonts w:ascii="Verdana" w:hAnsi="Verdana"/>
          <w:color w:val="000000"/>
          <w:sz w:val="26"/>
          <w:szCs w:val="26"/>
        </w:rPr>
        <w:t>The athlete must participate in 33% of the total games, complete the season, and/or have the recommendation of the head coach.</w:t>
      </w:r>
    </w:p>
    <w:p w14:paraId="26A1B7A6" w14:textId="77777777" w:rsidR="006C2848" w:rsidRPr="00385D8E" w:rsidRDefault="006C2848" w:rsidP="00117022">
      <w:pPr>
        <w:jc w:val="both"/>
        <w:rPr>
          <w:rFonts w:ascii="Verdana" w:hAnsi="Verdana"/>
          <w:color w:val="000000"/>
          <w:sz w:val="26"/>
          <w:szCs w:val="26"/>
        </w:rPr>
      </w:pPr>
    </w:p>
    <w:p w14:paraId="250F2DCD" w14:textId="5030F235" w:rsidR="006C2848" w:rsidRPr="00385D8E" w:rsidRDefault="006C2848" w:rsidP="00117022">
      <w:pPr>
        <w:ind w:left="1500" w:hanging="1500"/>
        <w:jc w:val="both"/>
        <w:rPr>
          <w:rFonts w:ascii="Verdana" w:hAnsi="Verdana"/>
          <w:color w:val="000000"/>
          <w:sz w:val="26"/>
          <w:szCs w:val="26"/>
        </w:rPr>
      </w:pPr>
      <w:r w:rsidRPr="00385D8E">
        <w:rPr>
          <w:rFonts w:ascii="Verdana" w:hAnsi="Verdana"/>
          <w:b/>
          <w:color w:val="000000"/>
          <w:sz w:val="26"/>
          <w:szCs w:val="26"/>
        </w:rPr>
        <w:t>Basketball</w:t>
      </w:r>
      <w:r w:rsidRPr="008218E4">
        <w:rPr>
          <w:rFonts w:ascii="Verdana" w:hAnsi="Verdana"/>
          <w:b/>
          <w:color w:val="000000"/>
          <w:sz w:val="26"/>
          <w:szCs w:val="26"/>
        </w:rPr>
        <w:t>:</w:t>
      </w:r>
      <w:ins w:id="28" w:author="Author">
        <w:r w:rsidR="008218E4">
          <w:rPr>
            <w:rFonts w:ascii="Verdana" w:hAnsi="Verdana"/>
            <w:color w:val="000000"/>
            <w:sz w:val="26"/>
            <w:szCs w:val="26"/>
          </w:rPr>
          <w:t xml:space="preserve"> </w:t>
        </w:r>
      </w:ins>
      <w:r w:rsidRPr="00385D8E">
        <w:rPr>
          <w:rFonts w:ascii="Verdana" w:hAnsi="Verdana"/>
          <w:color w:val="000000"/>
          <w:sz w:val="26"/>
          <w:szCs w:val="26"/>
        </w:rPr>
        <w:t>The athlete must participate in 25% of the total games, complete the season, and/or have the recommendation of the head coach.</w:t>
      </w:r>
    </w:p>
    <w:p w14:paraId="525CEAC9" w14:textId="77777777" w:rsidR="00A0299E" w:rsidRPr="00385D8E" w:rsidRDefault="00A0299E" w:rsidP="00117022">
      <w:pPr>
        <w:ind w:left="1500" w:hanging="1500"/>
        <w:jc w:val="both"/>
        <w:rPr>
          <w:rFonts w:ascii="Verdana" w:hAnsi="Verdana"/>
          <w:color w:val="000000"/>
          <w:sz w:val="26"/>
          <w:szCs w:val="26"/>
        </w:rPr>
      </w:pPr>
    </w:p>
    <w:p w14:paraId="51A80EA4" w14:textId="53C53938" w:rsidR="00A0299E" w:rsidRPr="00385D8E" w:rsidRDefault="00A0299E" w:rsidP="00117022">
      <w:pPr>
        <w:ind w:left="1500" w:hanging="1500"/>
        <w:jc w:val="both"/>
        <w:rPr>
          <w:rFonts w:ascii="Verdana" w:hAnsi="Verdana"/>
          <w:color w:val="000000"/>
          <w:sz w:val="26"/>
          <w:szCs w:val="26"/>
        </w:rPr>
      </w:pPr>
      <w:r w:rsidRPr="00385D8E">
        <w:rPr>
          <w:rFonts w:ascii="Verdana" w:hAnsi="Verdana"/>
          <w:b/>
          <w:color w:val="000000"/>
          <w:sz w:val="26"/>
          <w:szCs w:val="26"/>
        </w:rPr>
        <w:t>Golf</w:t>
      </w:r>
      <w:r w:rsidRPr="008218E4">
        <w:rPr>
          <w:rFonts w:ascii="Verdana" w:hAnsi="Verdana"/>
          <w:b/>
          <w:color w:val="000000"/>
          <w:sz w:val="26"/>
          <w:szCs w:val="26"/>
        </w:rPr>
        <w:t>:</w:t>
      </w:r>
      <w:r w:rsidRPr="00385D8E">
        <w:rPr>
          <w:rFonts w:ascii="Verdana" w:hAnsi="Verdana"/>
          <w:color w:val="000000"/>
          <w:sz w:val="26"/>
          <w:szCs w:val="26"/>
        </w:rPr>
        <w:tab/>
        <w:t>The athlete must participate in at least 3 varsity golf meets, complete the season, and/or have the recommendation of the head coach.</w:t>
      </w:r>
    </w:p>
    <w:p w14:paraId="37467974" w14:textId="77777777" w:rsidR="006C2848" w:rsidRPr="00385D8E" w:rsidRDefault="006C2848" w:rsidP="00117022">
      <w:pPr>
        <w:jc w:val="both"/>
        <w:rPr>
          <w:rFonts w:ascii="Verdana" w:hAnsi="Verdana"/>
          <w:color w:val="000000"/>
          <w:sz w:val="26"/>
          <w:szCs w:val="26"/>
        </w:rPr>
      </w:pPr>
    </w:p>
    <w:p w14:paraId="25AE22BF" w14:textId="69C55E72" w:rsidR="006C2848" w:rsidRPr="00385D8E" w:rsidRDefault="006C2848" w:rsidP="00117022">
      <w:pPr>
        <w:ind w:left="1440" w:hanging="1440"/>
        <w:jc w:val="both"/>
        <w:rPr>
          <w:rFonts w:ascii="Verdana" w:hAnsi="Verdana"/>
          <w:color w:val="000000"/>
          <w:sz w:val="26"/>
          <w:szCs w:val="26"/>
        </w:rPr>
      </w:pPr>
      <w:r w:rsidRPr="00385D8E">
        <w:rPr>
          <w:rFonts w:ascii="Verdana" w:hAnsi="Verdana"/>
          <w:b/>
          <w:color w:val="000000"/>
          <w:sz w:val="26"/>
          <w:szCs w:val="26"/>
        </w:rPr>
        <w:t>Track:</w:t>
      </w:r>
      <w:r w:rsidRPr="00385D8E">
        <w:rPr>
          <w:rFonts w:ascii="Verdana" w:hAnsi="Verdana"/>
          <w:color w:val="000000"/>
          <w:sz w:val="26"/>
          <w:szCs w:val="26"/>
        </w:rPr>
        <w:tab/>
        <w:t>The athlete must average 1.5 points per meet scheduled, participate in 50% of all the meets, or place in an individual event at the conference or district meets, or be a member of a relay team which places third or higher in the conference or district meets, or participate as a member of a relay team at the state meet, complete the season, and/or have the head coach’s recommendation.</w:t>
      </w:r>
    </w:p>
    <w:p w14:paraId="2477B76E" w14:textId="77777777" w:rsidR="006C2848" w:rsidRPr="00385D8E" w:rsidRDefault="006C2848" w:rsidP="00117022">
      <w:pPr>
        <w:jc w:val="both"/>
        <w:rPr>
          <w:rFonts w:ascii="Verdana" w:hAnsi="Verdana"/>
          <w:color w:val="000000"/>
          <w:sz w:val="26"/>
          <w:szCs w:val="26"/>
        </w:rPr>
      </w:pPr>
    </w:p>
    <w:p w14:paraId="1FC4B9B9" w14:textId="1DFBA0E3" w:rsidR="006C2848" w:rsidRDefault="006C2848" w:rsidP="00117022">
      <w:pPr>
        <w:ind w:left="1440" w:hanging="1440"/>
        <w:jc w:val="both"/>
        <w:rPr>
          <w:ins w:id="29" w:author="Author"/>
          <w:rFonts w:ascii="Verdana" w:hAnsi="Verdana"/>
          <w:color w:val="000000"/>
          <w:sz w:val="26"/>
          <w:szCs w:val="26"/>
        </w:rPr>
      </w:pPr>
      <w:r w:rsidRPr="00385D8E">
        <w:rPr>
          <w:rFonts w:ascii="Verdana" w:hAnsi="Verdana"/>
          <w:b/>
          <w:color w:val="000000"/>
          <w:sz w:val="26"/>
          <w:szCs w:val="26"/>
        </w:rPr>
        <w:t>Wrestling</w:t>
      </w:r>
      <w:ins w:id="30" w:author="Author">
        <w:r w:rsidR="002B5660">
          <w:rPr>
            <w:rFonts w:ascii="Verdana" w:hAnsi="Verdana"/>
            <w:b/>
            <w:color w:val="000000"/>
            <w:sz w:val="26"/>
            <w:szCs w:val="26"/>
          </w:rPr>
          <w:t>:</w:t>
        </w:r>
        <w:r w:rsidR="008218E4">
          <w:rPr>
            <w:rFonts w:ascii="Verdana" w:hAnsi="Verdana"/>
            <w:color w:val="000000"/>
            <w:sz w:val="26"/>
            <w:szCs w:val="26"/>
          </w:rPr>
          <w:t xml:space="preserve"> </w:t>
        </w:r>
      </w:ins>
      <w:r w:rsidRPr="00385D8E">
        <w:rPr>
          <w:rFonts w:ascii="Verdana" w:hAnsi="Verdana"/>
          <w:color w:val="000000"/>
          <w:sz w:val="26"/>
          <w:szCs w:val="26"/>
        </w:rPr>
        <w:t>The athlete must accumulate 15 varsity team points, or place in a major varsity tournament (eight teams or more), or wrestle in at least five varsity competitions, complete the season and/or have the recommendation of the head coach.</w:t>
      </w:r>
    </w:p>
    <w:p w14:paraId="5915C1FA" w14:textId="77777777" w:rsidR="002B5660" w:rsidRDefault="002B5660" w:rsidP="00117022">
      <w:pPr>
        <w:ind w:left="1440" w:hanging="1440"/>
        <w:jc w:val="both"/>
        <w:rPr>
          <w:ins w:id="31" w:author="Author"/>
          <w:rFonts w:ascii="Verdana" w:hAnsi="Verdana"/>
          <w:color w:val="000000"/>
          <w:sz w:val="26"/>
          <w:szCs w:val="26"/>
        </w:rPr>
      </w:pPr>
    </w:p>
    <w:p w14:paraId="32BF7082" w14:textId="77777777" w:rsidR="002B5660" w:rsidRPr="002B5660" w:rsidRDefault="002B5660" w:rsidP="00117022">
      <w:pPr>
        <w:ind w:left="1440" w:hanging="1440"/>
        <w:jc w:val="both"/>
        <w:rPr>
          <w:rFonts w:ascii="Verdana" w:hAnsi="Verdana"/>
          <w:color w:val="000000"/>
          <w:sz w:val="26"/>
          <w:szCs w:val="26"/>
        </w:rPr>
      </w:pPr>
      <w:ins w:id="32" w:author="Author">
        <w:r>
          <w:rPr>
            <w:rFonts w:ascii="Verdana" w:hAnsi="Verdana"/>
            <w:b/>
            <w:color w:val="000000"/>
            <w:sz w:val="26"/>
            <w:szCs w:val="26"/>
          </w:rPr>
          <w:t>Student Managers:</w:t>
        </w:r>
        <w:r>
          <w:rPr>
            <w:rFonts w:ascii="Verdana" w:hAnsi="Verdana"/>
            <w:b/>
            <w:color w:val="000000"/>
            <w:sz w:val="26"/>
            <w:szCs w:val="26"/>
          </w:rPr>
          <w:tab/>
        </w:r>
        <w:r>
          <w:rPr>
            <w:rFonts w:ascii="Verdana" w:hAnsi="Verdana"/>
            <w:b/>
            <w:color w:val="000000"/>
            <w:sz w:val="26"/>
            <w:szCs w:val="26"/>
          </w:rPr>
          <w:tab/>
        </w:r>
        <w:r>
          <w:rPr>
            <w:rFonts w:ascii="Verdana" w:hAnsi="Verdana"/>
            <w:color w:val="000000"/>
            <w:sz w:val="26"/>
            <w:szCs w:val="26"/>
          </w:rPr>
          <w:t>The student manager must complete the season and have the recommendation of the head coach of the sport involved.</w:t>
        </w:r>
      </w:ins>
    </w:p>
    <w:p w14:paraId="754BF926" w14:textId="77777777" w:rsidR="006C2848" w:rsidRPr="00385D8E" w:rsidRDefault="006C2848" w:rsidP="00117022">
      <w:pPr>
        <w:jc w:val="both"/>
        <w:rPr>
          <w:rFonts w:ascii="Verdana" w:hAnsi="Verdana"/>
          <w:color w:val="000000"/>
          <w:sz w:val="26"/>
          <w:szCs w:val="26"/>
        </w:rPr>
      </w:pPr>
    </w:p>
    <w:p w14:paraId="7EA22368" w14:textId="77777777" w:rsidR="006C2848" w:rsidRPr="00385D8E" w:rsidDel="002B5660" w:rsidRDefault="006C2848" w:rsidP="00117022">
      <w:pPr>
        <w:jc w:val="both"/>
        <w:rPr>
          <w:del w:id="33" w:author="Author"/>
          <w:rFonts w:ascii="Verdana" w:hAnsi="Verdana"/>
          <w:color w:val="000000"/>
          <w:sz w:val="26"/>
          <w:szCs w:val="26"/>
        </w:rPr>
      </w:pPr>
      <w:del w:id="34" w:author="Author">
        <w:r w:rsidRPr="00385D8E" w:rsidDel="002B5660">
          <w:rPr>
            <w:rFonts w:ascii="Verdana" w:hAnsi="Verdana"/>
            <w:b/>
            <w:color w:val="000000"/>
            <w:sz w:val="26"/>
            <w:szCs w:val="26"/>
          </w:rPr>
          <w:delText xml:space="preserve">Student </w:delText>
        </w:r>
        <w:r w:rsidRPr="00385D8E" w:rsidDel="002B5660">
          <w:rPr>
            <w:rFonts w:ascii="Verdana" w:hAnsi="Verdana"/>
            <w:b/>
            <w:color w:val="000000"/>
            <w:sz w:val="26"/>
            <w:szCs w:val="26"/>
          </w:rPr>
          <w:tab/>
        </w:r>
        <w:r w:rsidRPr="00385D8E" w:rsidDel="002B5660">
          <w:rPr>
            <w:rFonts w:ascii="Verdana" w:hAnsi="Verdana"/>
            <w:color w:val="000000"/>
            <w:sz w:val="26"/>
            <w:szCs w:val="26"/>
          </w:rPr>
          <w:delText xml:space="preserve">The student manager must complete the season and have the </w:delText>
        </w:r>
      </w:del>
    </w:p>
    <w:p w14:paraId="2D354FAF" w14:textId="77777777" w:rsidR="006C2848" w:rsidRPr="00385D8E" w:rsidRDefault="006C2848" w:rsidP="00117022">
      <w:pPr>
        <w:jc w:val="both"/>
        <w:rPr>
          <w:rFonts w:ascii="Verdana" w:hAnsi="Verdana"/>
          <w:color w:val="000000"/>
          <w:sz w:val="26"/>
          <w:szCs w:val="26"/>
        </w:rPr>
      </w:pPr>
      <w:del w:id="35" w:author="Author">
        <w:r w:rsidRPr="00385D8E" w:rsidDel="002B5660">
          <w:rPr>
            <w:rFonts w:ascii="Verdana" w:hAnsi="Verdana"/>
            <w:b/>
            <w:color w:val="000000"/>
            <w:sz w:val="26"/>
            <w:szCs w:val="26"/>
          </w:rPr>
          <w:delText>Managers</w:delText>
        </w:r>
        <w:r w:rsidRPr="00385D8E" w:rsidDel="002B5660">
          <w:rPr>
            <w:rFonts w:ascii="Verdana" w:hAnsi="Verdana"/>
            <w:b/>
            <w:i/>
            <w:color w:val="000000"/>
            <w:sz w:val="26"/>
            <w:szCs w:val="26"/>
          </w:rPr>
          <w:delText>:</w:delText>
        </w:r>
        <w:r w:rsidRPr="00385D8E" w:rsidDel="002B5660">
          <w:rPr>
            <w:rFonts w:ascii="Verdana" w:hAnsi="Verdana"/>
            <w:color w:val="000000"/>
            <w:sz w:val="26"/>
            <w:szCs w:val="26"/>
          </w:rPr>
          <w:tab/>
          <w:delText>recommendation of the head coach of the sport involved</w:delText>
        </w:r>
      </w:del>
      <w:r w:rsidRPr="00385D8E">
        <w:rPr>
          <w:rFonts w:ascii="Verdana" w:hAnsi="Verdana"/>
          <w:color w:val="000000"/>
          <w:sz w:val="26"/>
          <w:szCs w:val="26"/>
        </w:rPr>
        <w:t>.</w:t>
      </w:r>
    </w:p>
    <w:p w14:paraId="713EACA3" w14:textId="77777777" w:rsidR="006C2848" w:rsidRPr="00385D8E" w:rsidRDefault="006C2848" w:rsidP="00117022">
      <w:pPr>
        <w:jc w:val="both"/>
        <w:rPr>
          <w:rFonts w:ascii="Verdana" w:hAnsi="Verdana"/>
          <w:sz w:val="26"/>
          <w:szCs w:val="26"/>
        </w:rPr>
      </w:pPr>
    </w:p>
    <w:p w14:paraId="0C71CEAC" w14:textId="77777777" w:rsidR="006C2848" w:rsidRPr="00385D8E" w:rsidRDefault="006C2848" w:rsidP="00117022">
      <w:pPr>
        <w:pStyle w:val="Heading1"/>
        <w:jc w:val="both"/>
        <w:rPr>
          <w:rFonts w:ascii="Verdana" w:hAnsi="Verdana"/>
          <w:sz w:val="26"/>
          <w:szCs w:val="26"/>
        </w:rPr>
      </w:pPr>
      <w:r w:rsidRPr="00385D8E">
        <w:rPr>
          <w:rFonts w:ascii="Verdana" w:hAnsi="Verdana"/>
          <w:sz w:val="26"/>
          <w:szCs w:val="26"/>
        </w:rPr>
        <w:t>Instrumental and Vocal Music</w:t>
      </w:r>
    </w:p>
    <w:p w14:paraId="05124DDE" w14:textId="77777777" w:rsidR="00B60887" w:rsidRPr="00385D8E" w:rsidRDefault="00B60887" w:rsidP="00B60887">
      <w:pPr>
        <w:rPr>
          <w:rFonts w:ascii="Verdana" w:hAnsi="Verdana"/>
        </w:rPr>
      </w:pPr>
    </w:p>
    <w:p w14:paraId="2A41E5A9" w14:textId="77777777" w:rsidR="006C2848" w:rsidRPr="00385D8E" w:rsidRDefault="005D6846" w:rsidP="00117022">
      <w:pPr>
        <w:pStyle w:val="BodyTextIndent2"/>
        <w:numPr>
          <w:ilvl w:val="0"/>
          <w:numId w:val="20"/>
        </w:numPr>
        <w:tabs>
          <w:tab w:val="clear" w:pos="360"/>
          <w:tab w:val="num" w:pos="1800"/>
        </w:tabs>
        <w:ind w:left="1800"/>
        <w:jc w:val="both"/>
        <w:rPr>
          <w:rFonts w:ascii="Verdana" w:hAnsi="Verdana"/>
          <w:sz w:val="26"/>
          <w:szCs w:val="26"/>
        </w:rPr>
      </w:pPr>
      <w:r w:rsidRPr="00385D8E">
        <w:rPr>
          <w:rFonts w:ascii="Verdana" w:hAnsi="Verdana"/>
          <w:sz w:val="26"/>
          <w:szCs w:val="26"/>
        </w:rPr>
        <w:t xml:space="preserve">Participants </w:t>
      </w:r>
      <w:r w:rsidR="006C2848" w:rsidRPr="00385D8E">
        <w:rPr>
          <w:rFonts w:ascii="Verdana" w:hAnsi="Verdana"/>
          <w:sz w:val="26"/>
          <w:szCs w:val="26"/>
        </w:rPr>
        <w:t xml:space="preserve">must have a current average of 94% or better, and have had a 94% or better for the previous 3 quarters.  Criteria for earning an “A” are posted in the music room and/or </w:t>
      </w:r>
      <w:r w:rsidR="0096295E" w:rsidRPr="00385D8E">
        <w:rPr>
          <w:rFonts w:ascii="Verdana" w:hAnsi="Verdana"/>
          <w:sz w:val="26"/>
          <w:szCs w:val="26"/>
        </w:rPr>
        <w:t>are</w:t>
      </w:r>
      <w:r w:rsidR="006C2848" w:rsidRPr="00385D8E">
        <w:rPr>
          <w:rFonts w:ascii="Verdana" w:hAnsi="Verdana"/>
          <w:sz w:val="26"/>
          <w:szCs w:val="26"/>
        </w:rPr>
        <w:t xml:space="preserve"> available from the instructor.</w:t>
      </w:r>
    </w:p>
    <w:p w14:paraId="3D145E16" w14:textId="77777777" w:rsidR="006C2848" w:rsidRPr="00385D8E" w:rsidRDefault="005D6846" w:rsidP="00117022">
      <w:pPr>
        <w:numPr>
          <w:ilvl w:val="0"/>
          <w:numId w:val="20"/>
        </w:numPr>
        <w:tabs>
          <w:tab w:val="clear" w:pos="360"/>
          <w:tab w:val="num" w:pos="1800"/>
        </w:tabs>
        <w:ind w:left="1800"/>
        <w:jc w:val="both"/>
        <w:rPr>
          <w:rFonts w:ascii="Verdana" w:hAnsi="Verdana"/>
          <w:color w:val="000000"/>
          <w:sz w:val="26"/>
          <w:szCs w:val="26"/>
        </w:rPr>
      </w:pPr>
      <w:r w:rsidRPr="00385D8E">
        <w:rPr>
          <w:rFonts w:ascii="Verdana" w:hAnsi="Verdana" w:cs="Arial"/>
          <w:sz w:val="26"/>
          <w:szCs w:val="26"/>
        </w:rPr>
        <w:t>Participants</w:t>
      </w:r>
      <w:r w:rsidRPr="00385D8E">
        <w:rPr>
          <w:rFonts w:ascii="Verdana" w:hAnsi="Verdana"/>
          <w:sz w:val="26"/>
          <w:szCs w:val="26"/>
        </w:rPr>
        <w:t xml:space="preserve"> </w:t>
      </w:r>
      <w:r w:rsidR="006C2848" w:rsidRPr="00385D8E">
        <w:rPr>
          <w:rFonts w:ascii="Verdana" w:hAnsi="Verdana"/>
          <w:color w:val="000000"/>
          <w:sz w:val="26"/>
          <w:szCs w:val="26"/>
        </w:rPr>
        <w:t>must demonstrate high quality rehearsal and performance habits, exhibit and encourage a positive attitude toward the music program, and demonstrate strong positive leadership skills.</w:t>
      </w:r>
    </w:p>
    <w:p w14:paraId="516A35BA" w14:textId="77777777" w:rsidR="006C2848" w:rsidRPr="00385D8E" w:rsidRDefault="005D6846" w:rsidP="00117022">
      <w:pPr>
        <w:numPr>
          <w:ilvl w:val="0"/>
          <w:numId w:val="20"/>
        </w:numPr>
        <w:tabs>
          <w:tab w:val="clear" w:pos="360"/>
          <w:tab w:val="num" w:pos="1800"/>
        </w:tabs>
        <w:ind w:left="1800"/>
        <w:jc w:val="both"/>
        <w:rPr>
          <w:rFonts w:ascii="Verdana" w:hAnsi="Verdana"/>
          <w:color w:val="000000"/>
          <w:sz w:val="26"/>
          <w:szCs w:val="26"/>
        </w:rPr>
      </w:pPr>
      <w:r w:rsidRPr="00385D8E">
        <w:rPr>
          <w:rFonts w:ascii="Verdana" w:hAnsi="Verdana" w:cs="Arial"/>
          <w:sz w:val="26"/>
          <w:szCs w:val="26"/>
        </w:rPr>
        <w:t>Participants</w:t>
      </w:r>
      <w:r w:rsidRPr="00385D8E">
        <w:rPr>
          <w:rFonts w:ascii="Verdana" w:hAnsi="Verdana"/>
          <w:sz w:val="26"/>
          <w:szCs w:val="26"/>
        </w:rPr>
        <w:t xml:space="preserve"> </w:t>
      </w:r>
      <w:r w:rsidR="006C2848" w:rsidRPr="00385D8E">
        <w:rPr>
          <w:rFonts w:ascii="Verdana" w:hAnsi="Verdana"/>
          <w:color w:val="000000"/>
          <w:sz w:val="26"/>
          <w:szCs w:val="26"/>
        </w:rPr>
        <w:t>must attend all scheduled rehearsals, performances, and contests unless previously excused by the director.</w:t>
      </w:r>
    </w:p>
    <w:p w14:paraId="729C0233" w14:textId="77777777" w:rsidR="003A0E40" w:rsidRPr="00385D8E" w:rsidRDefault="005D6846" w:rsidP="00117022">
      <w:pPr>
        <w:numPr>
          <w:ilvl w:val="0"/>
          <w:numId w:val="20"/>
        </w:numPr>
        <w:tabs>
          <w:tab w:val="clear" w:pos="360"/>
          <w:tab w:val="num" w:pos="1800"/>
        </w:tabs>
        <w:ind w:left="1800"/>
        <w:jc w:val="both"/>
        <w:rPr>
          <w:rFonts w:ascii="Verdana" w:hAnsi="Verdana"/>
          <w:color w:val="000000"/>
          <w:sz w:val="26"/>
          <w:szCs w:val="26"/>
        </w:rPr>
      </w:pPr>
      <w:r w:rsidRPr="00385D8E">
        <w:rPr>
          <w:rFonts w:ascii="Verdana" w:hAnsi="Verdana" w:cs="Arial"/>
          <w:sz w:val="26"/>
          <w:szCs w:val="26"/>
        </w:rPr>
        <w:t>Participants</w:t>
      </w:r>
      <w:r w:rsidRPr="00385D8E">
        <w:rPr>
          <w:rFonts w:ascii="Verdana" w:hAnsi="Verdana"/>
          <w:color w:val="000000"/>
          <w:sz w:val="26"/>
          <w:szCs w:val="26"/>
        </w:rPr>
        <w:t xml:space="preserve"> </w:t>
      </w:r>
      <w:r w:rsidR="006C2848" w:rsidRPr="00385D8E">
        <w:rPr>
          <w:rFonts w:ascii="Verdana" w:hAnsi="Verdana"/>
          <w:color w:val="000000"/>
          <w:sz w:val="26"/>
          <w:szCs w:val="26"/>
        </w:rPr>
        <w:t>who have one “B” in any one of the previous 3 quarters may, at the discretion of the director, be allowed to make up for the “B” by earning 20 points in the fourth quarter.  A list of approved activities and corresponding point values is available from the director.</w:t>
      </w:r>
    </w:p>
    <w:p w14:paraId="660D525D" w14:textId="77777777" w:rsidR="006C2848" w:rsidRPr="00385D8E" w:rsidRDefault="005D6846" w:rsidP="00117022">
      <w:pPr>
        <w:numPr>
          <w:ilvl w:val="0"/>
          <w:numId w:val="20"/>
        </w:numPr>
        <w:tabs>
          <w:tab w:val="clear" w:pos="360"/>
          <w:tab w:val="num" w:pos="1800"/>
        </w:tabs>
        <w:ind w:left="1800"/>
        <w:jc w:val="both"/>
        <w:rPr>
          <w:rFonts w:ascii="Verdana" w:hAnsi="Verdana"/>
          <w:color w:val="000000"/>
          <w:sz w:val="26"/>
          <w:szCs w:val="26"/>
        </w:rPr>
      </w:pPr>
      <w:r w:rsidRPr="00385D8E">
        <w:rPr>
          <w:rFonts w:ascii="Verdana" w:hAnsi="Verdana" w:cs="Arial"/>
          <w:sz w:val="26"/>
          <w:szCs w:val="26"/>
        </w:rPr>
        <w:t>Participants</w:t>
      </w:r>
      <w:r w:rsidRPr="00385D8E">
        <w:rPr>
          <w:rFonts w:ascii="Verdana" w:hAnsi="Verdana"/>
          <w:color w:val="000000"/>
          <w:sz w:val="26"/>
          <w:szCs w:val="26"/>
        </w:rPr>
        <w:t xml:space="preserve"> </w:t>
      </w:r>
      <w:r w:rsidR="006C2848" w:rsidRPr="00385D8E">
        <w:rPr>
          <w:rFonts w:ascii="Verdana" w:hAnsi="Verdana"/>
          <w:color w:val="000000"/>
          <w:sz w:val="26"/>
          <w:szCs w:val="26"/>
        </w:rPr>
        <w:t xml:space="preserve">with any quarter of a “C” or more than one quarter with a “B” will not be eligible to letter in the activity. </w:t>
      </w:r>
    </w:p>
    <w:p w14:paraId="281DB319" w14:textId="77777777" w:rsidR="006C2848" w:rsidRPr="00385D8E" w:rsidRDefault="006C2848" w:rsidP="00117022">
      <w:pPr>
        <w:jc w:val="both"/>
        <w:rPr>
          <w:rFonts w:ascii="Verdana" w:hAnsi="Verdana"/>
          <w:color w:val="000000"/>
          <w:sz w:val="26"/>
          <w:szCs w:val="26"/>
        </w:rPr>
      </w:pPr>
    </w:p>
    <w:p w14:paraId="166C7C7C" w14:textId="5957DCC6" w:rsidR="006C2848" w:rsidRPr="00385D8E" w:rsidRDefault="006C2848" w:rsidP="00117022">
      <w:pPr>
        <w:pStyle w:val="Heading1"/>
        <w:ind w:left="1440" w:hanging="1440"/>
        <w:jc w:val="both"/>
        <w:rPr>
          <w:rFonts w:ascii="Verdana" w:hAnsi="Verdana"/>
          <w:sz w:val="26"/>
          <w:szCs w:val="26"/>
        </w:rPr>
      </w:pPr>
      <w:r w:rsidRPr="00385D8E">
        <w:rPr>
          <w:rFonts w:ascii="Verdana" w:hAnsi="Verdana"/>
          <w:sz w:val="26"/>
          <w:szCs w:val="26"/>
        </w:rPr>
        <w:t>Speech</w:t>
      </w:r>
      <w:r w:rsidR="003A0E40" w:rsidRPr="00385D8E">
        <w:rPr>
          <w:rFonts w:ascii="Verdana" w:hAnsi="Verdana"/>
          <w:sz w:val="26"/>
          <w:szCs w:val="26"/>
        </w:rPr>
        <w:t>:</w:t>
      </w:r>
      <w:r w:rsidR="003A0E40" w:rsidRPr="00385D8E">
        <w:rPr>
          <w:rFonts w:ascii="Verdana" w:hAnsi="Verdana"/>
          <w:sz w:val="26"/>
          <w:szCs w:val="26"/>
        </w:rPr>
        <w:tab/>
      </w:r>
      <w:r w:rsidR="003A0E40" w:rsidRPr="00385D8E">
        <w:rPr>
          <w:rFonts w:ascii="Verdana" w:hAnsi="Verdana"/>
          <w:b w:val="0"/>
          <w:sz w:val="26"/>
          <w:szCs w:val="26"/>
        </w:rPr>
        <w:t xml:space="preserve">The </w:t>
      </w:r>
      <w:r w:rsidRPr="00385D8E">
        <w:rPr>
          <w:rFonts w:ascii="Verdana" w:hAnsi="Verdana"/>
          <w:b w:val="0"/>
          <w:sz w:val="26"/>
          <w:szCs w:val="26"/>
        </w:rPr>
        <w:t xml:space="preserve">criteria for receiving a letter for Speech Competition will be based on the </w:t>
      </w:r>
      <w:r w:rsidR="005D6846" w:rsidRPr="00385D8E">
        <w:rPr>
          <w:rFonts w:ascii="Verdana" w:hAnsi="Verdana" w:cs="Arial"/>
          <w:b w:val="0"/>
          <w:sz w:val="26"/>
          <w:szCs w:val="26"/>
        </w:rPr>
        <w:t>participant</w:t>
      </w:r>
      <w:ins w:id="36" w:author="Author">
        <w:r w:rsidR="002B5660">
          <w:rPr>
            <w:rFonts w:ascii="Verdana" w:hAnsi="Verdana" w:cs="Arial"/>
            <w:b w:val="0"/>
            <w:sz w:val="26"/>
            <w:szCs w:val="26"/>
          </w:rPr>
          <w:t>’</w:t>
        </w:r>
      </w:ins>
      <w:r w:rsidR="005D6846" w:rsidRPr="00385D8E">
        <w:rPr>
          <w:rFonts w:ascii="Verdana" w:hAnsi="Verdana" w:cs="Arial"/>
          <w:b w:val="0"/>
          <w:sz w:val="26"/>
          <w:szCs w:val="26"/>
        </w:rPr>
        <w:t>s</w:t>
      </w:r>
      <w:r w:rsidR="005D6846" w:rsidRPr="00385D8E">
        <w:rPr>
          <w:rFonts w:ascii="Verdana" w:hAnsi="Verdana"/>
          <w:b w:val="0"/>
          <w:sz w:val="26"/>
          <w:szCs w:val="26"/>
        </w:rPr>
        <w:t xml:space="preserve"> </w:t>
      </w:r>
      <w:r w:rsidRPr="00385D8E">
        <w:rPr>
          <w:rFonts w:ascii="Verdana" w:hAnsi="Verdana"/>
          <w:b w:val="0"/>
          <w:sz w:val="26"/>
          <w:szCs w:val="26"/>
        </w:rPr>
        <w:t xml:space="preserve">commitment to preparation and participation.  In order to letter, a </w:t>
      </w:r>
      <w:r w:rsidR="005D6846" w:rsidRPr="00385D8E">
        <w:rPr>
          <w:rFonts w:ascii="Verdana" w:hAnsi="Verdana"/>
          <w:b w:val="0"/>
          <w:sz w:val="26"/>
          <w:szCs w:val="26"/>
        </w:rPr>
        <w:t xml:space="preserve">participant </w:t>
      </w:r>
      <w:r w:rsidRPr="00385D8E">
        <w:rPr>
          <w:rFonts w:ascii="Verdana" w:hAnsi="Verdana"/>
          <w:b w:val="0"/>
          <w:sz w:val="26"/>
          <w:szCs w:val="26"/>
        </w:rPr>
        <w:t>must earn a minimum of 200 points.  Points can be earned in the following ways:</w:t>
      </w:r>
    </w:p>
    <w:p w14:paraId="5AF04F93" w14:textId="77777777" w:rsidR="006C2848" w:rsidRPr="00385D8E" w:rsidRDefault="006C2848" w:rsidP="00117022">
      <w:pPr>
        <w:numPr>
          <w:ilvl w:val="0"/>
          <w:numId w:val="22"/>
        </w:numPr>
        <w:tabs>
          <w:tab w:val="clear" w:pos="1080"/>
        </w:tabs>
        <w:ind w:left="1800"/>
        <w:jc w:val="both"/>
        <w:rPr>
          <w:rFonts w:ascii="Verdana" w:hAnsi="Verdana"/>
          <w:color w:val="000000"/>
          <w:sz w:val="26"/>
          <w:szCs w:val="26"/>
        </w:rPr>
      </w:pPr>
      <w:r w:rsidRPr="00385D8E">
        <w:rPr>
          <w:rFonts w:ascii="Verdana" w:hAnsi="Verdana"/>
          <w:color w:val="000000"/>
          <w:sz w:val="26"/>
          <w:szCs w:val="26"/>
        </w:rPr>
        <w:t xml:space="preserve">Practice / Rehearsal with Speech Coach - up to 10 points per practice session; extemporaneous speakers must verify prep time equivalent to 10 practice sessions. </w:t>
      </w:r>
    </w:p>
    <w:p w14:paraId="5029B2E3" w14:textId="77777777" w:rsidR="006C2848" w:rsidRPr="00385D8E" w:rsidRDefault="006C2848" w:rsidP="00117022">
      <w:pPr>
        <w:numPr>
          <w:ilvl w:val="0"/>
          <w:numId w:val="22"/>
        </w:numPr>
        <w:tabs>
          <w:tab w:val="clear" w:pos="1080"/>
        </w:tabs>
        <w:ind w:left="1800"/>
        <w:jc w:val="both"/>
        <w:rPr>
          <w:rFonts w:ascii="Verdana" w:hAnsi="Verdana"/>
          <w:color w:val="000000"/>
          <w:sz w:val="26"/>
          <w:szCs w:val="26"/>
        </w:rPr>
      </w:pPr>
      <w:r w:rsidRPr="00385D8E">
        <w:rPr>
          <w:rFonts w:ascii="Verdana" w:hAnsi="Verdana"/>
          <w:color w:val="000000"/>
          <w:sz w:val="26"/>
          <w:szCs w:val="26"/>
        </w:rPr>
        <w:t xml:space="preserve">Performance - 20 points for performing at each speech meet, including invitationals, conference, district, and state.  </w:t>
      </w:r>
    </w:p>
    <w:p w14:paraId="6AC08B4C" w14:textId="77777777" w:rsidR="006C2848" w:rsidRPr="00385D8E" w:rsidRDefault="006C2848" w:rsidP="00117022">
      <w:pPr>
        <w:numPr>
          <w:ilvl w:val="0"/>
          <w:numId w:val="22"/>
        </w:numPr>
        <w:tabs>
          <w:tab w:val="clear" w:pos="1080"/>
        </w:tabs>
        <w:ind w:left="1800"/>
        <w:jc w:val="both"/>
        <w:rPr>
          <w:rFonts w:ascii="Verdana" w:hAnsi="Verdana"/>
          <w:color w:val="000000"/>
          <w:sz w:val="26"/>
          <w:szCs w:val="26"/>
        </w:rPr>
      </w:pPr>
      <w:r w:rsidRPr="00385D8E">
        <w:rPr>
          <w:rFonts w:ascii="Verdana" w:hAnsi="Verdana"/>
          <w:color w:val="000000"/>
          <w:sz w:val="26"/>
          <w:szCs w:val="26"/>
        </w:rPr>
        <w:t xml:space="preserve">If a </w:t>
      </w:r>
      <w:r w:rsidR="005D6846" w:rsidRPr="00385D8E">
        <w:rPr>
          <w:rFonts w:ascii="Verdana" w:hAnsi="Verdana"/>
          <w:color w:val="000000"/>
          <w:sz w:val="26"/>
          <w:szCs w:val="26"/>
        </w:rPr>
        <w:t>p</w:t>
      </w:r>
      <w:r w:rsidR="005D6846" w:rsidRPr="00385D8E">
        <w:rPr>
          <w:rFonts w:ascii="Verdana" w:hAnsi="Verdana" w:cs="Arial"/>
          <w:sz w:val="26"/>
          <w:szCs w:val="26"/>
        </w:rPr>
        <w:t xml:space="preserve">articipant </w:t>
      </w:r>
      <w:r w:rsidRPr="00385D8E">
        <w:rPr>
          <w:rFonts w:ascii="Verdana" w:hAnsi="Verdana"/>
          <w:color w:val="000000"/>
          <w:sz w:val="26"/>
          <w:szCs w:val="26"/>
        </w:rPr>
        <w:t xml:space="preserve">attends a meet but scratches for any reason, no points will be earned and 10 points will be deducted from his/her point total.  </w:t>
      </w:r>
    </w:p>
    <w:p w14:paraId="77ACE4D5" w14:textId="77777777" w:rsidR="006C2848" w:rsidRPr="00385D8E" w:rsidRDefault="006C2848" w:rsidP="00117022">
      <w:pPr>
        <w:numPr>
          <w:ilvl w:val="0"/>
          <w:numId w:val="22"/>
        </w:numPr>
        <w:tabs>
          <w:tab w:val="clear" w:pos="1080"/>
        </w:tabs>
        <w:ind w:left="1800"/>
        <w:jc w:val="both"/>
        <w:rPr>
          <w:rFonts w:ascii="Verdana" w:hAnsi="Verdana"/>
          <w:color w:val="000000"/>
          <w:sz w:val="26"/>
          <w:szCs w:val="26"/>
        </w:rPr>
      </w:pPr>
      <w:r w:rsidRPr="00385D8E">
        <w:rPr>
          <w:rFonts w:ascii="Verdana" w:hAnsi="Verdana"/>
          <w:color w:val="000000"/>
          <w:sz w:val="26"/>
          <w:szCs w:val="26"/>
        </w:rPr>
        <w:t xml:space="preserve">If a </w:t>
      </w:r>
      <w:r w:rsidR="005D6846" w:rsidRPr="00385D8E">
        <w:rPr>
          <w:rFonts w:ascii="Verdana" w:hAnsi="Verdana"/>
          <w:color w:val="000000"/>
          <w:sz w:val="26"/>
          <w:szCs w:val="26"/>
        </w:rPr>
        <w:t xml:space="preserve">participant </w:t>
      </w:r>
      <w:r w:rsidRPr="00385D8E">
        <w:rPr>
          <w:rFonts w:ascii="Verdana" w:hAnsi="Verdana"/>
          <w:color w:val="000000"/>
          <w:sz w:val="26"/>
          <w:szCs w:val="26"/>
        </w:rPr>
        <w:t xml:space="preserve">does not show up for a meet for which he/she has been entered, 50 points will be deducted from his/her point total unless a parent or guardian has notified the Speech Coach with a valid excuse for the </w:t>
      </w:r>
      <w:r w:rsidR="005D6846" w:rsidRPr="00385D8E">
        <w:rPr>
          <w:rFonts w:ascii="Verdana" w:hAnsi="Verdana"/>
          <w:color w:val="000000"/>
          <w:sz w:val="26"/>
          <w:szCs w:val="26"/>
        </w:rPr>
        <w:t xml:space="preserve">reason that the participant </w:t>
      </w:r>
      <w:r w:rsidRPr="00385D8E">
        <w:rPr>
          <w:rFonts w:ascii="Verdana" w:hAnsi="Verdana"/>
          <w:color w:val="000000"/>
          <w:sz w:val="26"/>
          <w:szCs w:val="26"/>
        </w:rPr>
        <w:t>misse</w:t>
      </w:r>
      <w:r w:rsidR="005D6846" w:rsidRPr="00385D8E">
        <w:rPr>
          <w:rFonts w:ascii="Verdana" w:hAnsi="Verdana"/>
          <w:color w:val="000000"/>
          <w:sz w:val="26"/>
          <w:szCs w:val="26"/>
        </w:rPr>
        <w:t>d</w:t>
      </w:r>
      <w:r w:rsidRPr="00385D8E">
        <w:rPr>
          <w:rFonts w:ascii="Verdana" w:hAnsi="Verdana"/>
          <w:color w:val="000000"/>
          <w:sz w:val="26"/>
          <w:szCs w:val="26"/>
        </w:rPr>
        <w:t xml:space="preserve"> the meet.</w:t>
      </w:r>
    </w:p>
    <w:p w14:paraId="3ED3B3BE" w14:textId="77777777" w:rsidR="006C2848" w:rsidRPr="00385D8E" w:rsidRDefault="006C2848" w:rsidP="00117022">
      <w:pPr>
        <w:numPr>
          <w:ilvl w:val="0"/>
          <w:numId w:val="22"/>
        </w:numPr>
        <w:tabs>
          <w:tab w:val="clear" w:pos="1080"/>
        </w:tabs>
        <w:ind w:left="1800"/>
        <w:jc w:val="both"/>
        <w:rPr>
          <w:rFonts w:ascii="Verdana" w:hAnsi="Verdana"/>
          <w:color w:val="000000"/>
          <w:sz w:val="26"/>
          <w:szCs w:val="26"/>
        </w:rPr>
      </w:pPr>
      <w:r w:rsidRPr="00385D8E">
        <w:rPr>
          <w:rFonts w:ascii="Verdana" w:hAnsi="Verdana"/>
          <w:color w:val="000000"/>
          <w:sz w:val="26"/>
          <w:szCs w:val="26"/>
        </w:rPr>
        <w:t>If one person of an OID or Duet Acting group does not attend a meet for which he/she has been entered, he</w:t>
      </w:r>
      <w:r w:rsidR="005D6846" w:rsidRPr="00385D8E">
        <w:rPr>
          <w:rFonts w:ascii="Verdana" w:hAnsi="Verdana"/>
          <w:color w:val="000000"/>
          <w:sz w:val="26"/>
          <w:szCs w:val="26"/>
        </w:rPr>
        <w:t xml:space="preserve"> or she</w:t>
      </w:r>
      <w:r w:rsidRPr="00385D8E">
        <w:rPr>
          <w:rFonts w:ascii="Verdana" w:hAnsi="Verdana"/>
          <w:color w:val="000000"/>
          <w:sz w:val="26"/>
          <w:szCs w:val="26"/>
        </w:rPr>
        <w:t xml:space="preserve"> will lose 10 points.  The remaining members of the group will be awarded 10 points for attendance even though they cannot perform.</w:t>
      </w:r>
    </w:p>
    <w:p w14:paraId="5AA35D4F" w14:textId="77777777" w:rsidR="006C2848" w:rsidRPr="00385D8E" w:rsidRDefault="006C2848" w:rsidP="00117022">
      <w:pPr>
        <w:numPr>
          <w:ilvl w:val="0"/>
          <w:numId w:val="22"/>
        </w:numPr>
        <w:tabs>
          <w:tab w:val="clear" w:pos="1080"/>
        </w:tabs>
        <w:ind w:left="1800"/>
        <w:jc w:val="both"/>
        <w:rPr>
          <w:rFonts w:ascii="Verdana" w:hAnsi="Verdana"/>
          <w:color w:val="000000"/>
          <w:sz w:val="26"/>
          <w:szCs w:val="26"/>
        </w:rPr>
      </w:pPr>
      <w:r w:rsidRPr="00385D8E">
        <w:rPr>
          <w:rFonts w:ascii="Verdana" w:hAnsi="Verdana"/>
          <w:color w:val="000000"/>
          <w:sz w:val="26"/>
          <w:szCs w:val="26"/>
        </w:rPr>
        <w:t xml:space="preserve">Novice speech team members will earn 10 points for attending speech meets with the team, even though they are not competing, providing they support and encourage team members by watching their events. </w:t>
      </w:r>
    </w:p>
    <w:p w14:paraId="483F7F02" w14:textId="77777777" w:rsidR="006C2848" w:rsidRPr="00385D8E" w:rsidRDefault="006C2848" w:rsidP="00117022">
      <w:pPr>
        <w:numPr>
          <w:ilvl w:val="0"/>
          <w:numId w:val="22"/>
        </w:numPr>
        <w:tabs>
          <w:tab w:val="clear" w:pos="1080"/>
        </w:tabs>
        <w:ind w:left="1800"/>
        <w:jc w:val="both"/>
        <w:rPr>
          <w:rFonts w:ascii="Verdana" w:hAnsi="Verdana"/>
          <w:b/>
          <w:color w:val="000000"/>
          <w:sz w:val="26"/>
          <w:szCs w:val="26"/>
        </w:rPr>
      </w:pPr>
      <w:r w:rsidRPr="00385D8E">
        <w:rPr>
          <w:rFonts w:ascii="Verdana" w:hAnsi="Verdana"/>
          <w:color w:val="000000"/>
          <w:sz w:val="26"/>
          <w:szCs w:val="26"/>
        </w:rPr>
        <w:t xml:space="preserve">Any </w:t>
      </w:r>
      <w:r w:rsidR="005D6846" w:rsidRPr="00385D8E">
        <w:rPr>
          <w:rFonts w:ascii="Verdana" w:hAnsi="Verdana"/>
          <w:color w:val="000000"/>
          <w:sz w:val="26"/>
          <w:szCs w:val="26"/>
        </w:rPr>
        <w:t xml:space="preserve">participant </w:t>
      </w:r>
      <w:r w:rsidRPr="00385D8E">
        <w:rPr>
          <w:rFonts w:ascii="Verdana" w:hAnsi="Verdana"/>
          <w:color w:val="000000"/>
          <w:sz w:val="26"/>
          <w:szCs w:val="26"/>
        </w:rPr>
        <w:t xml:space="preserve">who is reprimanded by a contest director for improper behavior at a speech meet will be penalized 50 points.  </w:t>
      </w:r>
      <w:r w:rsidR="005D6846" w:rsidRPr="00385D8E">
        <w:rPr>
          <w:rFonts w:ascii="Verdana" w:hAnsi="Verdana"/>
          <w:color w:val="000000"/>
          <w:sz w:val="26"/>
          <w:szCs w:val="26"/>
        </w:rPr>
        <w:t xml:space="preserve">If </w:t>
      </w:r>
      <w:r w:rsidRPr="00385D8E">
        <w:rPr>
          <w:rFonts w:ascii="Verdana" w:hAnsi="Verdana"/>
          <w:color w:val="000000"/>
          <w:sz w:val="26"/>
          <w:szCs w:val="26"/>
        </w:rPr>
        <w:t>this happen</w:t>
      </w:r>
      <w:r w:rsidR="005D6846" w:rsidRPr="00385D8E">
        <w:rPr>
          <w:rFonts w:ascii="Verdana" w:hAnsi="Verdana"/>
          <w:color w:val="000000"/>
          <w:sz w:val="26"/>
          <w:szCs w:val="26"/>
        </w:rPr>
        <w:t>s</w:t>
      </w:r>
      <w:r w:rsidRPr="00385D8E">
        <w:rPr>
          <w:rFonts w:ascii="Verdana" w:hAnsi="Verdana"/>
          <w:color w:val="000000"/>
          <w:sz w:val="26"/>
          <w:szCs w:val="26"/>
        </w:rPr>
        <w:t xml:space="preserve"> more than once during any part of the season, the</w:t>
      </w:r>
      <w:r w:rsidR="005D6846" w:rsidRPr="00385D8E">
        <w:rPr>
          <w:rFonts w:ascii="Verdana" w:hAnsi="Verdana"/>
          <w:color w:val="000000"/>
          <w:sz w:val="26"/>
          <w:szCs w:val="26"/>
        </w:rPr>
        <w:t xml:space="preserve"> participant</w:t>
      </w:r>
      <w:r w:rsidRPr="00385D8E">
        <w:rPr>
          <w:rFonts w:ascii="Verdana" w:hAnsi="Verdana"/>
          <w:color w:val="000000"/>
          <w:sz w:val="26"/>
          <w:szCs w:val="26"/>
        </w:rPr>
        <w:t xml:space="preserve"> will be removed from the team.  Parents of removed team members will be notified of the removal and the reasons for the removal.</w:t>
      </w:r>
    </w:p>
    <w:p w14:paraId="46F84B5D" w14:textId="77777777" w:rsidR="006C2848" w:rsidRPr="00385D8E" w:rsidRDefault="006C2848" w:rsidP="0035040F">
      <w:pPr>
        <w:pStyle w:val="Title"/>
        <w:ind w:left="-360"/>
        <w:jc w:val="left"/>
        <w:rPr>
          <w:rFonts w:ascii="Verdana" w:hAnsi="Verdana"/>
          <w:sz w:val="26"/>
          <w:szCs w:val="26"/>
          <w:u w:val="single"/>
        </w:rPr>
      </w:pPr>
    </w:p>
    <w:p w14:paraId="3E700E3F" w14:textId="77777777" w:rsidR="0035040F" w:rsidRPr="00385D8E" w:rsidRDefault="0035040F" w:rsidP="0035040F">
      <w:pPr>
        <w:pStyle w:val="Title"/>
        <w:ind w:left="-360"/>
        <w:jc w:val="left"/>
        <w:rPr>
          <w:rFonts w:ascii="Verdana" w:hAnsi="Verdana"/>
          <w:sz w:val="26"/>
          <w:szCs w:val="26"/>
          <w:u w:val="single"/>
        </w:rPr>
      </w:pPr>
      <w:r w:rsidRPr="00385D8E">
        <w:rPr>
          <w:rFonts w:ascii="Verdana" w:hAnsi="Verdana"/>
          <w:sz w:val="26"/>
          <w:szCs w:val="26"/>
          <w:u w:val="single"/>
        </w:rPr>
        <w:t xml:space="preserve">Mascot </w:t>
      </w:r>
    </w:p>
    <w:p w14:paraId="6BDF4A18" w14:textId="77777777" w:rsidR="00D66A29" w:rsidRPr="00385D8E" w:rsidRDefault="00D66A29" w:rsidP="0035040F">
      <w:pPr>
        <w:pStyle w:val="Title"/>
        <w:ind w:left="-360"/>
        <w:jc w:val="left"/>
        <w:rPr>
          <w:rFonts w:ascii="Verdana" w:hAnsi="Verdana"/>
          <w:sz w:val="26"/>
          <w:szCs w:val="26"/>
          <w:u w:val="single"/>
        </w:rPr>
      </w:pPr>
    </w:p>
    <w:p w14:paraId="702A784C" w14:textId="77777777" w:rsidR="0035040F" w:rsidRPr="00385D8E" w:rsidRDefault="0035040F" w:rsidP="0035040F">
      <w:pPr>
        <w:rPr>
          <w:rFonts w:ascii="Verdana" w:hAnsi="Verdana"/>
          <w:color w:val="000000"/>
          <w:sz w:val="26"/>
          <w:szCs w:val="26"/>
        </w:rPr>
      </w:pPr>
      <w:r w:rsidRPr="00385D8E">
        <w:rPr>
          <w:rFonts w:ascii="Verdana" w:hAnsi="Verdana"/>
          <w:color w:val="000000"/>
          <w:sz w:val="26"/>
          <w:szCs w:val="26"/>
        </w:rPr>
        <w:t>The official emblem for boys’ and girls’ athletic teams is the _____.</w:t>
      </w:r>
      <w:r w:rsidR="00A4783B" w:rsidRPr="00385D8E">
        <w:rPr>
          <w:rFonts w:ascii="Verdana" w:hAnsi="Verdana"/>
          <w:color w:val="000000"/>
          <w:sz w:val="26"/>
          <w:szCs w:val="26"/>
        </w:rPr>
        <w:t xml:space="preserve"> The mascot cannot be used for non-school-</w:t>
      </w:r>
      <w:r w:rsidR="00C61118" w:rsidRPr="00385D8E">
        <w:rPr>
          <w:rFonts w:ascii="Verdana" w:hAnsi="Verdana"/>
          <w:color w:val="000000"/>
          <w:sz w:val="26"/>
          <w:szCs w:val="26"/>
        </w:rPr>
        <w:t>sponsored</w:t>
      </w:r>
      <w:r w:rsidR="00A4783B" w:rsidRPr="00385D8E">
        <w:rPr>
          <w:rFonts w:ascii="Verdana" w:hAnsi="Verdana"/>
          <w:color w:val="000000"/>
          <w:sz w:val="26"/>
          <w:szCs w:val="26"/>
        </w:rPr>
        <w:t xml:space="preserve"> purposes unless approved by the</w:t>
      </w:r>
      <w:r w:rsidR="00C61118" w:rsidRPr="00385D8E">
        <w:rPr>
          <w:rFonts w:ascii="Verdana" w:hAnsi="Verdana"/>
          <w:color w:val="000000"/>
          <w:sz w:val="26"/>
          <w:szCs w:val="26"/>
        </w:rPr>
        <w:t xml:space="preserve"> </w:t>
      </w:r>
      <w:r w:rsidR="00C61118" w:rsidRPr="00385D8E">
        <w:rPr>
          <w:rFonts w:ascii="Verdana" w:hAnsi="Verdana"/>
          <w:color w:val="000000"/>
          <w:sz w:val="26"/>
          <w:szCs w:val="26"/>
          <w:highlight w:val="yellow"/>
        </w:rPr>
        <w:t>s</w:t>
      </w:r>
      <w:r w:rsidR="00A4783B" w:rsidRPr="00385D8E">
        <w:rPr>
          <w:rFonts w:ascii="Verdana" w:hAnsi="Verdana"/>
          <w:color w:val="000000"/>
          <w:sz w:val="26"/>
          <w:szCs w:val="26"/>
          <w:highlight w:val="yellow"/>
        </w:rPr>
        <w:t>uperintendent</w:t>
      </w:r>
      <w:r w:rsidR="00A4783B" w:rsidRPr="00385D8E">
        <w:rPr>
          <w:rFonts w:ascii="Verdana" w:hAnsi="Verdana"/>
          <w:color w:val="000000"/>
          <w:sz w:val="26"/>
          <w:szCs w:val="26"/>
        </w:rPr>
        <w:t>.</w:t>
      </w:r>
    </w:p>
    <w:p w14:paraId="2855E5EF" w14:textId="77777777" w:rsidR="00094DD7" w:rsidRPr="00385D8E" w:rsidRDefault="00094DD7" w:rsidP="0035040F">
      <w:pPr>
        <w:rPr>
          <w:rFonts w:ascii="Verdana" w:hAnsi="Verdana"/>
          <w:color w:val="000000"/>
          <w:sz w:val="26"/>
          <w:szCs w:val="26"/>
        </w:rPr>
      </w:pPr>
    </w:p>
    <w:p w14:paraId="0262D214" w14:textId="77777777" w:rsidR="00000C03" w:rsidRPr="00385D8E" w:rsidRDefault="00000C03" w:rsidP="00000C03">
      <w:pPr>
        <w:pStyle w:val="Heading1"/>
        <w:ind w:left="-360"/>
        <w:jc w:val="both"/>
        <w:rPr>
          <w:rFonts w:ascii="Verdana" w:hAnsi="Verdana"/>
          <w:sz w:val="26"/>
          <w:szCs w:val="26"/>
          <w:u w:val="single"/>
        </w:rPr>
      </w:pPr>
      <w:r w:rsidRPr="00385D8E">
        <w:rPr>
          <w:rFonts w:ascii="Verdana" w:hAnsi="Verdana"/>
          <w:sz w:val="26"/>
          <w:szCs w:val="26"/>
          <w:u w:val="single"/>
        </w:rPr>
        <w:t>Practices</w:t>
      </w:r>
    </w:p>
    <w:p w14:paraId="2421EAFC" w14:textId="77777777" w:rsidR="00D66A29" w:rsidRPr="00385D8E" w:rsidRDefault="00D66A29" w:rsidP="00D66A29">
      <w:pPr>
        <w:rPr>
          <w:rFonts w:ascii="Verdana" w:hAnsi="Verdana"/>
          <w:sz w:val="26"/>
          <w:szCs w:val="26"/>
        </w:rPr>
      </w:pPr>
    </w:p>
    <w:p w14:paraId="44409559" w14:textId="77777777" w:rsidR="00000C03" w:rsidRPr="00385D8E" w:rsidRDefault="00000C03" w:rsidP="00000C03">
      <w:pPr>
        <w:rPr>
          <w:rFonts w:ascii="Verdana" w:hAnsi="Verdana"/>
          <w:color w:val="000000"/>
          <w:sz w:val="26"/>
          <w:szCs w:val="26"/>
        </w:rPr>
      </w:pPr>
      <w:r w:rsidRPr="00385D8E">
        <w:rPr>
          <w:rFonts w:ascii="Verdana" w:hAnsi="Verdana"/>
          <w:color w:val="000000"/>
          <w:sz w:val="26"/>
          <w:szCs w:val="26"/>
        </w:rPr>
        <w:t>The individual head coach or sponsor, in cooperation with the high school principal, will schedule all starting times of practices.  All participants are expected to be ready at the time set by the coach or sponsor.</w:t>
      </w:r>
    </w:p>
    <w:p w14:paraId="7CAE52F7" w14:textId="77777777" w:rsidR="00000C03" w:rsidRPr="00385D8E" w:rsidRDefault="00000C03" w:rsidP="00000C03">
      <w:pPr>
        <w:rPr>
          <w:rFonts w:ascii="Verdana" w:hAnsi="Verdana"/>
          <w:color w:val="000000"/>
          <w:sz w:val="26"/>
          <w:szCs w:val="26"/>
        </w:rPr>
      </w:pPr>
    </w:p>
    <w:p w14:paraId="46B1D38D" w14:textId="77777777" w:rsidR="00000C03" w:rsidRPr="00385D8E" w:rsidRDefault="00000C03" w:rsidP="00000C03">
      <w:pPr>
        <w:rPr>
          <w:rFonts w:ascii="Verdana" w:hAnsi="Verdana"/>
          <w:color w:val="000000"/>
          <w:sz w:val="26"/>
          <w:szCs w:val="26"/>
        </w:rPr>
      </w:pPr>
      <w:r w:rsidRPr="00385D8E">
        <w:rPr>
          <w:rFonts w:ascii="Verdana" w:hAnsi="Verdana"/>
          <w:color w:val="000000"/>
          <w:sz w:val="26"/>
          <w:szCs w:val="26"/>
        </w:rPr>
        <w:t xml:space="preserve">To be eligible to practice, a </w:t>
      </w:r>
      <w:r w:rsidR="009834F4" w:rsidRPr="00385D8E">
        <w:rPr>
          <w:rFonts w:ascii="Verdana" w:hAnsi="Verdana"/>
          <w:color w:val="000000"/>
          <w:sz w:val="26"/>
          <w:szCs w:val="26"/>
        </w:rPr>
        <w:t xml:space="preserve">participant </w:t>
      </w:r>
      <w:r w:rsidRPr="00385D8E">
        <w:rPr>
          <w:rFonts w:ascii="Verdana" w:hAnsi="Verdana"/>
          <w:color w:val="000000"/>
          <w:sz w:val="26"/>
          <w:szCs w:val="26"/>
        </w:rPr>
        <w:t>must satisfy the following requirements:</w:t>
      </w:r>
    </w:p>
    <w:p w14:paraId="2F0DB1F3" w14:textId="77777777" w:rsidR="00000C03" w:rsidRPr="00385D8E" w:rsidRDefault="00000C03" w:rsidP="00000C03">
      <w:pPr>
        <w:rPr>
          <w:rFonts w:ascii="Verdana" w:hAnsi="Verdana"/>
          <w:color w:val="000000"/>
          <w:sz w:val="26"/>
          <w:szCs w:val="26"/>
        </w:rPr>
      </w:pPr>
    </w:p>
    <w:p w14:paraId="3B707611" w14:textId="77777777" w:rsidR="00000C03" w:rsidRPr="00385D8E" w:rsidRDefault="00000C03" w:rsidP="00000C03">
      <w:pPr>
        <w:pStyle w:val="BodyTextIndent2"/>
        <w:numPr>
          <w:ilvl w:val="0"/>
          <w:numId w:val="17"/>
        </w:numPr>
        <w:rPr>
          <w:rFonts w:ascii="Verdana" w:hAnsi="Verdana"/>
          <w:sz w:val="26"/>
          <w:szCs w:val="26"/>
        </w:rPr>
      </w:pPr>
      <w:r w:rsidRPr="00385D8E">
        <w:rPr>
          <w:rFonts w:ascii="Verdana" w:hAnsi="Verdana"/>
          <w:sz w:val="26"/>
          <w:szCs w:val="26"/>
        </w:rPr>
        <w:t>Submit to the coach or sponsor a signed ph</w:t>
      </w:r>
      <w:r w:rsidR="009834F4" w:rsidRPr="00385D8E">
        <w:rPr>
          <w:rFonts w:ascii="Verdana" w:hAnsi="Verdana"/>
          <w:sz w:val="26"/>
          <w:szCs w:val="26"/>
        </w:rPr>
        <w:t>ysical form and Activities Code which verifies that</w:t>
      </w:r>
      <w:r w:rsidRPr="00385D8E">
        <w:rPr>
          <w:rFonts w:ascii="Verdana" w:hAnsi="Verdana"/>
          <w:sz w:val="26"/>
          <w:szCs w:val="26"/>
        </w:rPr>
        <w:t xml:space="preserve"> a physical </w:t>
      </w:r>
      <w:r w:rsidR="009834F4" w:rsidRPr="00385D8E">
        <w:rPr>
          <w:rFonts w:ascii="Verdana" w:hAnsi="Verdana"/>
          <w:sz w:val="26"/>
          <w:szCs w:val="26"/>
        </w:rPr>
        <w:t xml:space="preserve">examination </w:t>
      </w:r>
      <w:r w:rsidRPr="00385D8E">
        <w:rPr>
          <w:rFonts w:ascii="Verdana" w:hAnsi="Verdana"/>
          <w:sz w:val="26"/>
          <w:szCs w:val="26"/>
        </w:rPr>
        <w:t>has been completed and that the student and parent(s) understand the school’s position regarding the use or possession of alcohol, tobacco, and other related drugs.</w:t>
      </w:r>
    </w:p>
    <w:p w14:paraId="646E4C41" w14:textId="77777777" w:rsidR="00000C03" w:rsidRPr="00385D8E" w:rsidRDefault="00000C03" w:rsidP="00000C03">
      <w:pPr>
        <w:numPr>
          <w:ilvl w:val="0"/>
          <w:numId w:val="17"/>
        </w:numPr>
        <w:rPr>
          <w:rFonts w:ascii="Verdana" w:hAnsi="Verdana"/>
          <w:color w:val="000000"/>
          <w:sz w:val="26"/>
          <w:szCs w:val="26"/>
        </w:rPr>
      </w:pPr>
      <w:r w:rsidRPr="00385D8E">
        <w:rPr>
          <w:rFonts w:ascii="Verdana" w:hAnsi="Verdana"/>
          <w:color w:val="000000"/>
          <w:sz w:val="26"/>
          <w:szCs w:val="26"/>
        </w:rPr>
        <w:t>Furnish the high school principal with proof of insurance.</w:t>
      </w:r>
    </w:p>
    <w:p w14:paraId="767050E5" w14:textId="77777777" w:rsidR="00000C03" w:rsidRPr="00385D8E" w:rsidRDefault="00000C03" w:rsidP="0035040F">
      <w:pPr>
        <w:rPr>
          <w:rFonts w:ascii="Verdana" w:hAnsi="Verdana"/>
          <w:color w:val="000000"/>
          <w:sz w:val="26"/>
          <w:szCs w:val="26"/>
        </w:rPr>
      </w:pPr>
    </w:p>
    <w:p w14:paraId="4DDC67FD" w14:textId="77777777" w:rsidR="00830209" w:rsidRPr="00385D8E" w:rsidRDefault="00830209" w:rsidP="008218E4">
      <w:pPr>
        <w:pStyle w:val="Heading1"/>
        <w:ind w:left="-360"/>
        <w:jc w:val="both"/>
        <w:rPr>
          <w:rFonts w:ascii="Verdana" w:hAnsi="Verdana"/>
          <w:b w:val="0"/>
          <w:sz w:val="26"/>
          <w:szCs w:val="26"/>
        </w:rPr>
      </w:pPr>
      <w:r w:rsidRPr="00385D8E">
        <w:rPr>
          <w:rFonts w:ascii="Verdana" w:hAnsi="Verdana"/>
          <w:sz w:val="26"/>
          <w:szCs w:val="26"/>
          <w:u w:val="single"/>
        </w:rPr>
        <w:t>Secret Organizations</w:t>
      </w:r>
    </w:p>
    <w:p w14:paraId="1B8E260F" w14:textId="77777777" w:rsidR="00830209" w:rsidRPr="00385D8E" w:rsidRDefault="00830209" w:rsidP="008218E4">
      <w:pPr>
        <w:keepNext/>
        <w:rPr>
          <w:rFonts w:ascii="Verdana" w:hAnsi="Verdana" w:cs="Arial"/>
          <w:sz w:val="26"/>
          <w:szCs w:val="26"/>
        </w:rPr>
      </w:pPr>
    </w:p>
    <w:p w14:paraId="3756DC6D" w14:textId="77777777" w:rsidR="00830209" w:rsidRPr="00385D8E" w:rsidRDefault="00830209" w:rsidP="008218E4">
      <w:pPr>
        <w:keepNext/>
        <w:jc w:val="both"/>
        <w:rPr>
          <w:rFonts w:ascii="Verdana" w:hAnsi="Verdana" w:cs="Arial"/>
          <w:sz w:val="26"/>
          <w:szCs w:val="26"/>
        </w:rPr>
      </w:pPr>
      <w:r w:rsidRPr="00385D8E">
        <w:rPr>
          <w:rFonts w:ascii="Verdana" w:hAnsi="Verdana" w:cs="Arial"/>
          <w:sz w:val="26"/>
          <w:szCs w:val="26"/>
        </w:rPr>
        <w:t>Secret organizations are prohibited.  School officials shall not allow any person or representative of any such organization to enter upon school grounds or school buildings for the purpose of rushing or soliciting students to participate in any secret fraternity, society</w:t>
      </w:r>
      <w:ins w:id="37" w:author="Author">
        <w:r w:rsidR="002B5660">
          <w:rPr>
            <w:rFonts w:ascii="Verdana" w:hAnsi="Verdana" w:cs="Arial"/>
            <w:sz w:val="26"/>
            <w:szCs w:val="26"/>
          </w:rPr>
          <w:t>,</w:t>
        </w:r>
      </w:ins>
      <w:r w:rsidRPr="00385D8E">
        <w:rPr>
          <w:rFonts w:ascii="Verdana" w:hAnsi="Verdana" w:cs="Arial"/>
          <w:sz w:val="26"/>
          <w:szCs w:val="26"/>
        </w:rPr>
        <w:t xml:space="preserve"> or association.</w:t>
      </w:r>
    </w:p>
    <w:p w14:paraId="1A53064F" w14:textId="77777777" w:rsidR="00830209" w:rsidRPr="00385D8E" w:rsidRDefault="00830209" w:rsidP="00094DD7">
      <w:pPr>
        <w:pStyle w:val="Heading1"/>
        <w:ind w:left="-360"/>
        <w:jc w:val="both"/>
        <w:rPr>
          <w:rFonts w:ascii="Verdana" w:hAnsi="Verdana"/>
          <w:sz w:val="26"/>
          <w:szCs w:val="26"/>
          <w:u w:val="single"/>
        </w:rPr>
      </w:pPr>
    </w:p>
    <w:p w14:paraId="7E25CDD3" w14:textId="77777777" w:rsidR="00094DD7" w:rsidRPr="00385D8E" w:rsidRDefault="00094DD7" w:rsidP="00094DD7">
      <w:pPr>
        <w:pStyle w:val="Heading1"/>
        <w:ind w:left="-360"/>
        <w:jc w:val="both"/>
        <w:rPr>
          <w:rFonts w:ascii="Verdana" w:hAnsi="Verdana"/>
          <w:sz w:val="26"/>
          <w:szCs w:val="26"/>
          <w:u w:val="single"/>
        </w:rPr>
      </w:pPr>
      <w:r w:rsidRPr="00385D8E">
        <w:rPr>
          <w:rFonts w:ascii="Verdana" w:hAnsi="Verdana"/>
          <w:sz w:val="26"/>
          <w:szCs w:val="26"/>
          <w:u w:val="single"/>
        </w:rPr>
        <w:t xml:space="preserve">Student Manager, Helpers, or </w:t>
      </w:r>
      <w:r w:rsidR="006C2848" w:rsidRPr="00385D8E">
        <w:rPr>
          <w:rFonts w:ascii="Verdana" w:hAnsi="Verdana"/>
          <w:sz w:val="26"/>
          <w:szCs w:val="26"/>
          <w:u w:val="single"/>
        </w:rPr>
        <w:t>Activity Aids</w:t>
      </w:r>
    </w:p>
    <w:p w14:paraId="0B5622A6" w14:textId="77777777" w:rsidR="00D66A29" w:rsidRPr="00385D8E" w:rsidRDefault="00D66A29" w:rsidP="00D66A29">
      <w:pPr>
        <w:rPr>
          <w:rFonts w:ascii="Verdana" w:hAnsi="Verdana"/>
          <w:sz w:val="26"/>
          <w:szCs w:val="26"/>
        </w:rPr>
      </w:pPr>
    </w:p>
    <w:p w14:paraId="027BEBB0" w14:textId="77777777" w:rsidR="00094DD7" w:rsidRPr="00385D8E" w:rsidRDefault="009834F4" w:rsidP="006C2848">
      <w:pPr>
        <w:jc w:val="both"/>
        <w:rPr>
          <w:rFonts w:ascii="Verdana" w:hAnsi="Verdana"/>
          <w:color w:val="000000"/>
          <w:sz w:val="26"/>
          <w:szCs w:val="26"/>
        </w:rPr>
      </w:pPr>
      <w:r w:rsidRPr="00385D8E">
        <w:rPr>
          <w:rFonts w:ascii="Verdana" w:hAnsi="Verdana"/>
          <w:color w:val="000000"/>
          <w:sz w:val="26"/>
          <w:szCs w:val="26"/>
        </w:rPr>
        <w:t xml:space="preserve">Students </w:t>
      </w:r>
      <w:r w:rsidR="00094DD7" w:rsidRPr="00385D8E">
        <w:rPr>
          <w:rFonts w:ascii="Verdana" w:hAnsi="Verdana"/>
          <w:color w:val="000000"/>
          <w:sz w:val="26"/>
          <w:szCs w:val="26"/>
        </w:rPr>
        <w:t xml:space="preserve">wishing to serve as student volunteers </w:t>
      </w:r>
      <w:r w:rsidR="006C2848" w:rsidRPr="00385D8E">
        <w:rPr>
          <w:rFonts w:ascii="Verdana" w:hAnsi="Verdana"/>
          <w:color w:val="000000"/>
          <w:sz w:val="26"/>
          <w:szCs w:val="26"/>
        </w:rPr>
        <w:t xml:space="preserve">for extracurricular activities </w:t>
      </w:r>
      <w:r w:rsidR="00094DD7" w:rsidRPr="00385D8E">
        <w:rPr>
          <w:rFonts w:ascii="Verdana" w:hAnsi="Verdana"/>
          <w:color w:val="000000"/>
          <w:sz w:val="26"/>
          <w:szCs w:val="26"/>
        </w:rPr>
        <w:t xml:space="preserve">must gain the permission of the activity coach or sponsor.  Student </w:t>
      </w:r>
      <w:r w:rsidR="006C2848" w:rsidRPr="00385D8E">
        <w:rPr>
          <w:rFonts w:ascii="Verdana" w:hAnsi="Verdana"/>
          <w:color w:val="000000"/>
          <w:sz w:val="26"/>
          <w:szCs w:val="26"/>
        </w:rPr>
        <w:t xml:space="preserve">volunteers must comply with all of the rules and procedures contained in this handbook.  </w:t>
      </w:r>
    </w:p>
    <w:p w14:paraId="670D66F2" w14:textId="77777777" w:rsidR="00320511" w:rsidRPr="00385D8E" w:rsidRDefault="00320511" w:rsidP="00320511">
      <w:pPr>
        <w:rPr>
          <w:rFonts w:ascii="Verdana" w:hAnsi="Verdana"/>
          <w:color w:val="000000"/>
          <w:sz w:val="26"/>
          <w:szCs w:val="26"/>
        </w:rPr>
      </w:pPr>
    </w:p>
    <w:p w14:paraId="083351F9" w14:textId="77777777" w:rsidR="00320511" w:rsidRPr="00385D8E" w:rsidRDefault="004E3BA1" w:rsidP="004E3BA1">
      <w:pPr>
        <w:pStyle w:val="Heading1"/>
        <w:ind w:left="-360"/>
        <w:jc w:val="both"/>
        <w:rPr>
          <w:rFonts w:ascii="Verdana" w:hAnsi="Verdana"/>
          <w:sz w:val="26"/>
          <w:szCs w:val="26"/>
          <w:u w:val="single"/>
        </w:rPr>
      </w:pPr>
      <w:r w:rsidRPr="00385D8E">
        <w:rPr>
          <w:rFonts w:ascii="Verdana" w:hAnsi="Verdana"/>
          <w:sz w:val="26"/>
          <w:szCs w:val="26"/>
          <w:u w:val="single"/>
        </w:rPr>
        <w:t xml:space="preserve">Sunday and Wednesday </w:t>
      </w:r>
      <w:r w:rsidR="00320511" w:rsidRPr="00385D8E">
        <w:rPr>
          <w:rFonts w:ascii="Verdana" w:hAnsi="Verdana"/>
          <w:sz w:val="26"/>
          <w:szCs w:val="26"/>
          <w:u w:val="single"/>
        </w:rPr>
        <w:t xml:space="preserve">Night </w:t>
      </w:r>
      <w:r w:rsidRPr="00385D8E">
        <w:rPr>
          <w:rFonts w:ascii="Verdana" w:hAnsi="Verdana"/>
          <w:sz w:val="26"/>
          <w:szCs w:val="26"/>
          <w:u w:val="single"/>
        </w:rPr>
        <w:t xml:space="preserve">Activities </w:t>
      </w:r>
    </w:p>
    <w:p w14:paraId="33DC71D5" w14:textId="77777777" w:rsidR="00D66A29" w:rsidRPr="00385D8E" w:rsidRDefault="00D66A29" w:rsidP="00D66A29">
      <w:pPr>
        <w:rPr>
          <w:rFonts w:ascii="Verdana" w:hAnsi="Verdana"/>
          <w:sz w:val="26"/>
          <w:szCs w:val="26"/>
        </w:rPr>
      </w:pPr>
    </w:p>
    <w:p w14:paraId="2B07D0F2" w14:textId="77777777" w:rsidR="00320511" w:rsidRPr="00385D8E" w:rsidRDefault="004E3BA1" w:rsidP="000E5610">
      <w:pPr>
        <w:pStyle w:val="BodyText"/>
        <w:jc w:val="both"/>
        <w:rPr>
          <w:rFonts w:ascii="Verdana" w:hAnsi="Verdana"/>
          <w:sz w:val="26"/>
          <w:szCs w:val="26"/>
        </w:rPr>
      </w:pPr>
      <w:r w:rsidRPr="00385D8E">
        <w:rPr>
          <w:rFonts w:ascii="Verdana" w:hAnsi="Verdana"/>
          <w:sz w:val="26"/>
          <w:szCs w:val="26"/>
        </w:rPr>
        <w:t xml:space="preserve">In order to provide students sufficient time away from school for family-related </w:t>
      </w:r>
      <w:r w:rsidR="00000C03" w:rsidRPr="00385D8E">
        <w:rPr>
          <w:rFonts w:ascii="Verdana" w:hAnsi="Verdana"/>
          <w:sz w:val="26"/>
          <w:szCs w:val="26"/>
        </w:rPr>
        <w:t>activities</w:t>
      </w:r>
      <w:r w:rsidRPr="00385D8E">
        <w:rPr>
          <w:rFonts w:ascii="Verdana" w:hAnsi="Verdana"/>
          <w:sz w:val="26"/>
          <w:szCs w:val="26"/>
        </w:rPr>
        <w:t xml:space="preserve">, the school will endeavor not to schedule activities on Wednesday evenings or on Sundays.  </w:t>
      </w:r>
      <w:r w:rsidR="00320511" w:rsidRPr="00385D8E">
        <w:rPr>
          <w:rFonts w:ascii="Verdana" w:hAnsi="Verdana"/>
          <w:sz w:val="26"/>
          <w:szCs w:val="26"/>
        </w:rPr>
        <w:t>Practices will be organized so that all participants are showered, dressed</w:t>
      </w:r>
      <w:ins w:id="38" w:author="Author">
        <w:r w:rsidR="002B5660">
          <w:rPr>
            <w:rFonts w:ascii="Verdana" w:hAnsi="Verdana"/>
            <w:sz w:val="26"/>
            <w:szCs w:val="26"/>
          </w:rPr>
          <w:t>,</w:t>
        </w:r>
      </w:ins>
      <w:r w:rsidR="00320511" w:rsidRPr="00385D8E">
        <w:rPr>
          <w:rFonts w:ascii="Verdana" w:hAnsi="Verdana"/>
          <w:sz w:val="26"/>
          <w:szCs w:val="26"/>
        </w:rPr>
        <w:t xml:space="preserve"> and/or leave the facilities by 6:00 p.m. on Wednesday nights.  An exception to this guideline would be when a team, group of students, or an individual may be required to participate in an activity sponsored by the conference, district, or state on a Wednesday night.</w:t>
      </w:r>
    </w:p>
    <w:p w14:paraId="65E7A236" w14:textId="77777777" w:rsidR="00320511" w:rsidRPr="00385D8E" w:rsidRDefault="00320511" w:rsidP="000E5610">
      <w:pPr>
        <w:jc w:val="both"/>
        <w:rPr>
          <w:rFonts w:ascii="Verdana" w:hAnsi="Verdana"/>
          <w:color w:val="000000"/>
          <w:sz w:val="26"/>
          <w:szCs w:val="26"/>
        </w:rPr>
      </w:pPr>
    </w:p>
    <w:p w14:paraId="0246EAB5" w14:textId="77777777" w:rsidR="00320511" w:rsidRPr="00385D8E" w:rsidRDefault="00320511" w:rsidP="000E5610">
      <w:pPr>
        <w:jc w:val="both"/>
        <w:rPr>
          <w:rFonts w:ascii="Verdana" w:hAnsi="Verdana"/>
          <w:color w:val="000000"/>
          <w:sz w:val="26"/>
          <w:szCs w:val="26"/>
        </w:rPr>
      </w:pPr>
      <w:r w:rsidRPr="00385D8E">
        <w:rPr>
          <w:rFonts w:ascii="Verdana" w:hAnsi="Verdana"/>
          <w:color w:val="000000"/>
          <w:sz w:val="26"/>
          <w:szCs w:val="26"/>
        </w:rPr>
        <w:t xml:space="preserve">The school does not allow Sunday practice sessions, </w:t>
      </w:r>
      <w:r w:rsidR="003D7184" w:rsidRPr="00385D8E">
        <w:rPr>
          <w:rFonts w:ascii="Verdana" w:hAnsi="Verdana"/>
          <w:color w:val="000000"/>
          <w:sz w:val="26"/>
          <w:szCs w:val="26"/>
        </w:rPr>
        <w:t xml:space="preserve">except when </w:t>
      </w:r>
      <w:r w:rsidRPr="00385D8E">
        <w:rPr>
          <w:rFonts w:ascii="Verdana" w:hAnsi="Verdana"/>
          <w:color w:val="000000"/>
          <w:sz w:val="26"/>
          <w:szCs w:val="26"/>
        </w:rPr>
        <w:t>a varsity team, group of students, or individual is scheduled to compete or perform on a Monday.  Practices scheduled for a Sunday must have the prior approval of the ac</w:t>
      </w:r>
      <w:r w:rsidR="003D7184" w:rsidRPr="00385D8E">
        <w:rPr>
          <w:rFonts w:ascii="Verdana" w:hAnsi="Verdana"/>
          <w:color w:val="000000"/>
          <w:sz w:val="26"/>
          <w:szCs w:val="26"/>
        </w:rPr>
        <w:t>tivities</w:t>
      </w:r>
      <w:r w:rsidRPr="00385D8E">
        <w:rPr>
          <w:rFonts w:ascii="Verdana" w:hAnsi="Verdana"/>
          <w:color w:val="000000"/>
          <w:sz w:val="26"/>
          <w:szCs w:val="26"/>
        </w:rPr>
        <w:t xml:space="preserve"> director</w:t>
      </w:r>
      <w:r w:rsidR="003D7184" w:rsidRPr="00385D8E">
        <w:rPr>
          <w:rFonts w:ascii="Verdana" w:hAnsi="Verdana"/>
          <w:color w:val="000000"/>
          <w:sz w:val="26"/>
          <w:szCs w:val="26"/>
        </w:rPr>
        <w:t xml:space="preserve"> or building principal</w:t>
      </w:r>
      <w:r w:rsidRPr="00385D8E">
        <w:rPr>
          <w:rFonts w:ascii="Verdana" w:hAnsi="Verdana"/>
          <w:color w:val="000000"/>
          <w:sz w:val="26"/>
          <w:szCs w:val="26"/>
        </w:rPr>
        <w:t>.</w:t>
      </w:r>
    </w:p>
    <w:p w14:paraId="75A6C33E" w14:textId="77777777" w:rsidR="006C2848" w:rsidRPr="00385D8E" w:rsidRDefault="006C2848" w:rsidP="000E5610">
      <w:pPr>
        <w:jc w:val="both"/>
        <w:rPr>
          <w:rFonts w:ascii="Verdana" w:hAnsi="Verdana"/>
          <w:color w:val="000000"/>
          <w:sz w:val="26"/>
          <w:szCs w:val="26"/>
        </w:rPr>
      </w:pPr>
    </w:p>
    <w:p w14:paraId="199D2926" w14:textId="77777777" w:rsidR="006C2848" w:rsidRPr="00385D8E" w:rsidRDefault="006C2848" w:rsidP="000E5610">
      <w:pPr>
        <w:pStyle w:val="Heading1"/>
        <w:ind w:left="-360"/>
        <w:jc w:val="both"/>
        <w:rPr>
          <w:rFonts w:ascii="Verdana" w:hAnsi="Verdana"/>
          <w:sz w:val="26"/>
          <w:szCs w:val="26"/>
          <w:u w:val="single"/>
        </w:rPr>
      </w:pPr>
      <w:r w:rsidRPr="00385D8E">
        <w:rPr>
          <w:rFonts w:ascii="Verdana" w:hAnsi="Verdana"/>
          <w:sz w:val="26"/>
          <w:szCs w:val="26"/>
          <w:u w:val="single"/>
        </w:rPr>
        <w:t>Transportation</w:t>
      </w:r>
    </w:p>
    <w:p w14:paraId="3D405884" w14:textId="77777777" w:rsidR="00D66A29" w:rsidRPr="00385D8E" w:rsidRDefault="00D66A29" w:rsidP="000E5610">
      <w:pPr>
        <w:jc w:val="both"/>
        <w:rPr>
          <w:rFonts w:ascii="Verdana" w:hAnsi="Verdana"/>
          <w:sz w:val="26"/>
          <w:szCs w:val="26"/>
        </w:rPr>
      </w:pPr>
    </w:p>
    <w:p w14:paraId="6890A541" w14:textId="77777777" w:rsidR="006C2848" w:rsidRPr="00385D8E" w:rsidRDefault="006C2848" w:rsidP="000E5610">
      <w:pPr>
        <w:jc w:val="both"/>
        <w:rPr>
          <w:rFonts w:ascii="Verdana" w:hAnsi="Verdana"/>
          <w:color w:val="000000"/>
          <w:sz w:val="26"/>
          <w:szCs w:val="26"/>
        </w:rPr>
      </w:pPr>
      <w:r w:rsidRPr="00385D8E">
        <w:rPr>
          <w:rFonts w:ascii="Verdana" w:hAnsi="Verdana"/>
          <w:color w:val="000000"/>
          <w:sz w:val="26"/>
          <w:szCs w:val="26"/>
        </w:rPr>
        <w:t xml:space="preserve">All participants are expected to ride to and from away activities by means of approved school transportation.  </w:t>
      </w:r>
    </w:p>
    <w:p w14:paraId="10209EA2" w14:textId="77777777" w:rsidR="006C2848" w:rsidRPr="00385D8E" w:rsidRDefault="006C2848" w:rsidP="000E5610">
      <w:pPr>
        <w:jc w:val="both"/>
        <w:rPr>
          <w:rFonts w:ascii="Verdana" w:hAnsi="Verdana"/>
          <w:color w:val="000000"/>
          <w:sz w:val="26"/>
          <w:szCs w:val="26"/>
        </w:rPr>
      </w:pPr>
    </w:p>
    <w:p w14:paraId="4E727588" w14:textId="77777777" w:rsidR="006C2848" w:rsidRPr="00385D8E" w:rsidRDefault="009834F4" w:rsidP="000E5610">
      <w:pPr>
        <w:jc w:val="both"/>
        <w:rPr>
          <w:rFonts w:ascii="Verdana" w:hAnsi="Verdana"/>
          <w:color w:val="000000"/>
          <w:sz w:val="26"/>
          <w:szCs w:val="26"/>
        </w:rPr>
      </w:pPr>
      <w:r w:rsidRPr="00385D8E">
        <w:rPr>
          <w:rFonts w:ascii="Verdana" w:hAnsi="Verdana"/>
          <w:color w:val="000000"/>
          <w:sz w:val="26"/>
          <w:szCs w:val="26"/>
        </w:rPr>
        <w:t xml:space="preserve">A participant </w:t>
      </w:r>
      <w:r w:rsidR="006C2848" w:rsidRPr="00385D8E">
        <w:rPr>
          <w:rFonts w:ascii="Verdana" w:hAnsi="Verdana"/>
          <w:color w:val="000000"/>
          <w:sz w:val="26"/>
          <w:szCs w:val="26"/>
        </w:rPr>
        <w:t xml:space="preserve">may ride home with his or her parent/guardian only if the parent/guardian personally contacts the sponsor at the activity.  A </w:t>
      </w:r>
      <w:r w:rsidRPr="00385D8E">
        <w:rPr>
          <w:rFonts w:ascii="Verdana" w:hAnsi="Verdana"/>
          <w:color w:val="000000"/>
          <w:sz w:val="26"/>
          <w:szCs w:val="26"/>
        </w:rPr>
        <w:t xml:space="preserve">participant </w:t>
      </w:r>
      <w:r w:rsidR="006C2848" w:rsidRPr="00385D8E">
        <w:rPr>
          <w:rFonts w:ascii="Verdana" w:hAnsi="Verdana"/>
          <w:color w:val="000000"/>
          <w:sz w:val="26"/>
          <w:szCs w:val="26"/>
        </w:rPr>
        <w:t xml:space="preserve">may ride home with an adult if the </w:t>
      </w:r>
      <w:r w:rsidRPr="00385D8E">
        <w:rPr>
          <w:rFonts w:ascii="Verdana" w:hAnsi="Verdana"/>
          <w:color w:val="000000"/>
          <w:sz w:val="26"/>
          <w:szCs w:val="26"/>
        </w:rPr>
        <w:t>participant’</w:t>
      </w:r>
      <w:r w:rsidR="006C2848" w:rsidRPr="00385D8E">
        <w:rPr>
          <w:rFonts w:ascii="Verdana" w:hAnsi="Verdana"/>
          <w:color w:val="000000"/>
          <w:sz w:val="26"/>
          <w:szCs w:val="26"/>
        </w:rPr>
        <w:t xml:space="preserve">s parent/guardian has personally contacted the principal prior to the activity and the adult personally contacts the sponsor at the activity prior to leaving with the student. Parents are discouraged from requesting to take their children home after an away contest or performance.  Travel to and from an event provides time for the students to further develop a strong team concept.  </w:t>
      </w:r>
    </w:p>
    <w:p w14:paraId="1813C397" w14:textId="77777777" w:rsidR="00320511" w:rsidRPr="00385D8E" w:rsidRDefault="00320511" w:rsidP="000E5610">
      <w:pPr>
        <w:jc w:val="both"/>
        <w:rPr>
          <w:rFonts w:ascii="Verdana" w:hAnsi="Verdana"/>
          <w:color w:val="000000"/>
          <w:sz w:val="26"/>
          <w:szCs w:val="26"/>
        </w:rPr>
      </w:pPr>
    </w:p>
    <w:p w14:paraId="494341E2" w14:textId="77777777" w:rsidR="00320511" w:rsidRPr="00385D8E" w:rsidRDefault="00320511" w:rsidP="000E5610">
      <w:pPr>
        <w:pStyle w:val="Heading1"/>
        <w:ind w:left="-360"/>
        <w:jc w:val="both"/>
        <w:rPr>
          <w:rFonts w:ascii="Verdana" w:hAnsi="Verdana"/>
          <w:sz w:val="26"/>
          <w:szCs w:val="26"/>
          <w:u w:val="single"/>
        </w:rPr>
      </w:pPr>
      <w:r w:rsidRPr="00385D8E">
        <w:rPr>
          <w:rFonts w:ascii="Verdana" w:hAnsi="Verdana"/>
          <w:sz w:val="26"/>
          <w:szCs w:val="26"/>
          <w:u w:val="single"/>
        </w:rPr>
        <w:t>Weight Room</w:t>
      </w:r>
    </w:p>
    <w:p w14:paraId="344366A0" w14:textId="77777777" w:rsidR="00D66A29" w:rsidRPr="00385D8E" w:rsidRDefault="00D66A29" w:rsidP="000E5610">
      <w:pPr>
        <w:jc w:val="both"/>
        <w:rPr>
          <w:rFonts w:ascii="Verdana" w:hAnsi="Verdana"/>
          <w:sz w:val="26"/>
          <w:szCs w:val="26"/>
        </w:rPr>
      </w:pPr>
    </w:p>
    <w:p w14:paraId="18C4D4B4" w14:textId="77777777" w:rsidR="00320511" w:rsidRPr="00385D8E" w:rsidRDefault="00320511" w:rsidP="000E5610">
      <w:pPr>
        <w:jc w:val="both"/>
        <w:rPr>
          <w:rFonts w:ascii="Verdana" w:hAnsi="Verdana"/>
          <w:color w:val="000000"/>
          <w:sz w:val="26"/>
          <w:szCs w:val="26"/>
        </w:rPr>
      </w:pPr>
      <w:r w:rsidRPr="00385D8E">
        <w:rPr>
          <w:rFonts w:ascii="Verdana" w:hAnsi="Verdana"/>
          <w:color w:val="000000"/>
          <w:sz w:val="26"/>
          <w:szCs w:val="26"/>
        </w:rPr>
        <w:t xml:space="preserve">The weight room has been developed to help each athlete, student, or adult in the community maintain a level of physical fitness.  No one </w:t>
      </w:r>
      <w:r w:rsidR="009834F4" w:rsidRPr="00385D8E">
        <w:rPr>
          <w:rFonts w:ascii="Verdana" w:hAnsi="Verdana"/>
          <w:color w:val="000000"/>
          <w:sz w:val="26"/>
          <w:szCs w:val="26"/>
        </w:rPr>
        <w:t xml:space="preserve">may </w:t>
      </w:r>
      <w:r w:rsidRPr="00385D8E">
        <w:rPr>
          <w:rFonts w:ascii="Verdana" w:hAnsi="Verdana"/>
          <w:color w:val="000000"/>
          <w:sz w:val="26"/>
          <w:szCs w:val="26"/>
        </w:rPr>
        <w:t>use the weight room or equipment without proper supervision.</w:t>
      </w:r>
      <w:r w:rsidR="009834F4" w:rsidRPr="00385D8E">
        <w:rPr>
          <w:rFonts w:ascii="Verdana" w:hAnsi="Verdana"/>
          <w:color w:val="000000"/>
          <w:sz w:val="26"/>
          <w:szCs w:val="26"/>
        </w:rPr>
        <w:t xml:space="preserve">  </w:t>
      </w:r>
      <w:r w:rsidRPr="00385D8E">
        <w:rPr>
          <w:rFonts w:ascii="Verdana" w:hAnsi="Verdana"/>
          <w:color w:val="000000"/>
          <w:sz w:val="26"/>
          <w:szCs w:val="26"/>
        </w:rPr>
        <w:t>The school will develop a schedule for use of the weight room by athletes during the school year and during the summer months.</w:t>
      </w:r>
    </w:p>
    <w:p w14:paraId="5220C94B" w14:textId="77777777" w:rsidR="00320511" w:rsidRPr="00385D8E" w:rsidRDefault="00320511" w:rsidP="000E5610">
      <w:pPr>
        <w:jc w:val="both"/>
        <w:rPr>
          <w:rFonts w:ascii="Verdana" w:hAnsi="Verdana"/>
          <w:color w:val="000000"/>
          <w:sz w:val="26"/>
          <w:szCs w:val="26"/>
        </w:rPr>
      </w:pPr>
    </w:p>
    <w:p w14:paraId="4ED71C29" w14:textId="77777777" w:rsidR="00320511" w:rsidRPr="00385D8E" w:rsidRDefault="00320511" w:rsidP="000E5610">
      <w:pPr>
        <w:jc w:val="both"/>
        <w:rPr>
          <w:rFonts w:ascii="Verdana" w:hAnsi="Verdana"/>
          <w:color w:val="000000"/>
          <w:sz w:val="26"/>
          <w:szCs w:val="26"/>
        </w:rPr>
      </w:pPr>
      <w:r w:rsidRPr="00385D8E">
        <w:rPr>
          <w:rFonts w:ascii="Verdana" w:hAnsi="Verdana"/>
          <w:color w:val="000000"/>
          <w:sz w:val="26"/>
          <w:szCs w:val="26"/>
        </w:rPr>
        <w:t>The weight room is a high demand area within the school facilities.  The following guidelines will help determine the priorities in reference to use if more than one group desires to use the facility at the same time:</w:t>
      </w:r>
    </w:p>
    <w:p w14:paraId="2D602989" w14:textId="77777777" w:rsidR="009834F4" w:rsidRPr="00385D8E" w:rsidRDefault="009834F4" w:rsidP="000E5610">
      <w:pPr>
        <w:jc w:val="both"/>
        <w:rPr>
          <w:rFonts w:ascii="Verdana" w:hAnsi="Verdana"/>
          <w:color w:val="000000"/>
          <w:sz w:val="26"/>
          <w:szCs w:val="26"/>
        </w:rPr>
      </w:pPr>
    </w:p>
    <w:p w14:paraId="5D264209" w14:textId="77777777" w:rsidR="00320511" w:rsidRPr="00385D8E" w:rsidRDefault="00320511" w:rsidP="000E5610">
      <w:pPr>
        <w:ind w:firstLine="720"/>
        <w:jc w:val="both"/>
        <w:rPr>
          <w:rFonts w:ascii="Verdana" w:hAnsi="Verdana"/>
          <w:color w:val="000000"/>
          <w:sz w:val="26"/>
          <w:szCs w:val="26"/>
        </w:rPr>
      </w:pPr>
      <w:r w:rsidRPr="00385D8E">
        <w:rPr>
          <w:rFonts w:ascii="Verdana" w:hAnsi="Verdana"/>
          <w:color w:val="000000"/>
          <w:sz w:val="26"/>
          <w:szCs w:val="26"/>
        </w:rPr>
        <w:t>1.</w:t>
      </w:r>
      <w:r w:rsidRPr="00385D8E">
        <w:rPr>
          <w:rFonts w:ascii="Verdana" w:hAnsi="Verdana"/>
          <w:color w:val="000000"/>
          <w:sz w:val="26"/>
          <w:szCs w:val="26"/>
        </w:rPr>
        <w:tab/>
        <w:t xml:space="preserve">Physical </w:t>
      </w:r>
      <w:r w:rsidR="009834F4" w:rsidRPr="00385D8E">
        <w:rPr>
          <w:rFonts w:ascii="Verdana" w:hAnsi="Verdana"/>
          <w:color w:val="000000"/>
          <w:sz w:val="26"/>
          <w:szCs w:val="26"/>
        </w:rPr>
        <w:t>e</w:t>
      </w:r>
      <w:r w:rsidRPr="00385D8E">
        <w:rPr>
          <w:rFonts w:ascii="Verdana" w:hAnsi="Verdana"/>
          <w:color w:val="000000"/>
          <w:sz w:val="26"/>
          <w:szCs w:val="26"/>
        </w:rPr>
        <w:t>ducation instruction</w:t>
      </w:r>
    </w:p>
    <w:p w14:paraId="1FC0483C" w14:textId="77777777" w:rsidR="00320511" w:rsidRPr="00385D8E" w:rsidRDefault="00320511" w:rsidP="000E5610">
      <w:pPr>
        <w:ind w:firstLine="720"/>
        <w:jc w:val="both"/>
        <w:rPr>
          <w:rFonts w:ascii="Verdana" w:hAnsi="Verdana"/>
          <w:color w:val="000000"/>
          <w:sz w:val="26"/>
          <w:szCs w:val="26"/>
        </w:rPr>
      </w:pPr>
      <w:r w:rsidRPr="00385D8E">
        <w:rPr>
          <w:rFonts w:ascii="Verdana" w:hAnsi="Verdana"/>
          <w:color w:val="000000"/>
          <w:sz w:val="26"/>
          <w:szCs w:val="26"/>
        </w:rPr>
        <w:t>2.</w:t>
      </w:r>
      <w:r w:rsidRPr="00385D8E">
        <w:rPr>
          <w:rFonts w:ascii="Verdana" w:hAnsi="Verdana"/>
          <w:color w:val="000000"/>
          <w:sz w:val="26"/>
          <w:szCs w:val="26"/>
        </w:rPr>
        <w:tab/>
        <w:t>By the team sports, which are in season</w:t>
      </w:r>
    </w:p>
    <w:p w14:paraId="2E9FEE07" w14:textId="77777777" w:rsidR="00320511" w:rsidRPr="00385D8E" w:rsidRDefault="00320511" w:rsidP="002B5660">
      <w:pPr>
        <w:ind w:left="1440" w:hanging="720"/>
        <w:jc w:val="both"/>
        <w:rPr>
          <w:rFonts w:ascii="Verdana" w:hAnsi="Verdana"/>
          <w:color w:val="000000"/>
          <w:sz w:val="26"/>
          <w:szCs w:val="26"/>
        </w:rPr>
      </w:pPr>
      <w:r w:rsidRPr="00385D8E">
        <w:rPr>
          <w:rFonts w:ascii="Verdana" w:hAnsi="Verdana"/>
          <w:color w:val="000000"/>
          <w:sz w:val="26"/>
          <w:szCs w:val="26"/>
        </w:rPr>
        <w:t>3.</w:t>
      </w:r>
      <w:r w:rsidRPr="00385D8E">
        <w:rPr>
          <w:rFonts w:ascii="Verdana" w:hAnsi="Verdana"/>
          <w:color w:val="000000"/>
          <w:sz w:val="26"/>
          <w:szCs w:val="26"/>
        </w:rPr>
        <w:tab/>
        <w:t>Conditioning programs for athletes not currently out for a sport</w:t>
      </w:r>
    </w:p>
    <w:p w14:paraId="487B6047" w14:textId="77777777" w:rsidR="00320511" w:rsidRPr="00385D8E" w:rsidRDefault="00320511" w:rsidP="000E5610">
      <w:pPr>
        <w:ind w:firstLine="720"/>
        <w:jc w:val="both"/>
        <w:rPr>
          <w:rFonts w:ascii="Verdana" w:hAnsi="Verdana"/>
          <w:color w:val="000000"/>
          <w:sz w:val="26"/>
          <w:szCs w:val="26"/>
        </w:rPr>
      </w:pPr>
      <w:r w:rsidRPr="00385D8E">
        <w:rPr>
          <w:rFonts w:ascii="Verdana" w:hAnsi="Verdana"/>
          <w:color w:val="000000"/>
          <w:sz w:val="26"/>
          <w:szCs w:val="26"/>
        </w:rPr>
        <w:t>4.</w:t>
      </w:r>
      <w:r w:rsidRPr="00385D8E">
        <w:rPr>
          <w:rFonts w:ascii="Verdana" w:hAnsi="Verdana"/>
          <w:color w:val="000000"/>
          <w:sz w:val="26"/>
          <w:szCs w:val="26"/>
        </w:rPr>
        <w:tab/>
        <w:t>Summer conditioning programs</w:t>
      </w:r>
    </w:p>
    <w:p w14:paraId="4029668C" w14:textId="77777777" w:rsidR="00320511" w:rsidRPr="00385D8E" w:rsidRDefault="00320511" w:rsidP="000E5610">
      <w:pPr>
        <w:ind w:firstLine="720"/>
        <w:jc w:val="both"/>
        <w:rPr>
          <w:rFonts w:ascii="Verdana" w:hAnsi="Verdana"/>
          <w:color w:val="000000"/>
          <w:sz w:val="26"/>
          <w:szCs w:val="26"/>
        </w:rPr>
      </w:pPr>
      <w:r w:rsidRPr="00385D8E">
        <w:rPr>
          <w:rFonts w:ascii="Verdana" w:hAnsi="Verdana"/>
          <w:color w:val="000000"/>
          <w:sz w:val="26"/>
          <w:szCs w:val="26"/>
        </w:rPr>
        <w:t>5.</w:t>
      </w:r>
      <w:r w:rsidRPr="00385D8E">
        <w:rPr>
          <w:rFonts w:ascii="Verdana" w:hAnsi="Verdana"/>
          <w:color w:val="000000"/>
          <w:sz w:val="26"/>
          <w:szCs w:val="26"/>
        </w:rPr>
        <w:tab/>
        <w:t>Adult education</w:t>
      </w:r>
    </w:p>
    <w:p w14:paraId="0F4FF223" w14:textId="77777777" w:rsidR="00320511" w:rsidRPr="00385D8E" w:rsidRDefault="00320511" w:rsidP="000E5610">
      <w:pPr>
        <w:jc w:val="both"/>
        <w:rPr>
          <w:rFonts w:ascii="Verdana" w:hAnsi="Verdana"/>
          <w:color w:val="000000"/>
          <w:sz w:val="26"/>
          <w:szCs w:val="26"/>
        </w:rPr>
      </w:pPr>
    </w:p>
    <w:p w14:paraId="0908E410" w14:textId="77777777" w:rsidR="003A5A27" w:rsidRPr="00385D8E" w:rsidRDefault="003A5A27" w:rsidP="000E5610">
      <w:pPr>
        <w:pStyle w:val="Title"/>
        <w:jc w:val="both"/>
        <w:rPr>
          <w:rFonts w:ascii="Verdana" w:hAnsi="Verdana"/>
          <w:sz w:val="26"/>
          <w:szCs w:val="26"/>
        </w:rPr>
      </w:pPr>
      <w:r w:rsidRPr="00385D8E">
        <w:rPr>
          <w:rFonts w:ascii="Verdana" w:hAnsi="Verdana"/>
          <w:sz w:val="26"/>
          <w:szCs w:val="26"/>
        </w:rPr>
        <w:br w:type="page"/>
      </w:r>
    </w:p>
    <w:p w14:paraId="3521E7E5" w14:textId="77777777" w:rsidR="003A5A27" w:rsidRPr="00385D8E" w:rsidRDefault="003A5A27" w:rsidP="000E5610">
      <w:pPr>
        <w:pStyle w:val="Title"/>
        <w:jc w:val="both"/>
        <w:rPr>
          <w:rFonts w:ascii="Verdana" w:hAnsi="Verdana"/>
          <w:sz w:val="26"/>
          <w:szCs w:val="26"/>
        </w:rPr>
      </w:pPr>
      <w:r w:rsidRPr="00385D8E">
        <w:rPr>
          <w:rFonts w:ascii="Verdana" w:hAnsi="Verdana"/>
          <w:sz w:val="26"/>
          <w:szCs w:val="26"/>
        </w:rPr>
        <w:t>SECTION TWO:</w:t>
      </w:r>
    </w:p>
    <w:p w14:paraId="70CA0ADD" w14:textId="77777777" w:rsidR="003A5A27" w:rsidRPr="00385D8E" w:rsidRDefault="003A5A27" w:rsidP="000E5610">
      <w:pPr>
        <w:pStyle w:val="Title"/>
        <w:jc w:val="both"/>
        <w:rPr>
          <w:rFonts w:ascii="Verdana" w:hAnsi="Verdana"/>
          <w:sz w:val="26"/>
          <w:szCs w:val="26"/>
        </w:rPr>
      </w:pPr>
      <w:r w:rsidRPr="00385D8E">
        <w:rPr>
          <w:rFonts w:ascii="Verdana" w:hAnsi="Verdana"/>
          <w:sz w:val="26"/>
          <w:szCs w:val="26"/>
        </w:rPr>
        <w:t xml:space="preserve">AVAILABLE ACTIVITIES </w:t>
      </w:r>
    </w:p>
    <w:p w14:paraId="120FB5DA" w14:textId="77777777" w:rsidR="009920B1" w:rsidRPr="00385D8E" w:rsidRDefault="009920B1" w:rsidP="000E5610">
      <w:pPr>
        <w:pStyle w:val="Body"/>
        <w:tabs>
          <w:tab w:val="left" w:pos="540"/>
        </w:tabs>
        <w:ind w:left="-270"/>
        <w:jc w:val="both"/>
        <w:rPr>
          <w:rFonts w:ascii="Verdana" w:hAnsi="Verdana" w:cs="Arial"/>
          <w:b/>
          <w:sz w:val="26"/>
          <w:szCs w:val="26"/>
          <w:u w:val="single"/>
        </w:rPr>
      </w:pPr>
    </w:p>
    <w:p w14:paraId="7FC01F85" w14:textId="77777777" w:rsidR="009920B1" w:rsidRPr="00385D8E" w:rsidRDefault="009920B1" w:rsidP="000E5610">
      <w:pPr>
        <w:pStyle w:val="Body"/>
        <w:tabs>
          <w:tab w:val="left" w:pos="540"/>
        </w:tabs>
        <w:ind w:left="-270"/>
        <w:jc w:val="both"/>
        <w:rPr>
          <w:rFonts w:ascii="Verdana" w:hAnsi="Verdana" w:cs="Arial"/>
          <w:b/>
          <w:sz w:val="26"/>
          <w:szCs w:val="26"/>
          <w:u w:val="single"/>
        </w:rPr>
      </w:pPr>
    </w:p>
    <w:p w14:paraId="08861B6B" w14:textId="77777777" w:rsidR="00000C03" w:rsidRPr="00385D8E" w:rsidRDefault="00D1391C" w:rsidP="000E5610">
      <w:pPr>
        <w:pStyle w:val="Body"/>
        <w:tabs>
          <w:tab w:val="left" w:pos="540"/>
        </w:tabs>
        <w:ind w:left="-270"/>
        <w:jc w:val="both"/>
        <w:rPr>
          <w:rFonts w:ascii="Verdana" w:hAnsi="Verdana" w:cs="Arial"/>
          <w:b/>
          <w:sz w:val="26"/>
          <w:szCs w:val="26"/>
          <w:u w:val="single"/>
        </w:rPr>
      </w:pPr>
      <w:r w:rsidRPr="00385D8E">
        <w:rPr>
          <w:rFonts w:ascii="Verdana" w:hAnsi="Verdana" w:cs="Arial"/>
          <w:b/>
          <w:sz w:val="26"/>
          <w:szCs w:val="26"/>
          <w:u w:val="single"/>
        </w:rPr>
        <w:t>Athletic Teams</w:t>
      </w:r>
    </w:p>
    <w:p w14:paraId="1BD69324" w14:textId="77777777" w:rsidR="00D66A29" w:rsidRPr="00385D8E" w:rsidRDefault="00D66A29" w:rsidP="000E5610">
      <w:pPr>
        <w:pStyle w:val="Body"/>
        <w:tabs>
          <w:tab w:val="left" w:pos="540"/>
        </w:tabs>
        <w:ind w:left="-270"/>
        <w:jc w:val="both"/>
        <w:rPr>
          <w:rFonts w:ascii="Verdana" w:hAnsi="Verdana" w:cs="Arial"/>
          <w:b/>
          <w:sz w:val="26"/>
          <w:szCs w:val="26"/>
          <w:u w:val="single"/>
        </w:rPr>
      </w:pPr>
    </w:p>
    <w:p w14:paraId="11D7998F"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Baseball</w:t>
      </w:r>
    </w:p>
    <w:p w14:paraId="172AAF62"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Basketball (boys and girls)</w:t>
      </w:r>
    </w:p>
    <w:p w14:paraId="5B97116D"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Cross County</w:t>
      </w:r>
    </w:p>
    <w:p w14:paraId="4D845FBC"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Football</w:t>
      </w:r>
    </w:p>
    <w:p w14:paraId="6A5980AB"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Golf</w:t>
      </w:r>
    </w:p>
    <w:p w14:paraId="06AA0401"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Tennis</w:t>
      </w:r>
    </w:p>
    <w:p w14:paraId="436852B6"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Track (boys and girls)</w:t>
      </w:r>
    </w:p>
    <w:p w14:paraId="1439DA60"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Soccer</w:t>
      </w:r>
    </w:p>
    <w:p w14:paraId="0A7B4894"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Softball</w:t>
      </w:r>
    </w:p>
    <w:p w14:paraId="369C15FB"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Volleyball</w:t>
      </w:r>
    </w:p>
    <w:p w14:paraId="1D040B36" w14:textId="77777777" w:rsidR="00D1391C" w:rsidRPr="00385D8E" w:rsidRDefault="00D1391C" w:rsidP="000E5610">
      <w:pPr>
        <w:pStyle w:val="Body"/>
        <w:tabs>
          <w:tab w:val="left" w:pos="540"/>
        </w:tabs>
        <w:jc w:val="both"/>
        <w:rPr>
          <w:rFonts w:ascii="Verdana" w:hAnsi="Verdana" w:cs="Arial"/>
          <w:sz w:val="26"/>
          <w:szCs w:val="26"/>
        </w:rPr>
      </w:pPr>
      <w:r w:rsidRPr="00385D8E">
        <w:rPr>
          <w:rFonts w:ascii="Verdana" w:hAnsi="Verdana" w:cs="Arial"/>
          <w:sz w:val="26"/>
          <w:szCs w:val="26"/>
        </w:rPr>
        <w:t>Wrestling</w:t>
      </w:r>
    </w:p>
    <w:p w14:paraId="3F2EE5F7" w14:textId="77777777" w:rsidR="00D1391C" w:rsidRPr="00385D8E" w:rsidRDefault="00D1391C" w:rsidP="000E5610">
      <w:pPr>
        <w:pStyle w:val="Body"/>
        <w:tabs>
          <w:tab w:val="left" w:pos="540"/>
        </w:tabs>
        <w:jc w:val="both"/>
        <w:rPr>
          <w:rFonts w:ascii="Verdana" w:hAnsi="Verdana" w:cs="Arial"/>
          <w:b/>
          <w:sz w:val="26"/>
          <w:szCs w:val="26"/>
        </w:rPr>
      </w:pPr>
    </w:p>
    <w:p w14:paraId="05391C49"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Art Club</w:t>
      </w:r>
    </w:p>
    <w:p w14:paraId="7AFED10A" w14:textId="77777777" w:rsidR="00D66A29" w:rsidRPr="00385D8E" w:rsidRDefault="00D66A29" w:rsidP="000E5610">
      <w:pPr>
        <w:pStyle w:val="Body"/>
        <w:tabs>
          <w:tab w:val="left" w:pos="540"/>
        </w:tabs>
        <w:ind w:left="20"/>
        <w:jc w:val="both"/>
        <w:rPr>
          <w:rFonts w:ascii="Verdana" w:hAnsi="Verdana" w:cs="Arial"/>
          <w:sz w:val="26"/>
          <w:szCs w:val="26"/>
        </w:rPr>
      </w:pPr>
    </w:p>
    <w:p w14:paraId="1CA67980" w14:textId="77777777" w:rsidR="00000C03" w:rsidRPr="00385D8E" w:rsidRDefault="00000C0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Membership is open to those students who wish to work on out of class projects such as painting windows in classrooms and painting pictures and designs on the art room walls.</w:t>
      </w:r>
    </w:p>
    <w:p w14:paraId="398FE98F" w14:textId="77777777" w:rsidR="00000C03" w:rsidRPr="00385D8E" w:rsidRDefault="00000C03" w:rsidP="000E5610">
      <w:pPr>
        <w:pStyle w:val="Body"/>
        <w:tabs>
          <w:tab w:val="left" w:pos="540"/>
        </w:tabs>
        <w:ind w:left="-360"/>
        <w:jc w:val="both"/>
        <w:rPr>
          <w:rFonts w:ascii="Verdana" w:hAnsi="Verdana" w:cs="Arial"/>
          <w:b/>
          <w:sz w:val="26"/>
          <w:szCs w:val="26"/>
          <w:u w:val="single"/>
        </w:rPr>
      </w:pPr>
    </w:p>
    <w:p w14:paraId="60FFE66B"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Band</w:t>
      </w:r>
    </w:p>
    <w:p w14:paraId="54377E0C" w14:textId="77777777" w:rsidR="00D66A29" w:rsidRPr="00385D8E" w:rsidRDefault="00D66A29" w:rsidP="000E5610">
      <w:pPr>
        <w:pStyle w:val="Body"/>
        <w:tabs>
          <w:tab w:val="left" w:pos="540"/>
        </w:tabs>
        <w:ind w:left="20"/>
        <w:jc w:val="both"/>
        <w:rPr>
          <w:rFonts w:ascii="Verdana" w:hAnsi="Verdana" w:cs="Arial"/>
          <w:sz w:val="26"/>
          <w:szCs w:val="26"/>
        </w:rPr>
      </w:pPr>
    </w:p>
    <w:p w14:paraId="6FEB70C4" w14:textId="77777777" w:rsidR="00000C03" w:rsidRPr="00385D8E" w:rsidRDefault="00000C0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The school district sponsors marching band, pep band</w:t>
      </w:r>
      <w:ins w:id="39" w:author="Author">
        <w:r w:rsidR="002B5660">
          <w:rPr>
            <w:rFonts w:ascii="Verdana" w:hAnsi="Verdana" w:cs="Arial"/>
            <w:sz w:val="26"/>
            <w:szCs w:val="26"/>
          </w:rPr>
          <w:t>,</w:t>
        </w:r>
      </w:ins>
      <w:r w:rsidRPr="00385D8E">
        <w:rPr>
          <w:rFonts w:ascii="Verdana" w:hAnsi="Verdana" w:cs="Arial"/>
          <w:sz w:val="26"/>
          <w:szCs w:val="26"/>
        </w:rPr>
        <w:t xml:space="preserve"> and jazz band in addition to concert band.  </w:t>
      </w:r>
      <w:r w:rsidR="009834F4" w:rsidRPr="00385D8E">
        <w:rPr>
          <w:rFonts w:ascii="Verdana" w:hAnsi="Verdana" w:cs="Arial"/>
          <w:sz w:val="26"/>
          <w:szCs w:val="26"/>
        </w:rPr>
        <w:t xml:space="preserve">Participants </w:t>
      </w:r>
      <w:r w:rsidRPr="00385D8E">
        <w:rPr>
          <w:rFonts w:ascii="Verdana" w:hAnsi="Verdana" w:cs="Arial"/>
          <w:sz w:val="26"/>
          <w:szCs w:val="26"/>
        </w:rPr>
        <w:t xml:space="preserve">must be enrolled in band class in order to </w:t>
      </w:r>
      <w:r w:rsidR="009834F4" w:rsidRPr="00385D8E">
        <w:rPr>
          <w:rFonts w:ascii="Verdana" w:hAnsi="Verdana" w:cs="Arial"/>
          <w:sz w:val="26"/>
          <w:szCs w:val="26"/>
        </w:rPr>
        <w:t>eligible</w:t>
      </w:r>
      <w:r w:rsidRPr="00385D8E">
        <w:rPr>
          <w:rFonts w:ascii="Verdana" w:hAnsi="Verdana" w:cs="Arial"/>
          <w:sz w:val="26"/>
          <w:szCs w:val="26"/>
        </w:rPr>
        <w:t xml:space="preserve"> to participate in these groups.  </w:t>
      </w:r>
    </w:p>
    <w:p w14:paraId="36520A50" w14:textId="77777777" w:rsidR="008B33F3" w:rsidRPr="00385D8E" w:rsidRDefault="008B33F3" w:rsidP="000E5610">
      <w:pPr>
        <w:pStyle w:val="Heading2"/>
        <w:ind w:left="-270"/>
        <w:jc w:val="both"/>
        <w:rPr>
          <w:rFonts w:ascii="Verdana" w:hAnsi="Verdana"/>
          <w:sz w:val="26"/>
          <w:szCs w:val="26"/>
          <w:u w:val="single"/>
        </w:rPr>
      </w:pPr>
    </w:p>
    <w:p w14:paraId="04626353" w14:textId="77777777" w:rsidR="008B33F3" w:rsidRPr="00385D8E" w:rsidRDefault="008B33F3" w:rsidP="000E5610">
      <w:pPr>
        <w:pStyle w:val="Heading2"/>
        <w:ind w:left="-270"/>
        <w:jc w:val="both"/>
        <w:rPr>
          <w:rFonts w:ascii="Verdana" w:hAnsi="Verdana"/>
          <w:sz w:val="26"/>
          <w:szCs w:val="26"/>
          <w:u w:val="single"/>
        </w:rPr>
      </w:pPr>
      <w:r w:rsidRPr="00385D8E">
        <w:rPr>
          <w:rFonts w:ascii="Verdana" w:hAnsi="Verdana"/>
          <w:sz w:val="26"/>
          <w:szCs w:val="26"/>
          <w:u w:val="single"/>
        </w:rPr>
        <w:t>Cheer Squad</w:t>
      </w:r>
    </w:p>
    <w:p w14:paraId="4D892CD6" w14:textId="77777777" w:rsidR="00D66A29" w:rsidRPr="00385D8E" w:rsidRDefault="00D66A29" w:rsidP="000E5610">
      <w:pPr>
        <w:jc w:val="both"/>
        <w:rPr>
          <w:rFonts w:ascii="Verdana" w:hAnsi="Verdana"/>
          <w:color w:val="000000"/>
          <w:sz w:val="26"/>
          <w:szCs w:val="26"/>
        </w:rPr>
      </w:pPr>
    </w:p>
    <w:p w14:paraId="2289E4BC" w14:textId="77777777" w:rsidR="008B33F3" w:rsidRPr="00385D8E" w:rsidRDefault="009834F4" w:rsidP="000E5610">
      <w:pPr>
        <w:jc w:val="both"/>
        <w:rPr>
          <w:rFonts w:ascii="Verdana" w:hAnsi="Verdana"/>
          <w:color w:val="000000"/>
          <w:sz w:val="26"/>
          <w:szCs w:val="26"/>
        </w:rPr>
      </w:pPr>
      <w:r w:rsidRPr="00385D8E">
        <w:rPr>
          <w:rFonts w:ascii="Verdana" w:hAnsi="Verdana"/>
          <w:color w:val="000000"/>
          <w:sz w:val="26"/>
          <w:szCs w:val="26"/>
        </w:rPr>
        <w:t xml:space="preserve">Participants </w:t>
      </w:r>
      <w:r w:rsidR="00D1391C" w:rsidRPr="00385D8E">
        <w:rPr>
          <w:rFonts w:ascii="Verdana" w:hAnsi="Verdana"/>
          <w:color w:val="000000"/>
          <w:sz w:val="26"/>
          <w:szCs w:val="26"/>
        </w:rPr>
        <w:t xml:space="preserve">are selected by the sponsor(s) or judges appointed by the sponsor.  Members of the cheer squad will attend all home and selected away athletic contests.  </w:t>
      </w:r>
    </w:p>
    <w:p w14:paraId="1F18D5B8" w14:textId="77777777" w:rsidR="00000C03" w:rsidRPr="00385D8E" w:rsidRDefault="00000C03" w:rsidP="000E5610">
      <w:pPr>
        <w:pStyle w:val="Body"/>
        <w:tabs>
          <w:tab w:val="left" w:pos="540"/>
        </w:tabs>
        <w:ind w:left="20"/>
        <w:jc w:val="both"/>
        <w:rPr>
          <w:rFonts w:ascii="Verdana" w:hAnsi="Verdana" w:cs="Arial"/>
          <w:b/>
          <w:sz w:val="26"/>
          <w:szCs w:val="26"/>
          <w:u w:val="single"/>
        </w:rPr>
      </w:pPr>
    </w:p>
    <w:p w14:paraId="16CBAA05"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Community Service Club</w:t>
      </w:r>
    </w:p>
    <w:p w14:paraId="1E4641CF" w14:textId="77777777" w:rsidR="00D66A29" w:rsidRPr="00385D8E" w:rsidRDefault="00D66A29" w:rsidP="000E5610">
      <w:pPr>
        <w:pStyle w:val="Body"/>
        <w:tabs>
          <w:tab w:val="left" w:pos="540"/>
        </w:tabs>
        <w:ind w:left="20"/>
        <w:jc w:val="both"/>
        <w:rPr>
          <w:rFonts w:ascii="Verdana" w:hAnsi="Verdana" w:cs="Arial"/>
          <w:sz w:val="26"/>
          <w:szCs w:val="26"/>
        </w:rPr>
      </w:pPr>
    </w:p>
    <w:p w14:paraId="08575A53" w14:textId="77777777" w:rsidR="00000C03" w:rsidRPr="00385D8E" w:rsidRDefault="00000C0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The Community Service Club, sponsored by the Kiwanis Club, promotes clean speech, clean sports, scholarship</w:t>
      </w:r>
      <w:ins w:id="40" w:author="Author">
        <w:r w:rsidR="002B5660">
          <w:rPr>
            <w:rFonts w:ascii="Verdana" w:hAnsi="Verdana" w:cs="Arial"/>
            <w:sz w:val="26"/>
            <w:szCs w:val="26"/>
          </w:rPr>
          <w:t>,</w:t>
        </w:r>
      </w:ins>
      <w:r w:rsidRPr="00385D8E">
        <w:rPr>
          <w:rFonts w:ascii="Verdana" w:hAnsi="Verdana" w:cs="Arial"/>
          <w:sz w:val="26"/>
          <w:szCs w:val="26"/>
        </w:rPr>
        <w:t xml:space="preserve"> and community service.  Membership is open to all students by application.</w:t>
      </w:r>
    </w:p>
    <w:p w14:paraId="1A30D781" w14:textId="77777777" w:rsidR="008B33F3" w:rsidRPr="00385D8E" w:rsidRDefault="008B33F3" w:rsidP="000E5610">
      <w:pPr>
        <w:pStyle w:val="Body"/>
        <w:tabs>
          <w:tab w:val="left" w:pos="540"/>
        </w:tabs>
        <w:ind w:left="20"/>
        <w:jc w:val="both"/>
        <w:rPr>
          <w:rFonts w:ascii="Verdana" w:hAnsi="Verdana" w:cs="Arial"/>
          <w:sz w:val="26"/>
          <w:szCs w:val="26"/>
        </w:rPr>
      </w:pPr>
    </w:p>
    <w:p w14:paraId="5EC82FED" w14:textId="77777777" w:rsidR="008B33F3" w:rsidRPr="00385D8E" w:rsidRDefault="008B33F3" w:rsidP="000E5610">
      <w:pPr>
        <w:pStyle w:val="Body"/>
        <w:tabs>
          <w:tab w:val="left" w:pos="540"/>
        </w:tabs>
        <w:ind w:left="-270"/>
        <w:jc w:val="both"/>
        <w:rPr>
          <w:rFonts w:ascii="Verdana" w:hAnsi="Verdana" w:cs="Arial"/>
          <w:b/>
          <w:sz w:val="26"/>
          <w:szCs w:val="26"/>
          <w:u w:val="single"/>
        </w:rPr>
      </w:pPr>
      <w:r w:rsidRPr="00385D8E">
        <w:rPr>
          <w:rFonts w:ascii="Verdana" w:hAnsi="Verdana" w:cs="Arial"/>
          <w:b/>
          <w:sz w:val="26"/>
          <w:szCs w:val="26"/>
          <w:u w:val="single"/>
        </w:rPr>
        <w:t xml:space="preserve">Drama Club </w:t>
      </w:r>
    </w:p>
    <w:p w14:paraId="40E37C8D" w14:textId="77777777" w:rsidR="00D66A29" w:rsidRPr="00385D8E" w:rsidRDefault="00D66A29" w:rsidP="000E5610">
      <w:pPr>
        <w:pStyle w:val="Body"/>
        <w:tabs>
          <w:tab w:val="left" w:pos="540"/>
        </w:tabs>
        <w:ind w:left="20"/>
        <w:jc w:val="both"/>
        <w:rPr>
          <w:rFonts w:ascii="Verdana" w:hAnsi="Verdana" w:cs="Arial"/>
          <w:sz w:val="26"/>
          <w:szCs w:val="26"/>
        </w:rPr>
      </w:pPr>
    </w:p>
    <w:p w14:paraId="722E04D0" w14:textId="77777777" w:rsidR="008B33F3" w:rsidRPr="00385D8E" w:rsidRDefault="008B33F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The Drama Club is open to all students interested in any aspect of theater and offers varying levels of involvement.  The main focus of this club is to produce the fall and spring plays, and the winter musical (in cooperation with the Vocal Music Department).  </w:t>
      </w:r>
    </w:p>
    <w:p w14:paraId="6A7B865D" w14:textId="77777777" w:rsidR="00000C03" w:rsidRPr="00385D8E" w:rsidRDefault="00000C03" w:rsidP="000E5610">
      <w:pPr>
        <w:pStyle w:val="Body"/>
        <w:tabs>
          <w:tab w:val="left" w:pos="540"/>
        </w:tabs>
        <w:ind w:left="-270"/>
        <w:jc w:val="both"/>
        <w:rPr>
          <w:rFonts w:ascii="Verdana" w:hAnsi="Verdana" w:cs="Arial"/>
          <w:b/>
          <w:sz w:val="26"/>
          <w:szCs w:val="26"/>
          <w:u w:val="single"/>
        </w:rPr>
      </w:pPr>
    </w:p>
    <w:p w14:paraId="1FDE7FB8"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Family Career and Community Leadership of America (FCCLA)</w:t>
      </w:r>
    </w:p>
    <w:p w14:paraId="35D678D5" w14:textId="77777777" w:rsidR="00D66A29" w:rsidRPr="00385D8E" w:rsidRDefault="00D66A29" w:rsidP="000E5610">
      <w:pPr>
        <w:pStyle w:val="Body"/>
        <w:tabs>
          <w:tab w:val="left" w:pos="540"/>
        </w:tabs>
        <w:ind w:left="20"/>
        <w:jc w:val="both"/>
        <w:rPr>
          <w:rFonts w:ascii="Verdana" w:hAnsi="Verdana" w:cs="Arial"/>
          <w:sz w:val="26"/>
          <w:szCs w:val="26"/>
        </w:rPr>
      </w:pPr>
    </w:p>
    <w:p w14:paraId="7FE645B0" w14:textId="5229BB20" w:rsidR="00000C03" w:rsidRPr="00385D8E" w:rsidRDefault="00000C03" w:rsidP="000E5610">
      <w:pPr>
        <w:pStyle w:val="Body"/>
        <w:tabs>
          <w:tab w:val="left" w:pos="540"/>
        </w:tabs>
        <w:ind w:left="20"/>
        <w:jc w:val="both"/>
        <w:rPr>
          <w:rFonts w:ascii="Verdana" w:hAnsi="Verdana" w:cs="Arial"/>
          <w:b/>
          <w:sz w:val="26"/>
          <w:szCs w:val="26"/>
          <w:u w:val="single"/>
        </w:rPr>
      </w:pPr>
      <w:r w:rsidRPr="00385D8E">
        <w:rPr>
          <w:rFonts w:ascii="Verdana" w:hAnsi="Verdana" w:cs="Arial"/>
          <w:sz w:val="26"/>
          <w:szCs w:val="26"/>
        </w:rPr>
        <w:t xml:space="preserve">FCCLA is an integral part of the Family </w:t>
      </w:r>
      <w:ins w:id="41" w:author="Author">
        <w:r w:rsidR="002B5660">
          <w:rPr>
            <w:rFonts w:ascii="Verdana" w:hAnsi="Verdana" w:cs="Arial"/>
            <w:sz w:val="26"/>
            <w:szCs w:val="26"/>
          </w:rPr>
          <w:t>and</w:t>
        </w:r>
        <w:r w:rsidR="002B5660" w:rsidRPr="00385D8E">
          <w:rPr>
            <w:rFonts w:ascii="Verdana" w:hAnsi="Verdana" w:cs="Arial"/>
            <w:sz w:val="26"/>
            <w:szCs w:val="26"/>
          </w:rPr>
          <w:t xml:space="preserve"> </w:t>
        </w:r>
      </w:ins>
      <w:r w:rsidRPr="00385D8E">
        <w:rPr>
          <w:rFonts w:ascii="Verdana" w:hAnsi="Verdana" w:cs="Arial"/>
          <w:sz w:val="26"/>
          <w:szCs w:val="26"/>
        </w:rPr>
        <w:t xml:space="preserve">Consumer Sciences department.  Members should have taken or presently be taking a family </w:t>
      </w:r>
      <w:ins w:id="42" w:author="Author">
        <w:r w:rsidR="002B5660">
          <w:rPr>
            <w:rFonts w:ascii="Verdana" w:hAnsi="Verdana" w:cs="Arial"/>
            <w:sz w:val="26"/>
            <w:szCs w:val="26"/>
          </w:rPr>
          <w:t>and</w:t>
        </w:r>
        <w:r w:rsidR="002B5660" w:rsidRPr="00385D8E">
          <w:rPr>
            <w:rFonts w:ascii="Verdana" w:hAnsi="Verdana" w:cs="Arial"/>
            <w:sz w:val="26"/>
            <w:szCs w:val="26"/>
          </w:rPr>
          <w:t xml:space="preserve"> </w:t>
        </w:r>
      </w:ins>
      <w:r w:rsidRPr="00385D8E">
        <w:rPr>
          <w:rFonts w:ascii="Verdana" w:hAnsi="Verdana" w:cs="Arial"/>
          <w:sz w:val="26"/>
          <w:szCs w:val="26"/>
        </w:rPr>
        <w:t xml:space="preserve">consumer sciences class.  Program emphasis for FCCLA is on leadership development, family cooperation </w:t>
      </w:r>
      <w:ins w:id="43" w:author="Author">
        <w:r w:rsidR="002B5660">
          <w:rPr>
            <w:rFonts w:ascii="Verdana" w:hAnsi="Verdana" w:cs="Arial"/>
            <w:sz w:val="26"/>
            <w:szCs w:val="26"/>
          </w:rPr>
          <w:t>and</w:t>
        </w:r>
        <w:r w:rsidR="002B5660" w:rsidRPr="00385D8E">
          <w:rPr>
            <w:rFonts w:ascii="Verdana" w:hAnsi="Verdana" w:cs="Arial"/>
            <w:sz w:val="26"/>
            <w:szCs w:val="26"/>
          </w:rPr>
          <w:t xml:space="preserve"> </w:t>
        </w:r>
      </w:ins>
      <w:r w:rsidRPr="00385D8E">
        <w:rPr>
          <w:rFonts w:ascii="Verdana" w:hAnsi="Verdana" w:cs="Arial"/>
          <w:sz w:val="26"/>
          <w:szCs w:val="26"/>
        </w:rPr>
        <w:t xml:space="preserve">communication, community service </w:t>
      </w:r>
      <w:ins w:id="44" w:author="Author">
        <w:r w:rsidR="002B5660">
          <w:rPr>
            <w:rFonts w:ascii="Verdana" w:hAnsi="Verdana" w:cs="Arial"/>
            <w:sz w:val="26"/>
            <w:szCs w:val="26"/>
          </w:rPr>
          <w:t>and</w:t>
        </w:r>
        <w:r w:rsidR="002B5660" w:rsidRPr="00385D8E">
          <w:rPr>
            <w:rFonts w:ascii="Verdana" w:hAnsi="Verdana" w:cs="Arial"/>
            <w:sz w:val="26"/>
            <w:szCs w:val="26"/>
          </w:rPr>
          <w:t xml:space="preserve"> </w:t>
        </w:r>
      </w:ins>
      <w:r w:rsidRPr="00385D8E">
        <w:rPr>
          <w:rFonts w:ascii="Verdana" w:hAnsi="Verdana" w:cs="Arial"/>
          <w:sz w:val="26"/>
          <w:szCs w:val="26"/>
        </w:rPr>
        <w:t>peer education.</w:t>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r w:rsidRPr="00385D8E">
        <w:rPr>
          <w:rFonts w:ascii="Verdana" w:hAnsi="Verdana" w:cs="Arial"/>
          <w:sz w:val="26"/>
          <w:szCs w:val="26"/>
        </w:rPr>
        <w:tab/>
      </w:r>
    </w:p>
    <w:p w14:paraId="400C67A0"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Future Business Leaders of America (FBLA)</w:t>
      </w:r>
    </w:p>
    <w:p w14:paraId="36F0342D" w14:textId="77777777" w:rsidR="00D66A29" w:rsidRPr="00385D8E" w:rsidRDefault="00D66A29" w:rsidP="000E5610">
      <w:pPr>
        <w:pStyle w:val="Body"/>
        <w:tabs>
          <w:tab w:val="left" w:pos="540"/>
        </w:tabs>
        <w:ind w:left="20"/>
        <w:jc w:val="both"/>
        <w:rPr>
          <w:rFonts w:ascii="Verdana" w:hAnsi="Verdana" w:cs="Arial"/>
          <w:sz w:val="26"/>
          <w:szCs w:val="26"/>
        </w:rPr>
      </w:pPr>
    </w:p>
    <w:p w14:paraId="380E6E07" w14:textId="77777777" w:rsidR="00000C03" w:rsidRPr="00385D8E" w:rsidRDefault="00000C0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FBLA is an integral part of the vocational business department and membership is limited to those students with at least one semester of work in the business education field.  One of the primary objectives of FBLA is developing leadership and responsibility.</w:t>
      </w:r>
    </w:p>
    <w:p w14:paraId="1C9FC78E" w14:textId="77777777" w:rsidR="00000C03" w:rsidRPr="00385D8E" w:rsidRDefault="00000C03" w:rsidP="000E5610">
      <w:pPr>
        <w:pStyle w:val="Body"/>
        <w:tabs>
          <w:tab w:val="left" w:pos="540"/>
        </w:tabs>
        <w:ind w:left="-270"/>
        <w:jc w:val="both"/>
        <w:rPr>
          <w:rFonts w:ascii="Verdana" w:hAnsi="Verdana" w:cs="Arial"/>
          <w:b/>
          <w:sz w:val="26"/>
          <w:szCs w:val="26"/>
          <w:u w:val="single"/>
        </w:rPr>
      </w:pPr>
    </w:p>
    <w:p w14:paraId="38B7513A"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Future Farmers of America (FFA)</w:t>
      </w:r>
    </w:p>
    <w:p w14:paraId="6BB3F236" w14:textId="77777777" w:rsidR="00D66A29" w:rsidRPr="00385D8E" w:rsidRDefault="00D66A29" w:rsidP="000E5610">
      <w:pPr>
        <w:pStyle w:val="Body"/>
        <w:tabs>
          <w:tab w:val="left" w:pos="540"/>
        </w:tabs>
        <w:ind w:left="20"/>
        <w:jc w:val="both"/>
        <w:rPr>
          <w:rFonts w:ascii="Verdana" w:hAnsi="Verdana" w:cs="Arial"/>
          <w:sz w:val="26"/>
          <w:szCs w:val="26"/>
        </w:rPr>
      </w:pPr>
    </w:p>
    <w:p w14:paraId="71600124" w14:textId="77777777" w:rsidR="00000C03" w:rsidRPr="00385D8E" w:rsidRDefault="00000C0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FFA is an integral part of the agricultural education department and all students of that department are urged to belong.  The activities include training in leadership, opportunities for travel and recreation, and safety and community service activities. Students may participate in field trips, conventions, judging contests</w:t>
      </w:r>
      <w:ins w:id="45" w:author="Author">
        <w:r w:rsidR="002B5660">
          <w:rPr>
            <w:rFonts w:ascii="Verdana" w:hAnsi="Verdana" w:cs="Arial"/>
            <w:sz w:val="26"/>
            <w:szCs w:val="26"/>
          </w:rPr>
          <w:t>,</w:t>
        </w:r>
      </w:ins>
      <w:r w:rsidRPr="00385D8E">
        <w:rPr>
          <w:rFonts w:ascii="Verdana" w:hAnsi="Verdana" w:cs="Arial"/>
          <w:sz w:val="26"/>
          <w:szCs w:val="26"/>
        </w:rPr>
        <w:t xml:space="preserve"> and hands-on experience.</w:t>
      </w:r>
    </w:p>
    <w:p w14:paraId="0B18C847" w14:textId="77777777" w:rsidR="00000C03" w:rsidRPr="00385D8E" w:rsidRDefault="00000C03" w:rsidP="000E5610">
      <w:pPr>
        <w:pStyle w:val="Body"/>
        <w:tabs>
          <w:tab w:val="left" w:pos="540"/>
        </w:tabs>
        <w:ind w:left="-270"/>
        <w:jc w:val="both"/>
        <w:rPr>
          <w:rFonts w:ascii="Verdana" w:hAnsi="Verdana" w:cs="Arial"/>
          <w:b/>
          <w:sz w:val="26"/>
          <w:szCs w:val="26"/>
          <w:u w:val="single"/>
        </w:rPr>
      </w:pPr>
    </w:p>
    <w:p w14:paraId="50C80B8E"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Letter Club</w:t>
      </w:r>
    </w:p>
    <w:p w14:paraId="25703688" w14:textId="77777777" w:rsidR="00D66A29" w:rsidRPr="00385D8E" w:rsidRDefault="00D66A29" w:rsidP="000E5610">
      <w:pPr>
        <w:pStyle w:val="Body"/>
        <w:tabs>
          <w:tab w:val="left" w:pos="540"/>
        </w:tabs>
        <w:ind w:left="20"/>
        <w:jc w:val="both"/>
        <w:rPr>
          <w:rFonts w:ascii="Verdana" w:hAnsi="Verdana" w:cs="Arial"/>
          <w:sz w:val="26"/>
          <w:szCs w:val="26"/>
        </w:rPr>
      </w:pPr>
    </w:p>
    <w:p w14:paraId="5CE8C11E" w14:textId="77777777" w:rsidR="00000C03" w:rsidRPr="00385D8E" w:rsidRDefault="00000C0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Any student who has lettered in any sport is eligible for membership.  The purpose of </w:t>
      </w:r>
      <w:r w:rsidR="009834F4" w:rsidRPr="00385D8E">
        <w:rPr>
          <w:rFonts w:ascii="Verdana" w:hAnsi="Verdana" w:cs="Arial"/>
          <w:sz w:val="26"/>
          <w:szCs w:val="26"/>
        </w:rPr>
        <w:t>the</w:t>
      </w:r>
      <w:r w:rsidRPr="00385D8E">
        <w:rPr>
          <w:rFonts w:ascii="Verdana" w:hAnsi="Verdana" w:cs="Arial"/>
          <w:sz w:val="26"/>
          <w:szCs w:val="26"/>
        </w:rPr>
        <w:t xml:space="preserve"> Club is to stimulate and encourage sportsmanship and to assist in bringing about a closer bond between students in all sports. </w:t>
      </w:r>
    </w:p>
    <w:p w14:paraId="68458133" w14:textId="77777777" w:rsidR="00000C03" w:rsidRPr="00385D8E" w:rsidRDefault="00000C03" w:rsidP="000E5610">
      <w:pPr>
        <w:pStyle w:val="Body"/>
        <w:tabs>
          <w:tab w:val="left" w:pos="540"/>
        </w:tabs>
        <w:ind w:left="-270"/>
        <w:jc w:val="both"/>
        <w:rPr>
          <w:rFonts w:ascii="Verdana" w:hAnsi="Verdana" w:cs="Arial"/>
          <w:b/>
          <w:sz w:val="26"/>
          <w:szCs w:val="26"/>
          <w:u w:val="single"/>
        </w:rPr>
      </w:pPr>
    </w:p>
    <w:p w14:paraId="4D7A718B" w14:textId="77777777" w:rsidR="00320511" w:rsidRPr="00385D8E" w:rsidRDefault="00320511" w:rsidP="008218E4">
      <w:pPr>
        <w:pStyle w:val="Body"/>
        <w:keepNext/>
        <w:tabs>
          <w:tab w:val="left" w:pos="540"/>
        </w:tabs>
        <w:ind w:left="-270"/>
        <w:jc w:val="both"/>
        <w:rPr>
          <w:rFonts w:ascii="Verdana" w:hAnsi="Verdana" w:cs="Arial"/>
          <w:sz w:val="26"/>
          <w:szCs w:val="26"/>
        </w:rPr>
      </w:pPr>
      <w:r w:rsidRPr="00385D8E">
        <w:rPr>
          <w:rFonts w:ascii="Verdana" w:hAnsi="Verdana" w:cs="Arial"/>
          <w:b/>
          <w:sz w:val="26"/>
          <w:szCs w:val="26"/>
          <w:u w:val="single"/>
        </w:rPr>
        <w:t>National Honor Society</w:t>
      </w:r>
    </w:p>
    <w:p w14:paraId="6D62D08A" w14:textId="77777777" w:rsidR="00D66A29" w:rsidRPr="00385D8E" w:rsidRDefault="00D66A29" w:rsidP="008218E4">
      <w:pPr>
        <w:pStyle w:val="Body"/>
        <w:keepNext/>
        <w:tabs>
          <w:tab w:val="left" w:pos="540"/>
        </w:tabs>
        <w:ind w:left="20"/>
        <w:jc w:val="both"/>
        <w:rPr>
          <w:rFonts w:ascii="Verdana" w:hAnsi="Verdana" w:cs="Arial"/>
          <w:sz w:val="26"/>
          <w:szCs w:val="26"/>
        </w:rPr>
      </w:pPr>
    </w:p>
    <w:p w14:paraId="02E71F52" w14:textId="77777777" w:rsidR="00320511" w:rsidRPr="00385D8E" w:rsidRDefault="00320511" w:rsidP="008218E4">
      <w:pPr>
        <w:pStyle w:val="Body"/>
        <w:keepNext/>
        <w:tabs>
          <w:tab w:val="left" w:pos="540"/>
        </w:tabs>
        <w:ind w:left="20"/>
        <w:jc w:val="both"/>
        <w:rPr>
          <w:rFonts w:ascii="Verdana" w:hAnsi="Verdana" w:cs="Arial"/>
          <w:sz w:val="26"/>
          <w:szCs w:val="26"/>
        </w:rPr>
      </w:pPr>
      <w:r w:rsidRPr="00385D8E">
        <w:rPr>
          <w:rFonts w:ascii="Verdana" w:hAnsi="Verdana" w:cs="Arial"/>
          <w:sz w:val="26"/>
          <w:szCs w:val="26"/>
        </w:rPr>
        <w:t xml:space="preserve">The National Honor Society is a national organization that recognizes student character, scholarship, leadership, and service to the school. </w:t>
      </w:r>
    </w:p>
    <w:p w14:paraId="77A93087" w14:textId="77777777" w:rsidR="00000C03" w:rsidRPr="00385D8E" w:rsidRDefault="00000C03" w:rsidP="000E5610">
      <w:pPr>
        <w:pStyle w:val="Body"/>
        <w:tabs>
          <w:tab w:val="left" w:pos="540"/>
        </w:tabs>
        <w:ind w:left="20"/>
        <w:jc w:val="both"/>
        <w:rPr>
          <w:rFonts w:ascii="Verdana" w:hAnsi="Verdana" w:cs="Arial"/>
          <w:sz w:val="26"/>
          <w:szCs w:val="26"/>
        </w:rPr>
      </w:pPr>
    </w:p>
    <w:p w14:paraId="30B79D89" w14:textId="77777777" w:rsidR="00320511" w:rsidRPr="00385D8E" w:rsidRDefault="00320511"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Student members shall be selected from the junior and senior classes by the high school faculty.  </w:t>
      </w:r>
      <w:r w:rsidRPr="00385D8E">
        <w:rPr>
          <w:rFonts w:ascii="Verdana" w:hAnsi="Verdana" w:cs="Arial"/>
          <w:bCs/>
          <w:sz w:val="26"/>
          <w:szCs w:val="26"/>
        </w:rPr>
        <w:t>Ten percent of the J</w:t>
      </w:r>
      <w:r w:rsidR="009834F4" w:rsidRPr="00385D8E">
        <w:rPr>
          <w:rFonts w:ascii="Verdana" w:hAnsi="Verdana" w:cs="Arial"/>
          <w:bCs/>
          <w:sz w:val="26"/>
          <w:szCs w:val="26"/>
        </w:rPr>
        <w:t>unio</w:t>
      </w:r>
      <w:r w:rsidRPr="00385D8E">
        <w:rPr>
          <w:rFonts w:ascii="Verdana" w:hAnsi="Verdana" w:cs="Arial"/>
          <w:bCs/>
          <w:sz w:val="26"/>
          <w:szCs w:val="26"/>
        </w:rPr>
        <w:t xml:space="preserve">r </w:t>
      </w:r>
      <w:r w:rsidR="009834F4" w:rsidRPr="00385D8E">
        <w:rPr>
          <w:rFonts w:ascii="Verdana" w:hAnsi="Verdana" w:cs="Arial"/>
          <w:bCs/>
          <w:sz w:val="26"/>
          <w:szCs w:val="26"/>
        </w:rPr>
        <w:t>and Senior</w:t>
      </w:r>
      <w:r w:rsidRPr="00385D8E">
        <w:rPr>
          <w:rFonts w:ascii="Verdana" w:hAnsi="Verdana" w:cs="Arial"/>
          <w:bCs/>
          <w:sz w:val="26"/>
          <w:szCs w:val="26"/>
        </w:rPr>
        <w:t xml:space="preserve"> classes will be selected each year.</w:t>
      </w:r>
      <w:r w:rsidRPr="00385D8E">
        <w:rPr>
          <w:rFonts w:ascii="Verdana" w:hAnsi="Verdana" w:cs="Arial"/>
          <w:sz w:val="26"/>
          <w:szCs w:val="26"/>
        </w:rPr>
        <w:t xml:space="preserve">  The results of the selection will be announced at an honors convocation.</w:t>
      </w:r>
    </w:p>
    <w:p w14:paraId="0F23704E" w14:textId="77777777" w:rsidR="00000C03" w:rsidRPr="00385D8E" w:rsidRDefault="00000C03" w:rsidP="000E5610">
      <w:pPr>
        <w:pStyle w:val="Body"/>
        <w:tabs>
          <w:tab w:val="left" w:pos="540"/>
        </w:tabs>
        <w:ind w:left="-270"/>
        <w:jc w:val="both"/>
        <w:rPr>
          <w:rFonts w:ascii="Verdana" w:hAnsi="Verdana" w:cs="Arial"/>
          <w:b/>
          <w:sz w:val="26"/>
          <w:szCs w:val="26"/>
          <w:u w:val="single"/>
        </w:rPr>
      </w:pPr>
    </w:p>
    <w:p w14:paraId="5D982A83" w14:textId="77777777" w:rsidR="00000C03" w:rsidRPr="00385D8E" w:rsidRDefault="00000C03" w:rsidP="000E5610">
      <w:pPr>
        <w:pStyle w:val="Body"/>
        <w:tabs>
          <w:tab w:val="left" w:pos="540"/>
        </w:tabs>
        <w:ind w:left="-270"/>
        <w:jc w:val="both"/>
        <w:rPr>
          <w:rFonts w:ascii="Verdana" w:hAnsi="Verdana" w:cs="Arial"/>
          <w:sz w:val="26"/>
          <w:szCs w:val="26"/>
        </w:rPr>
      </w:pPr>
      <w:r w:rsidRPr="00385D8E">
        <w:rPr>
          <w:rFonts w:ascii="Verdana" w:hAnsi="Verdana" w:cs="Arial"/>
          <w:b/>
          <w:sz w:val="26"/>
          <w:szCs w:val="26"/>
          <w:u w:val="single"/>
        </w:rPr>
        <w:t>Quill and Scroll</w:t>
      </w:r>
      <w:r w:rsidRPr="00385D8E">
        <w:rPr>
          <w:rFonts w:ascii="Verdana" w:hAnsi="Verdana" w:cs="Arial"/>
          <w:sz w:val="26"/>
          <w:szCs w:val="26"/>
        </w:rPr>
        <w:t xml:space="preserve">  </w:t>
      </w:r>
    </w:p>
    <w:p w14:paraId="31A3DD0D" w14:textId="77777777" w:rsidR="00D66A29" w:rsidRPr="00385D8E" w:rsidRDefault="00D66A29" w:rsidP="000E5610">
      <w:pPr>
        <w:pStyle w:val="Body"/>
        <w:tabs>
          <w:tab w:val="left" w:pos="540"/>
        </w:tabs>
        <w:ind w:left="20"/>
        <w:jc w:val="both"/>
        <w:rPr>
          <w:rFonts w:ascii="Verdana" w:hAnsi="Verdana" w:cs="Arial"/>
          <w:sz w:val="26"/>
          <w:szCs w:val="26"/>
        </w:rPr>
      </w:pPr>
    </w:p>
    <w:p w14:paraId="7664000E" w14:textId="58D99DAF" w:rsidR="00000C03" w:rsidRPr="00385D8E" w:rsidRDefault="008B33F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Quill and Scroll is a national honor society for student journalists. Students must be a sophomore, junior or senior and be in the upper third of the class scholastically. The student must also have shown superior work in some phase of high school journalism (that is, writing, editing, photography, art, business, broadcasting, management, or design) and must be recommended by the adviser of the publication</w:t>
      </w:r>
      <w:r w:rsidR="0096295E" w:rsidRPr="00385D8E">
        <w:rPr>
          <w:rFonts w:ascii="Verdana" w:hAnsi="Verdana" w:cs="Arial"/>
          <w:sz w:val="26"/>
          <w:szCs w:val="26"/>
        </w:rPr>
        <w:t>.</w:t>
      </w:r>
    </w:p>
    <w:p w14:paraId="75630C19" w14:textId="77777777" w:rsidR="00320511" w:rsidRPr="00385D8E" w:rsidRDefault="00320511" w:rsidP="000E5610">
      <w:pPr>
        <w:pStyle w:val="Body"/>
        <w:tabs>
          <w:tab w:val="left" w:pos="540"/>
        </w:tabs>
        <w:ind w:left="20"/>
        <w:jc w:val="both"/>
        <w:rPr>
          <w:rFonts w:ascii="Verdana" w:hAnsi="Verdana" w:cs="Arial"/>
          <w:b/>
          <w:sz w:val="26"/>
          <w:szCs w:val="26"/>
          <w:u w:val="single"/>
        </w:rPr>
      </w:pPr>
    </w:p>
    <w:p w14:paraId="73D41463" w14:textId="77777777" w:rsidR="008B33F3" w:rsidRPr="00385D8E" w:rsidRDefault="008B33F3" w:rsidP="000E5610">
      <w:pPr>
        <w:pStyle w:val="Body"/>
        <w:tabs>
          <w:tab w:val="left" w:pos="540"/>
        </w:tabs>
        <w:ind w:left="-270"/>
        <w:jc w:val="both"/>
        <w:rPr>
          <w:rFonts w:ascii="Verdana" w:hAnsi="Verdana" w:cs="Arial"/>
          <w:b/>
          <w:sz w:val="26"/>
          <w:szCs w:val="26"/>
          <w:u w:val="single"/>
        </w:rPr>
      </w:pPr>
      <w:r w:rsidRPr="00385D8E">
        <w:rPr>
          <w:rFonts w:ascii="Verdana" w:hAnsi="Verdana" w:cs="Arial"/>
          <w:b/>
          <w:sz w:val="26"/>
          <w:szCs w:val="26"/>
          <w:u w:val="single"/>
        </w:rPr>
        <w:t>Science Club</w:t>
      </w:r>
    </w:p>
    <w:p w14:paraId="2A1F1D2A" w14:textId="77777777" w:rsidR="00D66A29" w:rsidRPr="00385D8E" w:rsidRDefault="00D66A29" w:rsidP="000E5610">
      <w:pPr>
        <w:pStyle w:val="Body"/>
        <w:tabs>
          <w:tab w:val="left" w:pos="540"/>
        </w:tabs>
        <w:ind w:left="20"/>
        <w:jc w:val="both"/>
        <w:rPr>
          <w:rFonts w:ascii="Verdana" w:hAnsi="Verdana" w:cs="Arial"/>
          <w:sz w:val="26"/>
          <w:szCs w:val="26"/>
        </w:rPr>
      </w:pPr>
    </w:p>
    <w:p w14:paraId="06AEB033" w14:textId="77777777" w:rsidR="008B33F3" w:rsidRPr="00385D8E" w:rsidRDefault="008B33F3"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The purpose of the science club is to support students involved in student research projects. The club members include students enrolled in physical science honors, biology honors, and science independent study. The club encourages student participation in competitions, seminars, training camps, and research programs. </w:t>
      </w:r>
    </w:p>
    <w:p w14:paraId="76AA4321" w14:textId="77777777" w:rsidR="008B33F3" w:rsidRPr="00385D8E" w:rsidRDefault="008B33F3" w:rsidP="000E5610">
      <w:pPr>
        <w:pStyle w:val="Body"/>
        <w:tabs>
          <w:tab w:val="left" w:pos="540"/>
        </w:tabs>
        <w:ind w:left="20"/>
        <w:jc w:val="both"/>
        <w:rPr>
          <w:rFonts w:ascii="Verdana" w:hAnsi="Verdana" w:cs="Arial"/>
          <w:sz w:val="26"/>
          <w:szCs w:val="26"/>
        </w:rPr>
      </w:pPr>
    </w:p>
    <w:p w14:paraId="7CDE4870" w14:textId="77777777" w:rsidR="00320511" w:rsidRPr="00385D8E" w:rsidRDefault="00320511" w:rsidP="000E5610">
      <w:pPr>
        <w:pStyle w:val="Body"/>
        <w:tabs>
          <w:tab w:val="left" w:pos="540"/>
        </w:tabs>
        <w:ind w:left="-270"/>
        <w:jc w:val="both"/>
        <w:rPr>
          <w:rFonts w:ascii="Verdana" w:hAnsi="Verdana" w:cs="Arial"/>
          <w:b/>
          <w:sz w:val="26"/>
          <w:szCs w:val="26"/>
          <w:u w:val="single"/>
        </w:rPr>
      </w:pPr>
      <w:r w:rsidRPr="00385D8E">
        <w:rPr>
          <w:rFonts w:ascii="Verdana" w:hAnsi="Verdana" w:cs="Arial"/>
          <w:b/>
          <w:sz w:val="26"/>
          <w:szCs w:val="26"/>
          <w:u w:val="single"/>
        </w:rPr>
        <w:t xml:space="preserve">Student </w:t>
      </w:r>
      <w:r w:rsidR="00EC4945" w:rsidRPr="00385D8E">
        <w:rPr>
          <w:rFonts w:ascii="Verdana" w:hAnsi="Verdana" w:cs="Arial"/>
          <w:b/>
          <w:sz w:val="26"/>
          <w:szCs w:val="26"/>
          <w:u w:val="single"/>
        </w:rPr>
        <w:t>Government</w:t>
      </w:r>
    </w:p>
    <w:p w14:paraId="768DEFD6" w14:textId="77777777" w:rsidR="00D66A29" w:rsidRPr="00385D8E" w:rsidRDefault="00D66A29" w:rsidP="000E5610">
      <w:pPr>
        <w:pStyle w:val="Body"/>
        <w:tabs>
          <w:tab w:val="left" w:pos="540"/>
        </w:tabs>
        <w:ind w:left="20"/>
        <w:jc w:val="both"/>
        <w:rPr>
          <w:rFonts w:ascii="Verdana" w:hAnsi="Verdana" w:cs="Arial"/>
          <w:sz w:val="26"/>
          <w:szCs w:val="26"/>
        </w:rPr>
      </w:pPr>
    </w:p>
    <w:p w14:paraId="3E36EE63" w14:textId="2F83227C" w:rsidR="00320511" w:rsidRPr="00385D8E" w:rsidRDefault="00320511"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The purpose of </w:t>
      </w:r>
      <w:r w:rsidR="008D2144" w:rsidRPr="00385D8E">
        <w:rPr>
          <w:rFonts w:ascii="Verdana" w:hAnsi="Verdana" w:cs="Arial"/>
          <w:sz w:val="26"/>
          <w:szCs w:val="26"/>
        </w:rPr>
        <w:t>s</w:t>
      </w:r>
      <w:r w:rsidR="009834F4" w:rsidRPr="00385D8E">
        <w:rPr>
          <w:rFonts w:ascii="Verdana" w:hAnsi="Verdana" w:cs="Arial"/>
          <w:sz w:val="26"/>
          <w:szCs w:val="26"/>
        </w:rPr>
        <w:t xml:space="preserve">tudent </w:t>
      </w:r>
      <w:r w:rsidR="008D2144" w:rsidRPr="00385D8E">
        <w:rPr>
          <w:rFonts w:ascii="Verdana" w:hAnsi="Verdana" w:cs="Arial"/>
          <w:sz w:val="26"/>
          <w:szCs w:val="26"/>
        </w:rPr>
        <w:t>g</w:t>
      </w:r>
      <w:r w:rsidR="00EC4945" w:rsidRPr="00385D8E">
        <w:rPr>
          <w:rFonts w:ascii="Verdana" w:hAnsi="Verdana" w:cs="Arial"/>
          <w:sz w:val="26"/>
          <w:szCs w:val="26"/>
        </w:rPr>
        <w:t xml:space="preserve">overnment </w:t>
      </w:r>
      <w:r w:rsidR="009834F4" w:rsidRPr="00385D8E">
        <w:rPr>
          <w:rFonts w:ascii="Verdana" w:hAnsi="Verdana" w:cs="Arial"/>
          <w:sz w:val="26"/>
          <w:szCs w:val="26"/>
        </w:rPr>
        <w:t xml:space="preserve">is </w:t>
      </w:r>
      <w:r w:rsidRPr="00385D8E">
        <w:rPr>
          <w:rFonts w:ascii="Verdana" w:hAnsi="Verdana" w:cs="Arial"/>
          <w:sz w:val="26"/>
          <w:szCs w:val="26"/>
        </w:rPr>
        <w:t>to arouse the spirit of loyalty toward the school, to promote good citizenship, to sponsor school activities, to extend the spirit of good fellowship throughout the student body, to foster a spirit of cooperation between the students and faculty</w:t>
      </w:r>
      <w:ins w:id="46" w:author="Author">
        <w:r w:rsidR="002B5660">
          <w:rPr>
            <w:rFonts w:ascii="Verdana" w:hAnsi="Verdana" w:cs="Arial"/>
            <w:sz w:val="26"/>
            <w:szCs w:val="26"/>
          </w:rPr>
          <w:t>,</w:t>
        </w:r>
      </w:ins>
      <w:r w:rsidRPr="00385D8E">
        <w:rPr>
          <w:rFonts w:ascii="Verdana" w:hAnsi="Verdana" w:cs="Arial"/>
          <w:sz w:val="26"/>
          <w:szCs w:val="26"/>
        </w:rPr>
        <w:t xml:space="preserve"> and to seek to develop a spirit of cooperation, good will</w:t>
      </w:r>
      <w:ins w:id="47" w:author="Author">
        <w:r w:rsidR="002B5660">
          <w:rPr>
            <w:rFonts w:ascii="Verdana" w:hAnsi="Verdana" w:cs="Arial"/>
            <w:sz w:val="26"/>
            <w:szCs w:val="26"/>
          </w:rPr>
          <w:t>,</w:t>
        </w:r>
      </w:ins>
      <w:r w:rsidRPr="00385D8E">
        <w:rPr>
          <w:rFonts w:ascii="Verdana" w:hAnsi="Verdana" w:cs="Arial"/>
          <w:sz w:val="26"/>
          <w:szCs w:val="26"/>
        </w:rPr>
        <w:t xml:space="preserve"> and better understanding with other schools.  </w:t>
      </w:r>
      <w:r w:rsidR="00EC4945" w:rsidRPr="00385D8E">
        <w:rPr>
          <w:rFonts w:ascii="Verdana" w:hAnsi="Verdana" w:cs="Arial"/>
          <w:sz w:val="26"/>
          <w:szCs w:val="26"/>
        </w:rPr>
        <w:t>The organization, operation</w:t>
      </w:r>
      <w:ins w:id="48" w:author="Author">
        <w:r w:rsidR="002B5660">
          <w:rPr>
            <w:rFonts w:ascii="Verdana" w:hAnsi="Verdana" w:cs="Arial"/>
            <w:sz w:val="26"/>
            <w:szCs w:val="26"/>
          </w:rPr>
          <w:t>,</w:t>
        </w:r>
      </w:ins>
      <w:r w:rsidR="00EC4945" w:rsidRPr="00385D8E">
        <w:rPr>
          <w:rFonts w:ascii="Verdana" w:hAnsi="Verdana" w:cs="Arial"/>
          <w:sz w:val="26"/>
          <w:szCs w:val="26"/>
        </w:rPr>
        <w:t xml:space="preserve"> and scope of the student government shall be administered by the </w:t>
      </w:r>
      <w:r w:rsidR="002B5660">
        <w:rPr>
          <w:rFonts w:ascii="Verdana" w:hAnsi="Verdana" w:cs="Arial"/>
          <w:sz w:val="26"/>
          <w:szCs w:val="26"/>
        </w:rPr>
        <w:t>S</w:t>
      </w:r>
      <w:r w:rsidR="002B5660" w:rsidRPr="00385D8E">
        <w:rPr>
          <w:rFonts w:ascii="Verdana" w:hAnsi="Verdana" w:cs="Arial"/>
          <w:sz w:val="26"/>
          <w:szCs w:val="26"/>
        </w:rPr>
        <w:t xml:space="preserve">uperintendent </w:t>
      </w:r>
      <w:r w:rsidR="00EC4945" w:rsidRPr="00385D8E">
        <w:rPr>
          <w:rFonts w:ascii="Verdana" w:hAnsi="Verdana" w:cs="Arial"/>
          <w:sz w:val="26"/>
          <w:szCs w:val="26"/>
        </w:rPr>
        <w:t>or designee.</w:t>
      </w:r>
    </w:p>
    <w:p w14:paraId="5C64195D" w14:textId="77777777" w:rsidR="00320511" w:rsidRPr="00385D8E" w:rsidRDefault="00320511" w:rsidP="000E5610">
      <w:pPr>
        <w:pStyle w:val="Body"/>
        <w:tabs>
          <w:tab w:val="left" w:pos="540"/>
        </w:tabs>
        <w:ind w:left="20"/>
        <w:jc w:val="both"/>
        <w:rPr>
          <w:rFonts w:ascii="Verdana" w:hAnsi="Verdana" w:cs="Arial"/>
          <w:sz w:val="26"/>
          <w:szCs w:val="26"/>
        </w:rPr>
      </w:pPr>
    </w:p>
    <w:p w14:paraId="072DF6FB" w14:textId="77777777" w:rsidR="00320511" w:rsidRPr="00385D8E" w:rsidRDefault="00320511" w:rsidP="008218E4">
      <w:pPr>
        <w:pStyle w:val="Body"/>
        <w:keepNext/>
        <w:tabs>
          <w:tab w:val="left" w:pos="540"/>
        </w:tabs>
        <w:ind w:left="-270"/>
        <w:jc w:val="both"/>
        <w:rPr>
          <w:rFonts w:ascii="Verdana" w:hAnsi="Verdana" w:cs="Arial"/>
          <w:b/>
          <w:sz w:val="26"/>
          <w:szCs w:val="26"/>
          <w:u w:val="single"/>
        </w:rPr>
      </w:pPr>
      <w:r w:rsidRPr="00385D8E">
        <w:rPr>
          <w:rFonts w:ascii="Verdana" w:hAnsi="Verdana" w:cs="Arial"/>
          <w:b/>
          <w:sz w:val="26"/>
          <w:szCs w:val="26"/>
          <w:u w:val="single"/>
        </w:rPr>
        <w:t>Spanish Club</w:t>
      </w:r>
      <w:r w:rsidRPr="00385D8E">
        <w:rPr>
          <w:rFonts w:ascii="Verdana" w:hAnsi="Verdana" w:cs="Arial"/>
          <w:sz w:val="26"/>
          <w:szCs w:val="26"/>
        </w:rPr>
        <w:t xml:space="preserve"> </w:t>
      </w:r>
    </w:p>
    <w:p w14:paraId="0968A7C5" w14:textId="77777777" w:rsidR="00D66A29" w:rsidRPr="00385D8E" w:rsidRDefault="00D66A29" w:rsidP="008218E4">
      <w:pPr>
        <w:pStyle w:val="Body"/>
        <w:keepNext/>
        <w:tabs>
          <w:tab w:val="left" w:pos="540"/>
        </w:tabs>
        <w:jc w:val="both"/>
        <w:rPr>
          <w:rFonts w:ascii="Verdana" w:hAnsi="Verdana" w:cs="Arial"/>
          <w:sz w:val="26"/>
          <w:szCs w:val="26"/>
        </w:rPr>
      </w:pPr>
    </w:p>
    <w:p w14:paraId="0EF8E6F8" w14:textId="77777777" w:rsidR="00320511" w:rsidRPr="00385D8E" w:rsidRDefault="00000C03" w:rsidP="008218E4">
      <w:pPr>
        <w:pStyle w:val="Body"/>
        <w:keepNext/>
        <w:tabs>
          <w:tab w:val="left" w:pos="540"/>
        </w:tabs>
        <w:jc w:val="both"/>
        <w:rPr>
          <w:rFonts w:ascii="Verdana" w:hAnsi="Verdana" w:cs="Arial"/>
          <w:sz w:val="26"/>
          <w:szCs w:val="26"/>
        </w:rPr>
      </w:pPr>
      <w:r w:rsidRPr="00385D8E">
        <w:rPr>
          <w:rFonts w:ascii="Verdana" w:hAnsi="Verdana" w:cs="Arial"/>
          <w:sz w:val="26"/>
          <w:szCs w:val="26"/>
        </w:rPr>
        <w:t>The Spanish Club is designed to give students an opportunity to develop their knowledge of different Spanish speaking cultures.  Members of the club are also interested in becoming involved with the Spanish speaking community in the area.</w:t>
      </w:r>
    </w:p>
    <w:p w14:paraId="7DC1669F" w14:textId="77777777" w:rsidR="00D1391C" w:rsidRPr="00385D8E" w:rsidRDefault="00D1391C" w:rsidP="000E5610">
      <w:pPr>
        <w:pStyle w:val="Body"/>
        <w:tabs>
          <w:tab w:val="left" w:pos="540"/>
        </w:tabs>
        <w:ind w:left="-270"/>
        <w:jc w:val="both"/>
        <w:rPr>
          <w:rStyle w:val="style3style48"/>
          <w:rFonts w:ascii="Verdana" w:hAnsi="Verdana" w:cs="Arial"/>
          <w:b/>
          <w:bCs/>
          <w:sz w:val="26"/>
          <w:szCs w:val="26"/>
          <w:u w:val="single"/>
        </w:rPr>
      </w:pPr>
      <w:bookmarkStart w:id="49" w:name="Speech_&amp;_Debate_Team"/>
      <w:bookmarkEnd w:id="49"/>
    </w:p>
    <w:p w14:paraId="7F8ADA3E" w14:textId="77777777" w:rsidR="008B33F3" w:rsidRPr="00385D8E" w:rsidRDefault="008B33F3" w:rsidP="000E5610">
      <w:pPr>
        <w:pStyle w:val="Body"/>
        <w:tabs>
          <w:tab w:val="left" w:pos="540"/>
        </w:tabs>
        <w:ind w:left="-270"/>
        <w:jc w:val="both"/>
        <w:rPr>
          <w:rStyle w:val="style3style48"/>
          <w:rFonts w:ascii="Verdana" w:hAnsi="Verdana" w:cs="Arial"/>
          <w:b/>
          <w:bCs/>
          <w:sz w:val="26"/>
          <w:szCs w:val="26"/>
          <w:u w:val="single"/>
        </w:rPr>
      </w:pPr>
      <w:r w:rsidRPr="00385D8E">
        <w:rPr>
          <w:rStyle w:val="style3style48"/>
          <w:rFonts w:ascii="Verdana" w:hAnsi="Verdana" w:cs="Arial"/>
          <w:b/>
          <w:bCs/>
          <w:sz w:val="26"/>
          <w:szCs w:val="26"/>
          <w:u w:val="single"/>
        </w:rPr>
        <w:t>Speech &amp; Debate Team</w:t>
      </w:r>
    </w:p>
    <w:p w14:paraId="0CE37FBA" w14:textId="77777777" w:rsidR="00D66A29" w:rsidRPr="00385D8E" w:rsidRDefault="00D66A29" w:rsidP="000E5610">
      <w:pPr>
        <w:pStyle w:val="Body"/>
        <w:tabs>
          <w:tab w:val="left" w:pos="540"/>
        </w:tabs>
        <w:jc w:val="both"/>
        <w:rPr>
          <w:rStyle w:val="style3style48"/>
          <w:rFonts w:ascii="Verdana" w:hAnsi="Verdana" w:cs="Arial"/>
          <w:sz w:val="26"/>
          <w:szCs w:val="26"/>
        </w:rPr>
      </w:pPr>
    </w:p>
    <w:p w14:paraId="4790ED3C" w14:textId="0EF86A48" w:rsidR="002B5660" w:rsidRDefault="008B33F3" w:rsidP="002B5660">
      <w:pPr>
        <w:pStyle w:val="Body"/>
        <w:tabs>
          <w:tab w:val="left" w:pos="540"/>
        </w:tabs>
        <w:ind w:hanging="270"/>
        <w:jc w:val="both"/>
        <w:rPr>
          <w:ins w:id="50" w:author="Author"/>
          <w:rStyle w:val="style3style48"/>
          <w:rFonts w:ascii="Verdana" w:hAnsi="Verdana" w:cs="Arial"/>
          <w:sz w:val="26"/>
          <w:szCs w:val="26"/>
        </w:rPr>
      </w:pPr>
      <w:r w:rsidRPr="00385D8E">
        <w:rPr>
          <w:rStyle w:val="style3style48"/>
          <w:rFonts w:ascii="Verdana" w:hAnsi="Verdana" w:cs="Arial"/>
          <w:sz w:val="26"/>
          <w:szCs w:val="26"/>
        </w:rPr>
        <w:t>Students compete in 12 different categories of competition. These include debate, current events speaking, and several theatre</w:t>
      </w:r>
      <w:ins w:id="51" w:author="Author">
        <w:r w:rsidR="008218E4">
          <w:rPr>
            <w:rStyle w:val="style3style48"/>
            <w:rFonts w:ascii="Verdana" w:hAnsi="Verdana" w:cs="Arial"/>
            <w:sz w:val="26"/>
            <w:szCs w:val="26"/>
          </w:rPr>
          <w:t>-</w:t>
        </w:r>
      </w:ins>
      <w:del w:id="52" w:author="Author">
        <w:r w:rsidRPr="00385D8E" w:rsidDel="008218E4">
          <w:rPr>
            <w:rStyle w:val="style3style48"/>
            <w:rFonts w:ascii="Verdana" w:hAnsi="Verdana" w:cs="Arial"/>
            <w:sz w:val="26"/>
            <w:szCs w:val="26"/>
          </w:rPr>
          <w:delText xml:space="preserve"> </w:delText>
        </w:r>
      </w:del>
      <w:r w:rsidRPr="00385D8E">
        <w:rPr>
          <w:rStyle w:val="style3style48"/>
          <w:rFonts w:ascii="Verdana" w:hAnsi="Verdana" w:cs="Arial"/>
          <w:sz w:val="26"/>
          <w:szCs w:val="26"/>
        </w:rPr>
        <w:t xml:space="preserve">type acting events. </w:t>
      </w:r>
    </w:p>
    <w:p w14:paraId="49FE329A" w14:textId="77777777" w:rsidR="008218E4" w:rsidRDefault="008218E4" w:rsidP="002B5660">
      <w:pPr>
        <w:pStyle w:val="Body"/>
        <w:tabs>
          <w:tab w:val="left" w:pos="540"/>
        </w:tabs>
        <w:ind w:hanging="270"/>
        <w:jc w:val="both"/>
        <w:rPr>
          <w:ins w:id="53" w:author="Author"/>
          <w:rFonts w:ascii="Verdana" w:hAnsi="Verdana" w:cs="Arial"/>
          <w:b/>
          <w:sz w:val="26"/>
          <w:szCs w:val="26"/>
          <w:u w:val="single"/>
        </w:rPr>
      </w:pPr>
    </w:p>
    <w:p w14:paraId="1DE9EF84" w14:textId="4502468F" w:rsidR="00320511" w:rsidRPr="00385D8E" w:rsidRDefault="00320511" w:rsidP="008218E4">
      <w:pPr>
        <w:pStyle w:val="Body"/>
        <w:tabs>
          <w:tab w:val="left" w:pos="540"/>
        </w:tabs>
        <w:ind w:hanging="270"/>
        <w:jc w:val="both"/>
        <w:rPr>
          <w:rFonts w:ascii="Verdana" w:hAnsi="Verdana" w:cs="Arial"/>
          <w:sz w:val="26"/>
          <w:szCs w:val="26"/>
        </w:rPr>
      </w:pPr>
      <w:r w:rsidRPr="00385D8E">
        <w:rPr>
          <w:rFonts w:ascii="Verdana" w:hAnsi="Verdana" w:cs="Arial"/>
          <w:b/>
          <w:sz w:val="26"/>
          <w:szCs w:val="26"/>
          <w:u w:val="single"/>
        </w:rPr>
        <w:t>Student Publications</w:t>
      </w:r>
    </w:p>
    <w:p w14:paraId="329650D4" w14:textId="77777777" w:rsidR="00D66A29" w:rsidRPr="00385D8E" w:rsidRDefault="00D66A29" w:rsidP="000E5610">
      <w:pPr>
        <w:pStyle w:val="Body"/>
        <w:tabs>
          <w:tab w:val="left" w:pos="540"/>
        </w:tabs>
        <w:ind w:left="20"/>
        <w:jc w:val="both"/>
        <w:rPr>
          <w:rFonts w:ascii="Verdana" w:hAnsi="Verdana" w:cs="Arial"/>
          <w:sz w:val="26"/>
          <w:szCs w:val="26"/>
        </w:rPr>
      </w:pPr>
    </w:p>
    <w:p w14:paraId="4BA79F7E" w14:textId="77777777" w:rsidR="00320511" w:rsidRPr="00385D8E" w:rsidRDefault="00320511" w:rsidP="000E5610">
      <w:pPr>
        <w:pStyle w:val="Body"/>
        <w:tabs>
          <w:tab w:val="left" w:pos="540"/>
        </w:tabs>
        <w:ind w:left="20"/>
        <w:jc w:val="both"/>
        <w:rPr>
          <w:rFonts w:ascii="Verdana" w:hAnsi="Verdana" w:cs="Arial"/>
          <w:sz w:val="26"/>
          <w:szCs w:val="26"/>
        </w:rPr>
      </w:pPr>
      <w:r w:rsidRPr="00385D8E">
        <w:rPr>
          <w:rFonts w:ascii="Verdana" w:hAnsi="Verdana" w:cs="Arial"/>
          <w:sz w:val="26"/>
          <w:szCs w:val="26"/>
        </w:rPr>
        <w:t xml:space="preserve">The </w:t>
      </w:r>
      <w:r w:rsidR="008B33F3" w:rsidRPr="00385D8E">
        <w:rPr>
          <w:rFonts w:ascii="Verdana" w:hAnsi="Verdana" w:cs="Arial"/>
          <w:sz w:val="26"/>
          <w:szCs w:val="26"/>
        </w:rPr>
        <w:t xml:space="preserve">yearbook </w:t>
      </w:r>
      <w:r w:rsidRPr="00385D8E">
        <w:rPr>
          <w:rFonts w:ascii="Verdana" w:hAnsi="Verdana" w:cs="Arial"/>
          <w:sz w:val="26"/>
          <w:szCs w:val="26"/>
        </w:rPr>
        <w:t xml:space="preserve">is published by the Journalism class along with the help of its teacher.  The annual is financed partially by funds raised from the sale of the books.  </w:t>
      </w:r>
    </w:p>
    <w:p w14:paraId="789E93BD" w14:textId="77777777" w:rsidR="008B33F3" w:rsidRPr="00385D8E" w:rsidRDefault="008B33F3" w:rsidP="000E5610">
      <w:pPr>
        <w:pStyle w:val="Body"/>
        <w:tabs>
          <w:tab w:val="left" w:pos="540"/>
        </w:tabs>
        <w:ind w:left="20"/>
        <w:jc w:val="both"/>
        <w:rPr>
          <w:rFonts w:ascii="Verdana" w:hAnsi="Verdana" w:cs="Arial"/>
          <w:sz w:val="26"/>
          <w:szCs w:val="26"/>
        </w:rPr>
      </w:pPr>
    </w:p>
    <w:p w14:paraId="7696BA3C" w14:textId="77777777" w:rsidR="00320511" w:rsidRPr="00385D8E" w:rsidRDefault="00320511" w:rsidP="000E5610">
      <w:pPr>
        <w:pStyle w:val="Body"/>
        <w:tabs>
          <w:tab w:val="left" w:pos="540"/>
        </w:tabs>
        <w:ind w:left="20"/>
        <w:jc w:val="both"/>
        <w:rPr>
          <w:rFonts w:ascii="Verdana" w:hAnsi="Verdana" w:cs="Arial"/>
          <w:sz w:val="26"/>
          <w:szCs w:val="26"/>
          <w:u w:val="single"/>
        </w:rPr>
      </w:pPr>
      <w:r w:rsidRPr="00385D8E">
        <w:rPr>
          <w:rFonts w:ascii="Verdana" w:hAnsi="Verdana" w:cs="Arial"/>
          <w:sz w:val="26"/>
          <w:szCs w:val="26"/>
        </w:rPr>
        <w:t>The school paper is "</w:t>
      </w:r>
      <w:r w:rsidR="008B33F3" w:rsidRPr="00385D8E">
        <w:rPr>
          <w:rFonts w:ascii="Verdana" w:hAnsi="Verdana" w:cs="Arial"/>
          <w:sz w:val="26"/>
          <w:szCs w:val="26"/>
        </w:rPr>
        <w:t>____________</w:t>
      </w:r>
      <w:r w:rsidRPr="00385D8E">
        <w:rPr>
          <w:rFonts w:ascii="Verdana" w:hAnsi="Verdana" w:cs="Arial"/>
          <w:sz w:val="26"/>
          <w:szCs w:val="26"/>
        </w:rPr>
        <w:t xml:space="preserve">." </w:t>
      </w:r>
      <w:r w:rsidR="009834F4" w:rsidRPr="00385D8E">
        <w:rPr>
          <w:rFonts w:ascii="Verdana" w:hAnsi="Verdana" w:cs="Arial"/>
          <w:sz w:val="26"/>
          <w:szCs w:val="26"/>
        </w:rPr>
        <w:t xml:space="preserve"> It </w:t>
      </w:r>
      <w:r w:rsidRPr="00385D8E">
        <w:rPr>
          <w:rFonts w:ascii="Verdana" w:hAnsi="Verdana" w:cs="Arial"/>
          <w:sz w:val="26"/>
          <w:szCs w:val="26"/>
        </w:rPr>
        <w:t>is published each three weeks by the journalism classes and their teacher.  It is financed in part by advertising and subscription.</w:t>
      </w:r>
    </w:p>
    <w:p w14:paraId="0F738450" w14:textId="77777777" w:rsidR="00320511" w:rsidRPr="00385D8E" w:rsidRDefault="00B60887" w:rsidP="000E5610">
      <w:pPr>
        <w:pStyle w:val="Body"/>
        <w:tabs>
          <w:tab w:val="left" w:pos="540"/>
        </w:tabs>
        <w:ind w:left="20"/>
        <w:jc w:val="both"/>
        <w:rPr>
          <w:rFonts w:ascii="Verdana" w:hAnsi="Verdana" w:cs="Arial"/>
          <w:b/>
          <w:sz w:val="26"/>
          <w:szCs w:val="26"/>
          <w:u w:val="single"/>
        </w:rPr>
      </w:pPr>
      <w:r w:rsidRPr="00385D8E">
        <w:rPr>
          <w:rFonts w:ascii="Verdana" w:hAnsi="Verdana" w:cs="Arial"/>
          <w:b/>
          <w:sz w:val="26"/>
          <w:szCs w:val="26"/>
          <w:u w:val="single"/>
        </w:rPr>
        <w:br w:type="page"/>
      </w:r>
    </w:p>
    <w:p w14:paraId="5DA7B5EC" w14:textId="77777777" w:rsidR="003A5A27" w:rsidRPr="00385D8E" w:rsidRDefault="003A5A27" w:rsidP="00B60887">
      <w:pPr>
        <w:pStyle w:val="Title"/>
        <w:rPr>
          <w:rFonts w:ascii="Verdana" w:hAnsi="Verdana"/>
          <w:sz w:val="26"/>
          <w:szCs w:val="26"/>
        </w:rPr>
      </w:pPr>
      <w:r w:rsidRPr="00385D8E">
        <w:rPr>
          <w:rFonts w:ascii="Verdana" w:hAnsi="Verdana"/>
          <w:sz w:val="26"/>
          <w:szCs w:val="26"/>
        </w:rPr>
        <w:t>SECTION THREE:</w:t>
      </w:r>
    </w:p>
    <w:p w14:paraId="05FAF5CE" w14:textId="77777777" w:rsidR="003A5A27" w:rsidRPr="00385D8E" w:rsidRDefault="003A5A27" w:rsidP="00B60887">
      <w:pPr>
        <w:pStyle w:val="Title"/>
        <w:rPr>
          <w:rFonts w:ascii="Verdana" w:hAnsi="Verdana"/>
          <w:sz w:val="26"/>
          <w:szCs w:val="26"/>
        </w:rPr>
      </w:pPr>
      <w:r w:rsidRPr="00385D8E">
        <w:rPr>
          <w:rFonts w:ascii="Verdana" w:hAnsi="Verdana"/>
          <w:sz w:val="26"/>
          <w:szCs w:val="26"/>
        </w:rPr>
        <w:t>NEBRASKA STATE ACTIVITY ASSOCIATION RULES</w:t>
      </w:r>
    </w:p>
    <w:p w14:paraId="07B495DD" w14:textId="77777777" w:rsidR="00D1391C" w:rsidRPr="00385D8E" w:rsidRDefault="00D1391C" w:rsidP="00B60887">
      <w:pPr>
        <w:jc w:val="center"/>
        <w:rPr>
          <w:rFonts w:ascii="Verdana" w:hAnsi="Verdana"/>
          <w:color w:val="000000"/>
          <w:sz w:val="26"/>
          <w:szCs w:val="26"/>
        </w:rPr>
      </w:pPr>
    </w:p>
    <w:p w14:paraId="35E5F157" w14:textId="77777777" w:rsidR="00651253" w:rsidRPr="00385D8E" w:rsidRDefault="00651253" w:rsidP="000E5610">
      <w:pPr>
        <w:ind w:left="-360"/>
        <w:jc w:val="both"/>
        <w:rPr>
          <w:rFonts w:ascii="Verdana" w:hAnsi="Verdana"/>
          <w:b/>
          <w:color w:val="000000"/>
          <w:sz w:val="26"/>
          <w:szCs w:val="26"/>
          <w:u w:val="single"/>
        </w:rPr>
      </w:pPr>
      <w:r w:rsidRPr="00385D8E">
        <w:rPr>
          <w:rFonts w:ascii="Verdana" w:hAnsi="Verdana"/>
          <w:b/>
          <w:color w:val="000000"/>
          <w:sz w:val="26"/>
          <w:szCs w:val="26"/>
          <w:u w:val="single"/>
        </w:rPr>
        <w:t xml:space="preserve">Eligibility </w:t>
      </w:r>
    </w:p>
    <w:p w14:paraId="516856F8" w14:textId="77777777" w:rsidR="00651253" w:rsidRPr="00385D8E" w:rsidRDefault="00651253" w:rsidP="000E5610">
      <w:pPr>
        <w:ind w:left="-360"/>
        <w:jc w:val="both"/>
        <w:rPr>
          <w:rFonts w:ascii="Verdana" w:hAnsi="Verdana"/>
          <w:b/>
          <w:color w:val="000000"/>
          <w:sz w:val="26"/>
          <w:szCs w:val="26"/>
          <w:u w:val="single"/>
        </w:rPr>
      </w:pPr>
    </w:p>
    <w:p w14:paraId="2ADD430F" w14:textId="77777777" w:rsidR="00320511" w:rsidRPr="00385D8E" w:rsidRDefault="00320511" w:rsidP="000E5610">
      <w:pPr>
        <w:jc w:val="both"/>
        <w:rPr>
          <w:rFonts w:ascii="Verdana" w:hAnsi="Verdana"/>
          <w:color w:val="000000"/>
          <w:sz w:val="26"/>
          <w:szCs w:val="26"/>
        </w:rPr>
      </w:pPr>
      <w:r w:rsidRPr="00385D8E">
        <w:rPr>
          <w:rFonts w:ascii="Verdana" w:hAnsi="Verdana"/>
          <w:color w:val="000000"/>
          <w:sz w:val="26"/>
          <w:szCs w:val="26"/>
        </w:rPr>
        <w:t xml:space="preserve">In order to represent a high school in interscholastic athletic competition, a student must abide by eligibility rules of the Nebraska School Activities Association.  </w:t>
      </w:r>
      <w:r w:rsidR="009C5B5F" w:rsidRPr="00385D8E">
        <w:rPr>
          <w:rFonts w:ascii="Verdana" w:hAnsi="Verdana" w:cs="Arial"/>
          <w:sz w:val="26"/>
          <w:szCs w:val="26"/>
        </w:rPr>
        <w:t xml:space="preserve">Eligibility requirements are established by the NSAA in its Constitution and its Bylaws and Approved Rulings.  These documents can be found online at </w:t>
      </w:r>
      <w:hyperlink r:id="rId17" w:history="1">
        <w:r w:rsidR="009C5B5F" w:rsidRPr="00385D8E">
          <w:rPr>
            <w:rStyle w:val="Hyperlink"/>
            <w:rFonts w:ascii="Verdana" w:hAnsi="Verdana" w:cs="Arial"/>
            <w:sz w:val="26"/>
            <w:szCs w:val="26"/>
          </w:rPr>
          <w:t>http://nsaahome.org/yearbook.php</w:t>
        </w:r>
      </w:hyperlink>
      <w:r w:rsidR="009C5B5F" w:rsidRPr="00385D8E">
        <w:rPr>
          <w:rFonts w:ascii="Verdana" w:hAnsi="Verdana" w:cs="Arial"/>
          <w:sz w:val="26"/>
          <w:szCs w:val="26"/>
        </w:rPr>
        <w:t xml:space="preserve">.  </w:t>
      </w:r>
      <w:r w:rsidRPr="00385D8E">
        <w:rPr>
          <w:rFonts w:ascii="Verdana" w:hAnsi="Verdana"/>
          <w:color w:val="000000"/>
          <w:sz w:val="26"/>
          <w:szCs w:val="26"/>
        </w:rPr>
        <w:t>A summary of the major rules is given below.  Contact the principal</w:t>
      </w:r>
      <w:r w:rsidR="00D1391C" w:rsidRPr="00385D8E">
        <w:rPr>
          <w:rFonts w:ascii="Verdana" w:hAnsi="Verdana"/>
          <w:color w:val="000000"/>
          <w:sz w:val="26"/>
          <w:szCs w:val="26"/>
        </w:rPr>
        <w:t>,</w:t>
      </w:r>
      <w:r w:rsidRPr="00385D8E">
        <w:rPr>
          <w:rFonts w:ascii="Verdana" w:hAnsi="Verdana"/>
          <w:color w:val="000000"/>
          <w:sz w:val="26"/>
          <w:szCs w:val="26"/>
        </w:rPr>
        <w:t xml:space="preserve"> activities director </w:t>
      </w:r>
      <w:r w:rsidR="00D1391C" w:rsidRPr="00385D8E">
        <w:rPr>
          <w:rFonts w:ascii="Verdana" w:hAnsi="Verdana"/>
          <w:color w:val="000000"/>
          <w:sz w:val="26"/>
          <w:szCs w:val="26"/>
        </w:rPr>
        <w:t xml:space="preserve">or the activity sponsor or coach </w:t>
      </w:r>
      <w:r w:rsidRPr="00385D8E">
        <w:rPr>
          <w:rFonts w:ascii="Verdana" w:hAnsi="Verdana"/>
          <w:color w:val="000000"/>
          <w:sz w:val="26"/>
          <w:szCs w:val="26"/>
        </w:rPr>
        <w:t>for an explanation of the complete rule.</w:t>
      </w:r>
    </w:p>
    <w:p w14:paraId="05625D8F" w14:textId="77777777" w:rsidR="004470D2" w:rsidRPr="00385D8E" w:rsidRDefault="004470D2" w:rsidP="000E5610">
      <w:pPr>
        <w:jc w:val="both"/>
        <w:rPr>
          <w:rFonts w:ascii="Verdana" w:hAnsi="Verdana"/>
          <w:color w:val="000000"/>
          <w:sz w:val="26"/>
          <w:szCs w:val="26"/>
        </w:rPr>
      </w:pPr>
    </w:p>
    <w:p w14:paraId="29ABF8E3" w14:textId="77777777" w:rsidR="00320511" w:rsidRPr="00385D8E" w:rsidRDefault="00320511" w:rsidP="000E5610">
      <w:pPr>
        <w:jc w:val="both"/>
        <w:rPr>
          <w:rFonts w:ascii="Verdana" w:hAnsi="Verdana"/>
          <w:color w:val="000000"/>
          <w:sz w:val="26"/>
          <w:szCs w:val="26"/>
        </w:rPr>
      </w:pPr>
    </w:p>
    <w:p w14:paraId="4577F04F" w14:textId="77777777" w:rsidR="00893C48" w:rsidRPr="00385D8E" w:rsidRDefault="00893C48" w:rsidP="00773D55">
      <w:pPr>
        <w:ind w:left="720" w:hanging="720"/>
        <w:jc w:val="both"/>
        <w:rPr>
          <w:rFonts w:ascii="Verdana" w:hAnsi="Verdana"/>
          <w:color w:val="000000"/>
          <w:sz w:val="26"/>
          <w:szCs w:val="26"/>
        </w:rPr>
      </w:pPr>
      <w:r w:rsidRPr="00385D8E">
        <w:rPr>
          <w:rFonts w:ascii="Verdana" w:hAnsi="Verdana"/>
          <w:color w:val="000000"/>
          <w:sz w:val="26"/>
          <w:szCs w:val="26"/>
        </w:rPr>
        <w:t xml:space="preserve">1. </w:t>
      </w:r>
      <w:r w:rsidRPr="00385D8E">
        <w:rPr>
          <w:rFonts w:ascii="Verdana" w:hAnsi="Verdana"/>
          <w:color w:val="000000"/>
          <w:sz w:val="26"/>
          <w:szCs w:val="26"/>
        </w:rPr>
        <w:tab/>
        <w:t>Student must be</w:t>
      </w:r>
      <w:r w:rsidR="00773D55">
        <w:rPr>
          <w:rFonts w:ascii="Verdana" w:hAnsi="Verdana"/>
          <w:color w:val="000000"/>
          <w:sz w:val="26"/>
          <w:szCs w:val="26"/>
        </w:rPr>
        <w:t xml:space="preserve"> a </w:t>
      </w:r>
      <w:r w:rsidR="00773D55">
        <w:rPr>
          <w:rFonts w:ascii="Verdana" w:hAnsi="Verdana"/>
          <w:i/>
          <w:color w:val="000000"/>
          <w:sz w:val="26"/>
          <w:szCs w:val="26"/>
        </w:rPr>
        <w:t>bona fide</w:t>
      </w:r>
      <w:r w:rsidR="00773D55">
        <w:rPr>
          <w:rFonts w:ascii="Verdana" w:hAnsi="Verdana"/>
          <w:color w:val="000000"/>
          <w:sz w:val="26"/>
          <w:szCs w:val="26"/>
        </w:rPr>
        <w:t xml:space="preserve"> student of their member school and have not graduated from any high school</w:t>
      </w:r>
      <w:r w:rsidRPr="00385D8E">
        <w:rPr>
          <w:rFonts w:ascii="Verdana" w:hAnsi="Verdana"/>
          <w:color w:val="000000"/>
          <w:sz w:val="26"/>
          <w:szCs w:val="26"/>
        </w:rPr>
        <w:t>.</w:t>
      </w:r>
    </w:p>
    <w:p w14:paraId="254AEA5B" w14:textId="77777777"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2. </w:t>
      </w:r>
      <w:r w:rsidRPr="00385D8E">
        <w:rPr>
          <w:rFonts w:ascii="Verdana" w:hAnsi="Verdana"/>
          <w:color w:val="000000"/>
          <w:sz w:val="26"/>
          <w:szCs w:val="26"/>
        </w:rPr>
        <w:tab/>
        <w:t>After a student's initial enrollment in grade nine, he/she shall be ineligible after eight semesters of school membership beginning with his/her enrollment in grade nine.</w:t>
      </w:r>
    </w:p>
    <w:p w14:paraId="460D6EDD" w14:textId="77777777"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3. </w:t>
      </w:r>
      <w:r w:rsidRPr="00385D8E">
        <w:rPr>
          <w:rFonts w:ascii="Verdana" w:hAnsi="Verdana"/>
          <w:color w:val="000000"/>
          <w:sz w:val="26"/>
          <w:szCs w:val="26"/>
        </w:rPr>
        <w:tab/>
        <w:t>Student is ineligible if nineteen years of age before August 1 of current school year. (Student in grades 7 or 8 may participate on a high school team if he/she was 15 years of age prior to August 1 of current school year.)</w:t>
      </w:r>
    </w:p>
    <w:p w14:paraId="0C62EAE8" w14:textId="77777777"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4. </w:t>
      </w:r>
      <w:r w:rsidRPr="00385D8E">
        <w:rPr>
          <w:rFonts w:ascii="Verdana" w:hAnsi="Verdana"/>
          <w:color w:val="000000"/>
          <w:sz w:val="26"/>
          <w:szCs w:val="26"/>
        </w:rPr>
        <w:tab/>
        <w:t>Student must be enrolled in some high school on or before the eleventh school day of the current semester.</w:t>
      </w:r>
    </w:p>
    <w:p w14:paraId="49DA78DC" w14:textId="275595E6"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5. </w:t>
      </w:r>
      <w:r w:rsidRPr="00385D8E">
        <w:rPr>
          <w:rFonts w:ascii="Verdana" w:hAnsi="Verdana"/>
          <w:color w:val="000000"/>
          <w:sz w:val="26"/>
          <w:szCs w:val="26"/>
        </w:rPr>
        <w:tab/>
        <w:t xml:space="preserve">Student must be </w:t>
      </w:r>
      <w:r w:rsidR="00773D55">
        <w:rPr>
          <w:rFonts w:ascii="Verdana" w:hAnsi="Verdana"/>
          <w:color w:val="000000"/>
          <w:sz w:val="26"/>
          <w:szCs w:val="26"/>
        </w:rPr>
        <w:t xml:space="preserve">continually </w:t>
      </w:r>
      <w:r w:rsidRPr="00385D8E">
        <w:rPr>
          <w:rFonts w:ascii="Verdana" w:hAnsi="Verdana"/>
          <w:color w:val="000000"/>
          <w:sz w:val="26"/>
          <w:szCs w:val="26"/>
        </w:rPr>
        <w:t xml:space="preserve">enrolled in at least </w:t>
      </w:r>
      <w:del w:id="54" w:author="Author">
        <w:r w:rsidRPr="00385D8E" w:rsidDel="006C40E9">
          <w:rPr>
            <w:rFonts w:ascii="Verdana" w:hAnsi="Verdana"/>
            <w:color w:val="000000"/>
            <w:sz w:val="26"/>
            <w:szCs w:val="26"/>
          </w:rPr>
          <w:delText xml:space="preserve">twenty </w:delText>
        </w:r>
      </w:del>
      <w:ins w:id="55" w:author="Author">
        <w:r w:rsidR="006C40E9">
          <w:rPr>
            <w:rFonts w:ascii="Verdana" w:hAnsi="Verdana"/>
            <w:color w:val="000000"/>
            <w:sz w:val="26"/>
            <w:szCs w:val="26"/>
          </w:rPr>
          <w:t>ten</w:t>
        </w:r>
        <w:r w:rsidR="006C40E9" w:rsidRPr="00385D8E">
          <w:rPr>
            <w:rFonts w:ascii="Verdana" w:hAnsi="Verdana"/>
            <w:color w:val="000000"/>
            <w:sz w:val="26"/>
            <w:szCs w:val="26"/>
          </w:rPr>
          <w:t xml:space="preserve"> </w:t>
        </w:r>
      </w:ins>
      <w:r w:rsidR="00773D55">
        <w:rPr>
          <w:rFonts w:ascii="Verdana" w:hAnsi="Verdana"/>
          <w:color w:val="000000"/>
          <w:sz w:val="26"/>
          <w:szCs w:val="26"/>
        </w:rPr>
        <w:t xml:space="preserve">credit </w:t>
      </w:r>
      <w:r w:rsidRPr="00385D8E">
        <w:rPr>
          <w:rFonts w:ascii="Verdana" w:hAnsi="Verdana"/>
          <w:color w:val="000000"/>
          <w:sz w:val="26"/>
          <w:szCs w:val="26"/>
        </w:rPr>
        <w:t xml:space="preserve">hours per </w:t>
      </w:r>
      <w:del w:id="56" w:author="Author">
        <w:r w:rsidR="00773D55" w:rsidDel="00717D34">
          <w:rPr>
            <w:rFonts w:ascii="Verdana" w:hAnsi="Verdana"/>
            <w:color w:val="000000"/>
            <w:sz w:val="26"/>
            <w:szCs w:val="26"/>
          </w:rPr>
          <w:delText xml:space="preserve"> </w:delText>
        </w:r>
      </w:del>
      <w:r w:rsidR="00773D55">
        <w:rPr>
          <w:rFonts w:ascii="Verdana" w:hAnsi="Verdana"/>
          <w:color w:val="000000"/>
          <w:sz w:val="26"/>
          <w:szCs w:val="26"/>
        </w:rPr>
        <w:t>semester</w:t>
      </w:r>
      <w:r w:rsidRPr="00385D8E">
        <w:rPr>
          <w:rFonts w:ascii="Verdana" w:hAnsi="Verdana"/>
          <w:color w:val="000000"/>
          <w:sz w:val="26"/>
          <w:szCs w:val="26"/>
        </w:rPr>
        <w:t xml:space="preserve"> and regular in attendance, in accordance with the school's attendance policy at the school he/she wishes to represent in interscholastic competition.</w:t>
      </w:r>
    </w:p>
    <w:p w14:paraId="5D5B5AB3" w14:textId="6C7CC2C2"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6. </w:t>
      </w:r>
      <w:r w:rsidRPr="00385D8E">
        <w:rPr>
          <w:rFonts w:ascii="Verdana" w:hAnsi="Verdana"/>
          <w:color w:val="000000"/>
          <w:sz w:val="26"/>
          <w:szCs w:val="26"/>
        </w:rPr>
        <w:tab/>
      </w:r>
      <w:ins w:id="57" w:author="Author">
        <w:r w:rsidR="006C40E9">
          <w:rPr>
            <w:rFonts w:ascii="Verdana" w:hAnsi="Verdana"/>
            <w:color w:val="000000"/>
            <w:sz w:val="26"/>
            <w:szCs w:val="26"/>
          </w:rPr>
          <w:t>In the immediately preceding semester, the s</w:t>
        </w:r>
      </w:ins>
      <w:del w:id="58" w:author="Author">
        <w:r w:rsidRPr="00385D8E" w:rsidDel="006C40E9">
          <w:rPr>
            <w:rFonts w:ascii="Verdana" w:hAnsi="Verdana"/>
            <w:color w:val="000000"/>
            <w:sz w:val="26"/>
            <w:szCs w:val="26"/>
          </w:rPr>
          <w:delText>S</w:delText>
        </w:r>
      </w:del>
      <w:r w:rsidRPr="00385D8E">
        <w:rPr>
          <w:rFonts w:ascii="Verdana" w:hAnsi="Verdana"/>
          <w:color w:val="000000"/>
          <w:sz w:val="26"/>
          <w:szCs w:val="26"/>
        </w:rPr>
        <w:t xml:space="preserve">tudent must have been enrolled </w:t>
      </w:r>
      <w:ins w:id="59" w:author="Author">
        <w:r w:rsidR="006C40E9">
          <w:rPr>
            <w:rFonts w:ascii="Verdana" w:hAnsi="Verdana"/>
            <w:color w:val="000000"/>
            <w:sz w:val="26"/>
            <w:szCs w:val="26"/>
          </w:rPr>
          <w:t xml:space="preserve">in </w:t>
        </w:r>
      </w:ins>
      <w:r w:rsidRPr="00385D8E">
        <w:rPr>
          <w:rFonts w:ascii="Verdana" w:hAnsi="Verdana"/>
          <w:color w:val="000000"/>
          <w:sz w:val="26"/>
          <w:szCs w:val="26"/>
        </w:rPr>
        <w:t xml:space="preserve">and received </w:t>
      </w:r>
      <w:ins w:id="60" w:author="Author">
        <w:r w:rsidR="006C40E9">
          <w:rPr>
            <w:rFonts w:ascii="Verdana" w:hAnsi="Verdana"/>
            <w:color w:val="000000"/>
            <w:sz w:val="26"/>
            <w:szCs w:val="26"/>
          </w:rPr>
          <w:t xml:space="preserve">credit for </w:t>
        </w:r>
      </w:ins>
      <w:r w:rsidRPr="00385D8E">
        <w:rPr>
          <w:rFonts w:ascii="Verdana" w:hAnsi="Verdana"/>
          <w:color w:val="000000"/>
          <w:sz w:val="26"/>
          <w:szCs w:val="26"/>
        </w:rPr>
        <w:t>twenty</w:t>
      </w:r>
      <w:ins w:id="61" w:author="Author">
        <w:r w:rsidR="006C40E9">
          <w:rPr>
            <w:rFonts w:ascii="Verdana" w:hAnsi="Verdana"/>
            <w:color w:val="000000"/>
            <w:sz w:val="26"/>
            <w:szCs w:val="26"/>
          </w:rPr>
          <w:t xml:space="preserve"> hours of</w:t>
        </w:r>
      </w:ins>
      <w:r w:rsidRPr="00385D8E">
        <w:rPr>
          <w:rFonts w:ascii="Verdana" w:hAnsi="Verdana"/>
          <w:color w:val="000000"/>
          <w:sz w:val="26"/>
          <w:szCs w:val="26"/>
        </w:rPr>
        <w:t xml:space="preserve"> </w:t>
      </w:r>
      <w:del w:id="62" w:author="Author">
        <w:r w:rsidR="00773D55" w:rsidDel="006C40E9">
          <w:rPr>
            <w:rFonts w:ascii="Verdana" w:hAnsi="Verdana"/>
            <w:color w:val="000000"/>
            <w:sz w:val="26"/>
            <w:szCs w:val="26"/>
          </w:rPr>
          <w:delText xml:space="preserve">of </w:delText>
        </w:r>
      </w:del>
      <w:r w:rsidR="00773D55">
        <w:rPr>
          <w:rFonts w:ascii="Verdana" w:hAnsi="Verdana"/>
          <w:color w:val="000000"/>
          <w:sz w:val="26"/>
          <w:szCs w:val="26"/>
        </w:rPr>
        <w:t xml:space="preserve">credit </w:t>
      </w:r>
      <w:del w:id="63" w:author="Author">
        <w:r w:rsidRPr="00385D8E" w:rsidDel="006C40E9">
          <w:rPr>
            <w:rFonts w:ascii="Verdana" w:hAnsi="Verdana"/>
            <w:color w:val="000000"/>
            <w:sz w:val="26"/>
            <w:szCs w:val="26"/>
          </w:rPr>
          <w:delText>hours in school</w:delText>
        </w:r>
      </w:del>
      <w:ins w:id="64" w:author="Author">
        <w:r w:rsidR="006C40E9">
          <w:rPr>
            <w:rFonts w:ascii="Verdana" w:hAnsi="Verdana"/>
            <w:color w:val="000000"/>
            <w:sz w:val="26"/>
            <w:szCs w:val="26"/>
          </w:rPr>
          <w:t xml:space="preserve">which have been reviewed and </w:t>
        </w:r>
        <w:r w:rsidR="00A13D2C">
          <w:rPr>
            <w:rFonts w:ascii="Verdana" w:hAnsi="Verdana"/>
            <w:color w:val="000000"/>
            <w:sz w:val="26"/>
            <w:szCs w:val="26"/>
          </w:rPr>
          <w:t>approved</w:t>
        </w:r>
        <w:r w:rsidR="006C40E9">
          <w:rPr>
            <w:rFonts w:ascii="Verdana" w:hAnsi="Verdana"/>
            <w:color w:val="000000"/>
            <w:sz w:val="26"/>
            <w:szCs w:val="26"/>
          </w:rPr>
          <w:t xml:space="preserve"> by the school he/she wises to represent </w:t>
        </w:r>
      </w:ins>
      <w:del w:id="65" w:author="Author">
        <w:r w:rsidRPr="00385D8E" w:rsidDel="006C40E9">
          <w:rPr>
            <w:rFonts w:ascii="Verdana" w:hAnsi="Verdana"/>
            <w:color w:val="000000"/>
            <w:sz w:val="26"/>
            <w:szCs w:val="26"/>
          </w:rPr>
          <w:delText xml:space="preserve"> the immediate preceding semester</w:delText>
        </w:r>
      </w:del>
      <w:ins w:id="66" w:author="Author">
        <w:r w:rsidR="006C40E9">
          <w:rPr>
            <w:rFonts w:ascii="Verdana" w:hAnsi="Verdana"/>
            <w:color w:val="000000"/>
            <w:sz w:val="26"/>
            <w:szCs w:val="26"/>
          </w:rPr>
          <w:t>in interscholastic competition</w:t>
        </w:r>
      </w:ins>
      <w:r w:rsidRPr="00385D8E">
        <w:rPr>
          <w:rFonts w:ascii="Verdana" w:hAnsi="Verdana"/>
          <w:color w:val="000000"/>
          <w:sz w:val="26"/>
          <w:szCs w:val="26"/>
        </w:rPr>
        <w:t>.</w:t>
      </w:r>
    </w:p>
    <w:p w14:paraId="14B36982" w14:textId="196464AF"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7. </w:t>
      </w:r>
      <w:r w:rsidRPr="00385D8E">
        <w:rPr>
          <w:rFonts w:ascii="Verdana" w:hAnsi="Verdana"/>
          <w:color w:val="000000"/>
          <w:sz w:val="26"/>
          <w:szCs w:val="26"/>
        </w:rPr>
        <w:tab/>
      </w:r>
      <w:r w:rsidRPr="00385D8E">
        <w:rPr>
          <w:rFonts w:ascii="Verdana" w:hAnsi="Verdana"/>
          <w:b/>
          <w:color w:val="000000"/>
          <w:sz w:val="26"/>
          <w:szCs w:val="26"/>
        </w:rPr>
        <w:t xml:space="preserve">Guardianship does not fulfill the definition of a </w:t>
      </w:r>
      <w:r w:rsidR="00773D55">
        <w:rPr>
          <w:rFonts w:ascii="Verdana" w:hAnsi="Verdana"/>
          <w:b/>
          <w:color w:val="000000"/>
          <w:sz w:val="26"/>
          <w:szCs w:val="26"/>
        </w:rPr>
        <w:t xml:space="preserve">legal </w:t>
      </w:r>
      <w:r w:rsidRPr="00385D8E">
        <w:rPr>
          <w:rFonts w:ascii="Verdana" w:hAnsi="Verdana"/>
          <w:b/>
          <w:color w:val="000000"/>
          <w:sz w:val="26"/>
          <w:szCs w:val="26"/>
        </w:rPr>
        <w:t>parent.</w:t>
      </w:r>
      <w:r w:rsidRPr="00385D8E">
        <w:rPr>
          <w:rFonts w:ascii="Verdana" w:hAnsi="Verdana"/>
          <w:color w:val="000000"/>
          <w:sz w:val="26"/>
          <w:szCs w:val="26"/>
        </w:rPr>
        <w:t xml:space="preserve"> If a guardian has been appointed for a student, the student is eligible in the school district where his/her </w:t>
      </w:r>
      <w:r w:rsidR="00773D55">
        <w:rPr>
          <w:rFonts w:ascii="Verdana" w:hAnsi="Verdana"/>
          <w:color w:val="000000"/>
          <w:sz w:val="26"/>
          <w:szCs w:val="26"/>
        </w:rPr>
        <w:t>legal</w:t>
      </w:r>
      <w:r w:rsidRPr="00385D8E">
        <w:rPr>
          <w:rFonts w:ascii="Verdana" w:hAnsi="Verdana"/>
          <w:color w:val="000000"/>
          <w:sz w:val="26"/>
          <w:szCs w:val="26"/>
        </w:rPr>
        <w:t xml:space="preserve"> parent(s) have their domicile. Individual situations involving guardianship may be submitted to the Executive Director for </w:t>
      </w:r>
      <w:del w:id="67" w:author="Author">
        <w:r w:rsidRPr="00385D8E" w:rsidDel="00717D34">
          <w:rPr>
            <w:rFonts w:ascii="Verdana" w:hAnsi="Verdana"/>
            <w:color w:val="000000"/>
            <w:sz w:val="26"/>
            <w:szCs w:val="26"/>
          </w:rPr>
          <w:delText xml:space="preserve"> </w:delText>
        </w:r>
      </w:del>
      <w:r w:rsidRPr="00385D8E">
        <w:rPr>
          <w:rFonts w:ascii="Verdana" w:hAnsi="Verdana"/>
          <w:color w:val="000000"/>
          <w:sz w:val="26"/>
          <w:szCs w:val="26"/>
        </w:rPr>
        <w:t>review and a ruling.</w:t>
      </w:r>
    </w:p>
    <w:p w14:paraId="4C64ABA7" w14:textId="5DF85F56" w:rsidR="00893C48" w:rsidRPr="00385D8E" w:rsidRDefault="00893C48" w:rsidP="006C40E9">
      <w:pPr>
        <w:ind w:left="720" w:hanging="720"/>
        <w:jc w:val="both"/>
        <w:rPr>
          <w:rFonts w:ascii="Verdana" w:hAnsi="Verdana"/>
          <w:color w:val="000000"/>
          <w:sz w:val="26"/>
          <w:szCs w:val="26"/>
        </w:rPr>
      </w:pPr>
      <w:r w:rsidRPr="00385D8E">
        <w:rPr>
          <w:rFonts w:ascii="Verdana" w:hAnsi="Verdana"/>
          <w:color w:val="000000"/>
          <w:sz w:val="26"/>
          <w:szCs w:val="26"/>
        </w:rPr>
        <w:t xml:space="preserve">8. </w:t>
      </w:r>
      <w:r w:rsidRPr="00385D8E">
        <w:rPr>
          <w:rFonts w:ascii="Verdana" w:hAnsi="Verdana"/>
          <w:color w:val="000000"/>
          <w:sz w:val="26"/>
          <w:szCs w:val="26"/>
        </w:rPr>
        <w:tab/>
        <w:t>A student entering grade nine for the first time after being promoted from grade eight of a two-year junior high, or a three-year middle school, or entering a high school for the first time after being promoted to grade ten from a three-year junior high school is eligible. After a student makes an initial choice of high schools, any subsequent transfer, unless there has been a change of domicile by his/her parents, shall render the student ineligible for ninety school days. If a student has participated on a high school team at any level as a seventh, eight, or ninth grade student, he/she has established his/her eligibility at the high school where he/she</w:t>
      </w:r>
      <w:ins w:id="68" w:author="Author">
        <w:r w:rsidR="008218E4">
          <w:rPr>
            <w:rFonts w:ascii="Verdana" w:hAnsi="Verdana"/>
            <w:color w:val="000000"/>
            <w:sz w:val="26"/>
            <w:szCs w:val="26"/>
          </w:rPr>
          <w:t xml:space="preserve"> </w:t>
        </w:r>
      </w:ins>
      <w:r w:rsidRPr="00385D8E">
        <w:rPr>
          <w:rFonts w:ascii="Verdana" w:hAnsi="Verdana"/>
          <w:color w:val="000000"/>
          <w:sz w:val="26"/>
          <w:szCs w:val="26"/>
        </w:rPr>
        <w:t>participated. If the student elects to attend another high school upon entering ninth or tenth grade, he/she shall be ineligible for ninety school days.</w:t>
      </w:r>
    </w:p>
    <w:p w14:paraId="4D1A02BA" w14:textId="77777777"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9. </w:t>
      </w:r>
      <w:r w:rsidRPr="00385D8E">
        <w:rPr>
          <w:rFonts w:ascii="Verdana" w:hAnsi="Verdana"/>
          <w:color w:val="000000"/>
          <w:sz w:val="26"/>
          <w:szCs w:val="26"/>
        </w:rPr>
        <w:tab/>
      </w:r>
      <w:r w:rsidRPr="00385D8E">
        <w:rPr>
          <w:rFonts w:ascii="Verdana" w:hAnsi="Verdana"/>
          <w:b/>
          <w:color w:val="000000"/>
          <w:sz w:val="26"/>
          <w:szCs w:val="26"/>
        </w:rPr>
        <w:t>Student eligibility related to domicile can be attained in the following manners</w:t>
      </w:r>
      <w:r w:rsidRPr="00385D8E">
        <w:rPr>
          <w:rFonts w:ascii="Verdana" w:hAnsi="Verdana"/>
          <w:color w:val="000000"/>
          <w:sz w:val="26"/>
          <w:szCs w:val="26"/>
        </w:rPr>
        <w:t>:</w:t>
      </w:r>
    </w:p>
    <w:p w14:paraId="79E78A56" w14:textId="77777777" w:rsidR="00893C48" w:rsidRPr="00385D8E" w:rsidRDefault="00893C48" w:rsidP="00893C48">
      <w:pPr>
        <w:ind w:left="2160" w:hanging="720"/>
        <w:jc w:val="both"/>
        <w:rPr>
          <w:rFonts w:ascii="Verdana" w:hAnsi="Verdana"/>
          <w:color w:val="000000"/>
          <w:sz w:val="26"/>
          <w:szCs w:val="26"/>
        </w:rPr>
      </w:pPr>
      <w:r w:rsidRPr="00385D8E">
        <w:rPr>
          <w:rFonts w:ascii="Verdana" w:hAnsi="Verdana"/>
          <w:color w:val="000000"/>
          <w:sz w:val="26"/>
          <w:szCs w:val="26"/>
        </w:rPr>
        <w:t xml:space="preserve">a. </w:t>
      </w:r>
      <w:r w:rsidRPr="00385D8E">
        <w:rPr>
          <w:rFonts w:ascii="Verdana" w:hAnsi="Verdana"/>
          <w:color w:val="000000"/>
          <w:sz w:val="26"/>
          <w:szCs w:val="26"/>
        </w:rPr>
        <w:tab/>
        <w:t>If the change in domicile by the parents occurs during a school year, the student may remain at the school he/she is attending and be eligible until the end of the school year or transfer to a high school located in the school district where the parents established their domicile and be eligible.</w:t>
      </w:r>
    </w:p>
    <w:p w14:paraId="42B2ED3E" w14:textId="77777777" w:rsidR="00893C48" w:rsidRPr="00385D8E" w:rsidRDefault="00893C48" w:rsidP="00893C48">
      <w:pPr>
        <w:ind w:left="2160" w:hanging="720"/>
        <w:jc w:val="both"/>
        <w:rPr>
          <w:rFonts w:ascii="Verdana" w:hAnsi="Verdana"/>
          <w:color w:val="000000"/>
          <w:sz w:val="26"/>
          <w:szCs w:val="26"/>
        </w:rPr>
      </w:pPr>
      <w:r w:rsidRPr="00385D8E">
        <w:rPr>
          <w:rFonts w:ascii="Verdana" w:hAnsi="Verdana"/>
          <w:color w:val="000000"/>
          <w:sz w:val="26"/>
          <w:szCs w:val="26"/>
        </w:rPr>
        <w:t xml:space="preserve">b. </w:t>
      </w:r>
      <w:r w:rsidRPr="00385D8E">
        <w:rPr>
          <w:rFonts w:ascii="Verdana" w:hAnsi="Verdana"/>
          <w:color w:val="000000"/>
          <w:sz w:val="26"/>
          <w:szCs w:val="26"/>
        </w:rPr>
        <w:tab/>
        <w:t xml:space="preserve">If the </w:t>
      </w:r>
      <w:r w:rsidR="00773D55">
        <w:rPr>
          <w:rFonts w:ascii="Verdana" w:hAnsi="Verdana"/>
          <w:color w:val="000000"/>
          <w:sz w:val="26"/>
          <w:szCs w:val="26"/>
        </w:rPr>
        <w:t>domicile is changed</w:t>
      </w:r>
      <w:r w:rsidRPr="00385D8E">
        <w:rPr>
          <w:rFonts w:ascii="Verdana" w:hAnsi="Verdana"/>
          <w:color w:val="000000"/>
          <w:sz w:val="26"/>
          <w:szCs w:val="26"/>
        </w:rPr>
        <w:t xml:space="preserve"> during the summer months and the student is in grade twelve and the student has attended the high school for two or more years, the student may remain at the high school he/she has been attending and retain eligibility.</w:t>
      </w:r>
    </w:p>
    <w:p w14:paraId="654441DB" w14:textId="77777777" w:rsidR="00893C48" w:rsidRPr="00385D8E" w:rsidRDefault="00893C48" w:rsidP="00893C48">
      <w:pPr>
        <w:ind w:left="2160" w:hanging="720"/>
        <w:jc w:val="both"/>
        <w:rPr>
          <w:rFonts w:ascii="Verdana" w:hAnsi="Verdana"/>
          <w:color w:val="000000"/>
          <w:sz w:val="26"/>
          <w:szCs w:val="26"/>
        </w:rPr>
      </w:pPr>
      <w:r w:rsidRPr="00385D8E">
        <w:rPr>
          <w:rFonts w:ascii="Verdana" w:hAnsi="Verdana"/>
          <w:color w:val="000000"/>
          <w:sz w:val="26"/>
          <w:szCs w:val="26"/>
        </w:rPr>
        <w:t xml:space="preserve">c. </w:t>
      </w:r>
      <w:r w:rsidRPr="00385D8E">
        <w:rPr>
          <w:rFonts w:ascii="Verdana" w:hAnsi="Verdana"/>
          <w:color w:val="000000"/>
          <w:sz w:val="26"/>
          <w:szCs w:val="26"/>
        </w:rPr>
        <w:tab/>
        <w:t xml:space="preserve">If a student </w:t>
      </w:r>
      <w:r w:rsidR="00773D55">
        <w:rPr>
          <w:rFonts w:ascii="Verdana" w:hAnsi="Verdana"/>
          <w:color w:val="000000"/>
          <w:sz w:val="26"/>
          <w:szCs w:val="26"/>
        </w:rPr>
        <w:t xml:space="preserve">elects to remain at </w:t>
      </w:r>
      <w:r w:rsidRPr="00385D8E">
        <w:rPr>
          <w:rFonts w:ascii="Verdana" w:hAnsi="Verdana"/>
          <w:color w:val="000000"/>
          <w:sz w:val="26"/>
          <w:szCs w:val="26"/>
        </w:rPr>
        <w:t>the same high school</w:t>
      </w:r>
      <w:del w:id="69" w:author="Author">
        <w:r w:rsidRPr="00385D8E" w:rsidDel="00717D34">
          <w:rPr>
            <w:rFonts w:ascii="Verdana" w:hAnsi="Verdana"/>
            <w:color w:val="000000"/>
            <w:sz w:val="26"/>
            <w:szCs w:val="26"/>
          </w:rPr>
          <w:delText xml:space="preserve"> </w:delText>
        </w:r>
      </w:del>
      <w:r w:rsidR="00773D55">
        <w:rPr>
          <w:rFonts w:ascii="Verdana" w:hAnsi="Verdana"/>
          <w:color w:val="000000"/>
          <w:sz w:val="26"/>
          <w:szCs w:val="26"/>
        </w:rPr>
        <w:t xml:space="preserve"> initially enrolled after being promoted from grade eight of a middle or junior</w:t>
      </w:r>
      <w:r w:rsidRPr="00385D8E">
        <w:rPr>
          <w:rFonts w:ascii="Verdana" w:hAnsi="Verdana"/>
          <w:color w:val="000000"/>
          <w:sz w:val="26"/>
          <w:szCs w:val="26"/>
        </w:rPr>
        <w:t xml:space="preserve"> high school , or</w:t>
      </w:r>
      <w:r w:rsidR="00773D55">
        <w:rPr>
          <w:rFonts w:ascii="Verdana" w:hAnsi="Verdana"/>
          <w:color w:val="000000"/>
          <w:sz w:val="26"/>
          <w:szCs w:val="26"/>
        </w:rPr>
        <w:t xml:space="preserve"> grade nine of a junior high school,</w:t>
      </w:r>
      <w:r w:rsidRPr="00385D8E">
        <w:rPr>
          <w:rFonts w:ascii="Verdana" w:hAnsi="Verdana"/>
          <w:color w:val="000000"/>
          <w:sz w:val="26"/>
          <w:szCs w:val="26"/>
        </w:rPr>
        <w:t xml:space="preserve"> he/she is eligible at </w:t>
      </w:r>
      <w:r w:rsidR="00773D55">
        <w:rPr>
          <w:rFonts w:ascii="Verdana" w:hAnsi="Verdana"/>
          <w:color w:val="000000"/>
          <w:sz w:val="26"/>
          <w:szCs w:val="26"/>
        </w:rPr>
        <w:t xml:space="preserve">that school, or is eligible at </w:t>
      </w:r>
      <w:r w:rsidRPr="00385D8E">
        <w:rPr>
          <w:rFonts w:ascii="Verdana" w:hAnsi="Verdana"/>
          <w:color w:val="000000"/>
          <w:sz w:val="26"/>
          <w:szCs w:val="26"/>
        </w:rPr>
        <w:t xml:space="preserve">a high school located </w:t>
      </w:r>
      <w:r w:rsidR="00773D55">
        <w:rPr>
          <w:rFonts w:ascii="Verdana" w:hAnsi="Verdana"/>
          <w:color w:val="000000"/>
          <w:sz w:val="26"/>
          <w:szCs w:val="26"/>
        </w:rPr>
        <w:t>with</w:t>
      </w:r>
      <w:r w:rsidRPr="00385D8E">
        <w:rPr>
          <w:rFonts w:ascii="Verdana" w:hAnsi="Verdana"/>
          <w:color w:val="000000"/>
          <w:sz w:val="26"/>
          <w:szCs w:val="26"/>
        </w:rPr>
        <w:t xml:space="preserve">in the school district </w:t>
      </w:r>
      <w:r w:rsidR="00773D55">
        <w:rPr>
          <w:rFonts w:ascii="Verdana" w:hAnsi="Verdana"/>
          <w:color w:val="000000"/>
          <w:sz w:val="26"/>
          <w:szCs w:val="26"/>
        </w:rPr>
        <w:t xml:space="preserve"> in which the</w:t>
      </w:r>
      <w:r w:rsidRPr="00385D8E">
        <w:rPr>
          <w:rFonts w:ascii="Verdana" w:hAnsi="Verdana"/>
          <w:color w:val="000000"/>
          <w:sz w:val="26"/>
          <w:szCs w:val="26"/>
        </w:rPr>
        <w:t xml:space="preserve"> parents established their domicile.</w:t>
      </w:r>
    </w:p>
    <w:p w14:paraId="069F62B4" w14:textId="77777777" w:rsidR="00893C48" w:rsidRPr="00385D8E" w:rsidRDefault="00893C48" w:rsidP="00893C48">
      <w:pPr>
        <w:ind w:left="2160" w:hanging="720"/>
        <w:jc w:val="both"/>
        <w:rPr>
          <w:rFonts w:ascii="Verdana" w:hAnsi="Verdana"/>
          <w:color w:val="000000"/>
          <w:sz w:val="26"/>
          <w:szCs w:val="26"/>
        </w:rPr>
      </w:pPr>
      <w:r w:rsidRPr="00385D8E">
        <w:rPr>
          <w:rFonts w:ascii="Verdana" w:hAnsi="Verdana"/>
          <w:color w:val="000000"/>
          <w:sz w:val="26"/>
          <w:szCs w:val="26"/>
        </w:rPr>
        <w:t xml:space="preserve">d. </w:t>
      </w:r>
      <w:r w:rsidRPr="00385D8E">
        <w:rPr>
          <w:rFonts w:ascii="Verdana" w:hAnsi="Verdana"/>
          <w:color w:val="000000"/>
          <w:sz w:val="26"/>
          <w:szCs w:val="26"/>
        </w:rPr>
        <w:tab/>
      </w:r>
      <w:r w:rsidRPr="00385D8E">
        <w:rPr>
          <w:rFonts w:ascii="Verdana" w:hAnsi="Verdana"/>
          <w:b/>
          <w:color w:val="000000"/>
          <w:sz w:val="26"/>
          <w:szCs w:val="26"/>
        </w:rPr>
        <w:t xml:space="preserve">If the </w:t>
      </w:r>
      <w:r w:rsidR="00385D8E" w:rsidRPr="00385D8E">
        <w:rPr>
          <w:rFonts w:ascii="Verdana" w:hAnsi="Verdana"/>
          <w:b/>
          <w:color w:val="000000"/>
          <w:sz w:val="26"/>
          <w:szCs w:val="26"/>
        </w:rPr>
        <w:t xml:space="preserve">legal </w:t>
      </w:r>
      <w:r w:rsidRPr="00385D8E">
        <w:rPr>
          <w:rFonts w:ascii="Verdana" w:hAnsi="Verdana"/>
          <w:b/>
          <w:color w:val="000000"/>
          <w:sz w:val="26"/>
          <w:szCs w:val="26"/>
        </w:rPr>
        <w:t>parents of a student change their domicile from one school district that has a high school to another school district that has a high school, the student shall be eligible immediately in the school district where the parents established their domicile</w:t>
      </w:r>
      <w:r w:rsidRPr="00385D8E">
        <w:rPr>
          <w:rFonts w:ascii="Verdana" w:hAnsi="Verdana"/>
          <w:color w:val="000000"/>
          <w:sz w:val="26"/>
          <w:szCs w:val="26"/>
        </w:rPr>
        <w:t>.</w:t>
      </w:r>
    </w:p>
    <w:p w14:paraId="2B9A3556" w14:textId="77777777" w:rsidR="00893C48" w:rsidRPr="00385D8E" w:rsidRDefault="00893C48" w:rsidP="00385D8E">
      <w:pPr>
        <w:ind w:left="720" w:hanging="720"/>
        <w:jc w:val="both"/>
        <w:rPr>
          <w:rFonts w:ascii="Verdana" w:hAnsi="Verdana"/>
          <w:color w:val="000000"/>
          <w:sz w:val="26"/>
          <w:szCs w:val="26"/>
        </w:rPr>
      </w:pPr>
      <w:r w:rsidRPr="00385D8E">
        <w:rPr>
          <w:rFonts w:ascii="Verdana" w:hAnsi="Verdana"/>
          <w:color w:val="000000"/>
          <w:sz w:val="26"/>
          <w:szCs w:val="26"/>
        </w:rPr>
        <w:t xml:space="preserve">10. </w:t>
      </w:r>
      <w:r w:rsidRPr="00385D8E">
        <w:rPr>
          <w:rFonts w:ascii="Verdana" w:hAnsi="Verdana"/>
          <w:color w:val="000000"/>
          <w:sz w:val="26"/>
          <w:szCs w:val="26"/>
        </w:rPr>
        <w:tab/>
      </w:r>
      <w:r w:rsidR="00385D8E" w:rsidRPr="00385D8E">
        <w:rPr>
          <w:rFonts w:ascii="Verdana" w:hAnsi="Verdana"/>
          <w:color w:val="000000"/>
          <w:sz w:val="26"/>
          <w:szCs w:val="26"/>
        </w:rPr>
        <w:t>Nebraska transfer students whose name appears on the NSAA transfer list prior to May 1 shall be eligible immediately in the fall. Those students whose name does not appear on the NSAA transfer list prior to May 1 shall be ineligible for ninety school days, with such transfers being subject to hardship waiver guidelines.</w:t>
      </w:r>
    </w:p>
    <w:p w14:paraId="55FCE295" w14:textId="46484095" w:rsidR="00893C48" w:rsidRPr="00385D8E" w:rsidRDefault="00893C48" w:rsidP="00385D8E">
      <w:pPr>
        <w:ind w:left="720" w:hanging="720"/>
        <w:jc w:val="both"/>
        <w:rPr>
          <w:rFonts w:ascii="Verdana" w:hAnsi="Verdana"/>
          <w:color w:val="000000"/>
          <w:sz w:val="26"/>
          <w:szCs w:val="26"/>
        </w:rPr>
      </w:pPr>
      <w:r w:rsidRPr="006C40E9">
        <w:rPr>
          <w:rFonts w:ascii="Verdana" w:hAnsi="Verdana"/>
          <w:color w:val="000000"/>
          <w:sz w:val="26"/>
          <w:szCs w:val="26"/>
        </w:rPr>
        <w:t xml:space="preserve">11. </w:t>
      </w:r>
      <w:r w:rsidRPr="006C40E9">
        <w:rPr>
          <w:rFonts w:ascii="Verdana" w:hAnsi="Verdana"/>
          <w:color w:val="000000"/>
          <w:sz w:val="26"/>
          <w:szCs w:val="26"/>
        </w:rPr>
        <w:tab/>
      </w:r>
      <w:r w:rsidR="00385D8E" w:rsidRPr="006C40E9">
        <w:rPr>
          <w:rFonts w:ascii="Verdana" w:hAnsi="Verdana"/>
          <w:color w:val="000000"/>
          <w:sz w:val="26"/>
          <w:szCs w:val="26"/>
        </w:rPr>
        <w:t xml:space="preserve">Nebraska transfer students must have signed and delivered all forms necessary to make such transfer to the school in which he/she intends to enroll for the </w:t>
      </w:r>
      <w:del w:id="70" w:author="Author">
        <w:r w:rsidR="00773D55" w:rsidRPr="006C40E9" w:rsidDel="008218E4">
          <w:rPr>
            <w:rFonts w:ascii="Verdana" w:hAnsi="Verdana"/>
            <w:color w:val="000000"/>
            <w:sz w:val="26"/>
            <w:szCs w:val="26"/>
          </w:rPr>
          <w:delText>2016</w:delText>
        </w:r>
      </w:del>
      <w:ins w:id="71" w:author="Author">
        <w:r w:rsidR="008218E4" w:rsidRPr="006C40E9">
          <w:rPr>
            <w:rFonts w:ascii="Verdana" w:hAnsi="Verdana"/>
            <w:color w:val="000000"/>
            <w:sz w:val="26"/>
            <w:szCs w:val="26"/>
          </w:rPr>
          <w:t>2017</w:t>
        </w:r>
      </w:ins>
      <w:r w:rsidR="00773D55" w:rsidRPr="006C40E9">
        <w:rPr>
          <w:rFonts w:ascii="Verdana" w:hAnsi="Verdana"/>
          <w:color w:val="000000"/>
          <w:sz w:val="26"/>
          <w:szCs w:val="26"/>
        </w:rPr>
        <w:t>-</w:t>
      </w:r>
      <w:del w:id="72" w:author="Author">
        <w:r w:rsidR="00773D55" w:rsidRPr="006C40E9" w:rsidDel="008218E4">
          <w:rPr>
            <w:rFonts w:ascii="Verdana" w:hAnsi="Verdana"/>
            <w:color w:val="000000"/>
            <w:sz w:val="26"/>
            <w:szCs w:val="26"/>
          </w:rPr>
          <w:delText>17</w:delText>
        </w:r>
        <w:r w:rsidR="00385D8E" w:rsidRPr="006C40E9" w:rsidDel="008218E4">
          <w:rPr>
            <w:rFonts w:ascii="Verdana" w:hAnsi="Verdana"/>
            <w:color w:val="000000"/>
            <w:sz w:val="26"/>
            <w:szCs w:val="26"/>
          </w:rPr>
          <w:delText xml:space="preserve"> </w:delText>
        </w:r>
      </w:del>
      <w:ins w:id="73" w:author="Author">
        <w:r w:rsidR="008218E4" w:rsidRPr="006C40E9">
          <w:rPr>
            <w:rFonts w:ascii="Verdana" w:hAnsi="Verdana"/>
            <w:color w:val="000000"/>
            <w:sz w:val="26"/>
            <w:szCs w:val="26"/>
          </w:rPr>
          <w:t xml:space="preserve">18 </w:t>
        </w:r>
      </w:ins>
      <w:r w:rsidR="00385D8E" w:rsidRPr="006C40E9">
        <w:rPr>
          <w:rFonts w:ascii="Verdana" w:hAnsi="Verdana"/>
          <w:color w:val="000000"/>
          <w:sz w:val="26"/>
          <w:szCs w:val="26"/>
        </w:rPr>
        <w:t>school year prior to May 1, 201</w:t>
      </w:r>
      <w:ins w:id="74" w:author="Author">
        <w:r w:rsidR="008218E4" w:rsidRPr="006C40E9">
          <w:rPr>
            <w:rFonts w:ascii="Verdana" w:hAnsi="Verdana"/>
            <w:color w:val="000000"/>
            <w:sz w:val="26"/>
            <w:szCs w:val="26"/>
          </w:rPr>
          <w:t>7</w:t>
        </w:r>
      </w:ins>
      <w:del w:id="75" w:author="Author">
        <w:r w:rsidR="00773D55" w:rsidRPr="006C40E9" w:rsidDel="008218E4">
          <w:rPr>
            <w:rFonts w:ascii="Verdana" w:hAnsi="Verdana"/>
            <w:color w:val="000000"/>
            <w:sz w:val="26"/>
            <w:szCs w:val="26"/>
          </w:rPr>
          <w:delText>6</w:delText>
        </w:r>
      </w:del>
      <w:r w:rsidR="00385D8E" w:rsidRPr="006C40E9">
        <w:rPr>
          <w:rFonts w:ascii="Verdana" w:hAnsi="Verdana"/>
          <w:color w:val="000000"/>
          <w:sz w:val="26"/>
          <w:szCs w:val="26"/>
        </w:rPr>
        <w:t xml:space="preserve">; for the student to be eligible, the school to which the transfer is being made must have notified the NSAA office via an NSAA online transfer form, no later than May 1, </w:t>
      </w:r>
      <w:del w:id="76" w:author="Author">
        <w:r w:rsidR="00385D8E" w:rsidRPr="006C40E9" w:rsidDel="006C40E9">
          <w:rPr>
            <w:rFonts w:ascii="Verdana" w:hAnsi="Verdana"/>
            <w:color w:val="000000"/>
            <w:sz w:val="26"/>
            <w:szCs w:val="26"/>
          </w:rPr>
          <w:delText>201</w:delText>
        </w:r>
        <w:r w:rsidR="00773D55" w:rsidRPr="006C40E9" w:rsidDel="006C40E9">
          <w:rPr>
            <w:rFonts w:ascii="Verdana" w:hAnsi="Verdana"/>
            <w:color w:val="000000"/>
            <w:sz w:val="26"/>
            <w:szCs w:val="26"/>
          </w:rPr>
          <w:delText>6</w:delText>
        </w:r>
      </w:del>
      <w:ins w:id="77" w:author="Author">
        <w:r w:rsidR="006C40E9" w:rsidRPr="006C40E9">
          <w:rPr>
            <w:rFonts w:ascii="Verdana" w:hAnsi="Verdana"/>
            <w:color w:val="000000"/>
            <w:sz w:val="26"/>
            <w:szCs w:val="26"/>
          </w:rPr>
          <w:t>2017</w:t>
        </w:r>
      </w:ins>
      <w:r w:rsidR="00385D8E" w:rsidRPr="006C40E9">
        <w:rPr>
          <w:rFonts w:ascii="Verdana" w:hAnsi="Verdana"/>
          <w:color w:val="000000"/>
          <w:sz w:val="26"/>
          <w:szCs w:val="26"/>
        </w:rPr>
        <w:t xml:space="preserve">. The student would become ineligible for ninety school days the next fall if the student were to change </w:t>
      </w:r>
      <w:r w:rsidR="00385D8E" w:rsidRPr="00A13D2C">
        <w:rPr>
          <w:rFonts w:ascii="Verdana" w:hAnsi="Verdana"/>
          <w:color w:val="000000"/>
          <w:sz w:val="26"/>
          <w:szCs w:val="26"/>
        </w:rPr>
        <w:t>his/her mind and decide not to transfer. If such student were to transfer to the new school, but later decides to return to his/her former district before 90 school days have elapsed, such student will be ineligible in the former district for 90 school days, with the ineligibility period commencing at the start of the fall semester. Those students</w:t>
      </w:r>
      <w:del w:id="78" w:author="Author">
        <w:r w:rsidR="00385D8E" w:rsidRPr="00A13D2C" w:rsidDel="002B5660">
          <w:rPr>
            <w:rFonts w:ascii="Verdana" w:hAnsi="Verdana"/>
            <w:color w:val="000000"/>
            <w:sz w:val="26"/>
            <w:szCs w:val="26"/>
          </w:rPr>
          <w:delText>,</w:delText>
        </w:r>
      </w:del>
      <w:r w:rsidR="00385D8E" w:rsidRPr="00A13D2C">
        <w:rPr>
          <w:rFonts w:ascii="Verdana" w:hAnsi="Verdana"/>
          <w:color w:val="000000"/>
          <w:sz w:val="26"/>
          <w:szCs w:val="26"/>
        </w:rPr>
        <w:t xml:space="preserve"> who did not have their enrollment forms signed, delivered</w:t>
      </w:r>
      <w:ins w:id="79" w:author="Author">
        <w:r w:rsidR="002B5660" w:rsidRPr="00A13D2C">
          <w:rPr>
            <w:rFonts w:ascii="Verdana" w:hAnsi="Verdana"/>
            <w:color w:val="000000"/>
            <w:sz w:val="26"/>
            <w:szCs w:val="26"/>
          </w:rPr>
          <w:t>,</w:t>
        </w:r>
      </w:ins>
      <w:r w:rsidR="00385D8E" w:rsidRPr="00A13D2C">
        <w:rPr>
          <w:rFonts w:ascii="Verdana" w:hAnsi="Verdana"/>
          <w:color w:val="000000"/>
          <w:sz w:val="26"/>
          <w:szCs w:val="26"/>
        </w:rPr>
        <w:t xml:space="preserve"> and accepted prior to May 1, </w:t>
      </w:r>
      <w:del w:id="80" w:author="Author">
        <w:r w:rsidR="00385D8E" w:rsidRPr="00A13D2C" w:rsidDel="006C40E9">
          <w:rPr>
            <w:rFonts w:ascii="Verdana" w:hAnsi="Verdana"/>
            <w:color w:val="000000"/>
            <w:sz w:val="26"/>
            <w:szCs w:val="26"/>
          </w:rPr>
          <w:delText>201</w:delText>
        </w:r>
        <w:r w:rsidR="00773D55" w:rsidRPr="00A13D2C" w:rsidDel="006C40E9">
          <w:rPr>
            <w:rFonts w:ascii="Verdana" w:hAnsi="Verdana"/>
            <w:color w:val="000000"/>
            <w:sz w:val="26"/>
            <w:szCs w:val="26"/>
          </w:rPr>
          <w:delText>6</w:delText>
        </w:r>
      </w:del>
      <w:ins w:id="81" w:author="Author">
        <w:r w:rsidR="006C40E9" w:rsidRPr="00A13D2C">
          <w:rPr>
            <w:rFonts w:ascii="Verdana" w:hAnsi="Verdana"/>
            <w:color w:val="000000"/>
            <w:sz w:val="26"/>
            <w:szCs w:val="26"/>
          </w:rPr>
          <w:t>2017</w:t>
        </w:r>
      </w:ins>
      <w:r w:rsidR="00385D8E" w:rsidRPr="00A13D2C">
        <w:rPr>
          <w:rFonts w:ascii="Verdana" w:hAnsi="Verdana"/>
          <w:color w:val="000000"/>
          <w:sz w:val="26"/>
          <w:szCs w:val="26"/>
        </w:rPr>
        <w:t>, shall be ineligible for ninety school days, with such transfers being subject to hardship waiver guidelines.</w:t>
      </w:r>
    </w:p>
    <w:p w14:paraId="618D4CC3" w14:textId="3B775608" w:rsidR="00893C48" w:rsidRPr="00385D8E" w:rsidRDefault="00893C48" w:rsidP="00385D8E">
      <w:pPr>
        <w:ind w:left="720" w:hanging="720"/>
        <w:jc w:val="both"/>
        <w:rPr>
          <w:rFonts w:ascii="Verdana" w:hAnsi="Verdana"/>
          <w:color w:val="000000"/>
          <w:sz w:val="26"/>
          <w:szCs w:val="26"/>
        </w:rPr>
      </w:pPr>
      <w:r w:rsidRPr="00385D8E">
        <w:rPr>
          <w:rFonts w:ascii="Verdana" w:hAnsi="Verdana"/>
          <w:color w:val="000000"/>
          <w:sz w:val="26"/>
          <w:szCs w:val="26"/>
        </w:rPr>
        <w:t xml:space="preserve">12. </w:t>
      </w:r>
      <w:r w:rsidRPr="00385D8E">
        <w:rPr>
          <w:rFonts w:ascii="Verdana" w:hAnsi="Verdana"/>
          <w:color w:val="000000"/>
          <w:sz w:val="26"/>
          <w:szCs w:val="26"/>
        </w:rPr>
        <w:tab/>
      </w:r>
      <w:r w:rsidR="00385D8E" w:rsidRPr="00385D8E">
        <w:rPr>
          <w:rFonts w:ascii="Verdana" w:hAnsi="Verdana"/>
          <w:color w:val="000000"/>
          <w:sz w:val="26"/>
          <w:szCs w:val="26"/>
        </w:rPr>
        <w:t xml:space="preserve">Once the season of a sport begins, a student shall participate in practices and compete only in athletic contests/meets in that sport, which are scheduled by his/her school. Any other competition will render the student ineligible for a portion of, or all of, the season in that sport. </w:t>
      </w:r>
      <w:ins w:id="82" w:author="Author">
        <w:r w:rsidR="00717D34">
          <w:rPr>
            <w:rFonts w:ascii="Verdana" w:hAnsi="Verdana"/>
            <w:color w:val="000000"/>
            <w:sz w:val="26"/>
            <w:szCs w:val="26"/>
          </w:rPr>
          <w:t xml:space="preserve"> </w:t>
        </w:r>
      </w:ins>
      <w:r w:rsidR="00385D8E" w:rsidRPr="00385D8E">
        <w:rPr>
          <w:rFonts w:ascii="Verdana" w:hAnsi="Verdana"/>
          <w:color w:val="000000"/>
          <w:sz w:val="26"/>
          <w:szCs w:val="26"/>
        </w:rPr>
        <w:t>The season of a sport begins with the first date of practice as permitted by NSAA rules</w:t>
      </w:r>
    </w:p>
    <w:p w14:paraId="04C6BE7E" w14:textId="6C2C3D2E"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13. </w:t>
      </w:r>
      <w:r w:rsidRPr="00385D8E">
        <w:rPr>
          <w:rFonts w:ascii="Verdana" w:hAnsi="Verdana"/>
          <w:color w:val="000000"/>
          <w:sz w:val="26"/>
          <w:szCs w:val="26"/>
        </w:rPr>
        <w:tab/>
        <w:t>During the season of a particular sport, athletes participating in that sport for a high school may attend, but may not physically take part, either as an individual or as a member of a team, in the sport activity in which instruction is being offered in the clinic, camp or school.</w:t>
      </w:r>
      <w:r w:rsidR="00773D55">
        <w:rPr>
          <w:rFonts w:ascii="Verdana" w:hAnsi="Verdana"/>
          <w:color w:val="000000"/>
          <w:sz w:val="26"/>
          <w:szCs w:val="26"/>
        </w:rPr>
        <w:t xml:space="preserve"> </w:t>
      </w:r>
      <w:ins w:id="83" w:author="Author">
        <w:r w:rsidR="00717D34">
          <w:rPr>
            <w:rFonts w:ascii="Verdana" w:hAnsi="Verdana"/>
            <w:color w:val="000000"/>
            <w:sz w:val="26"/>
            <w:szCs w:val="26"/>
          </w:rPr>
          <w:t xml:space="preserve"> </w:t>
        </w:r>
      </w:ins>
      <w:r w:rsidR="00773D55">
        <w:rPr>
          <w:rFonts w:ascii="Verdana" w:hAnsi="Verdana"/>
          <w:color w:val="000000"/>
          <w:sz w:val="26"/>
          <w:szCs w:val="26"/>
        </w:rPr>
        <w:t>(*Refer to NSAA Bylaw 3.5.1.1 for exception in Swimming and Diving.)</w:t>
      </w:r>
    </w:p>
    <w:p w14:paraId="57869F98" w14:textId="77777777" w:rsidR="00893C48" w:rsidRPr="00385D8E" w:rsidRDefault="00893C48" w:rsidP="00893C48">
      <w:pPr>
        <w:ind w:left="720" w:hanging="720"/>
        <w:jc w:val="both"/>
        <w:rPr>
          <w:rFonts w:ascii="Verdana" w:hAnsi="Verdana"/>
          <w:color w:val="000000"/>
          <w:sz w:val="26"/>
          <w:szCs w:val="26"/>
        </w:rPr>
      </w:pPr>
      <w:r w:rsidRPr="00385D8E">
        <w:rPr>
          <w:rFonts w:ascii="Verdana" w:hAnsi="Verdana"/>
          <w:color w:val="000000"/>
          <w:sz w:val="26"/>
          <w:szCs w:val="26"/>
        </w:rPr>
        <w:t xml:space="preserve">14. </w:t>
      </w:r>
      <w:r w:rsidRPr="00385D8E">
        <w:rPr>
          <w:rFonts w:ascii="Verdana" w:hAnsi="Verdana"/>
          <w:color w:val="000000"/>
          <w:sz w:val="26"/>
          <w:szCs w:val="26"/>
        </w:rPr>
        <w:tab/>
        <w:t>A student shall not participate on an all-star team while a high school undergraduate.</w:t>
      </w:r>
    </w:p>
    <w:p w14:paraId="62A5706B" w14:textId="77777777" w:rsidR="00320511" w:rsidRPr="00385D8E" w:rsidRDefault="00893C48" w:rsidP="00893C48">
      <w:pPr>
        <w:jc w:val="both"/>
        <w:rPr>
          <w:rFonts w:ascii="Verdana" w:hAnsi="Verdana"/>
          <w:color w:val="000000"/>
          <w:sz w:val="26"/>
          <w:szCs w:val="26"/>
        </w:rPr>
      </w:pPr>
      <w:r w:rsidRPr="00385D8E">
        <w:rPr>
          <w:rFonts w:ascii="Verdana" w:hAnsi="Verdana"/>
          <w:color w:val="000000"/>
          <w:sz w:val="26"/>
          <w:szCs w:val="26"/>
        </w:rPr>
        <w:t xml:space="preserve">15. </w:t>
      </w:r>
      <w:r w:rsidRPr="00385D8E">
        <w:rPr>
          <w:rFonts w:ascii="Verdana" w:hAnsi="Verdana"/>
          <w:color w:val="000000"/>
          <w:sz w:val="26"/>
          <w:szCs w:val="26"/>
        </w:rPr>
        <w:tab/>
        <w:t>A student must maintain his/her amateur status.</w:t>
      </w:r>
    </w:p>
    <w:p w14:paraId="7FD6AFC7" w14:textId="77777777" w:rsidR="00893C48" w:rsidRPr="00385D8E" w:rsidRDefault="00893C48" w:rsidP="00893C48">
      <w:pPr>
        <w:jc w:val="both"/>
        <w:rPr>
          <w:rFonts w:ascii="Verdana" w:hAnsi="Verdana"/>
          <w:color w:val="000000"/>
          <w:sz w:val="26"/>
          <w:szCs w:val="26"/>
        </w:rPr>
      </w:pPr>
    </w:p>
    <w:p w14:paraId="6A226F9C" w14:textId="77777777" w:rsidR="00320511" w:rsidRPr="00385D8E" w:rsidRDefault="00320511" w:rsidP="000E5610">
      <w:pPr>
        <w:ind w:left="-360"/>
        <w:jc w:val="both"/>
        <w:rPr>
          <w:rFonts w:ascii="Verdana" w:hAnsi="Verdana"/>
          <w:color w:val="000000"/>
          <w:sz w:val="26"/>
          <w:szCs w:val="26"/>
          <w:u w:val="single"/>
        </w:rPr>
      </w:pPr>
      <w:r w:rsidRPr="00385D8E">
        <w:rPr>
          <w:rFonts w:ascii="Verdana" w:hAnsi="Verdana"/>
          <w:b/>
          <w:color w:val="000000"/>
          <w:sz w:val="26"/>
          <w:szCs w:val="26"/>
          <w:u w:val="single"/>
        </w:rPr>
        <w:t xml:space="preserve">NSAA </w:t>
      </w:r>
      <w:r w:rsidR="00893C48" w:rsidRPr="00385D8E">
        <w:rPr>
          <w:rFonts w:ascii="Verdana" w:hAnsi="Verdana"/>
          <w:b/>
          <w:color w:val="000000"/>
          <w:sz w:val="26"/>
          <w:szCs w:val="26"/>
          <w:u w:val="single"/>
        </w:rPr>
        <w:t>Sportsmanship</w:t>
      </w:r>
      <w:r w:rsidR="00D1391C" w:rsidRPr="00385D8E">
        <w:rPr>
          <w:rFonts w:ascii="Verdana" w:hAnsi="Verdana"/>
          <w:b/>
          <w:color w:val="000000"/>
          <w:sz w:val="26"/>
          <w:szCs w:val="26"/>
          <w:u w:val="single"/>
        </w:rPr>
        <w:t xml:space="preserve"> Rules</w:t>
      </w:r>
    </w:p>
    <w:p w14:paraId="46209980" w14:textId="77777777" w:rsidR="00320511" w:rsidRPr="00385D8E" w:rsidRDefault="00320511" w:rsidP="000E5610">
      <w:pPr>
        <w:jc w:val="both"/>
        <w:rPr>
          <w:rFonts w:ascii="Verdana" w:hAnsi="Verdana"/>
          <w:color w:val="000000"/>
          <w:sz w:val="26"/>
          <w:szCs w:val="26"/>
        </w:rPr>
      </w:pPr>
    </w:p>
    <w:p w14:paraId="6BAD9791" w14:textId="759BD505" w:rsidR="00893C48" w:rsidRPr="00385D8E" w:rsidRDefault="00893C48" w:rsidP="00893C48">
      <w:pPr>
        <w:jc w:val="both"/>
        <w:rPr>
          <w:rFonts w:ascii="Verdana" w:hAnsi="Verdana"/>
          <w:color w:val="000000"/>
          <w:sz w:val="26"/>
          <w:szCs w:val="26"/>
        </w:rPr>
      </w:pPr>
      <w:r w:rsidRPr="00385D8E">
        <w:rPr>
          <w:rFonts w:ascii="Verdana" w:hAnsi="Verdana" w:cs="Arial"/>
          <w:color w:val="000000"/>
          <w:sz w:val="26"/>
          <w:szCs w:val="26"/>
        </w:rPr>
        <w:t xml:space="preserve">Students must abide by the Nebraska School Activities Association Sportsmanship Rules.  A complete copy of these rules can be found at </w:t>
      </w:r>
      <w:r w:rsidRPr="00385D8E">
        <w:rPr>
          <w:rFonts w:ascii="Verdana" w:hAnsi="Verdana" w:cs="Arial"/>
          <w:sz w:val="26"/>
          <w:szCs w:val="26"/>
          <w:lang w:val="en-CA"/>
        </w:rPr>
        <w:fldChar w:fldCharType="begin"/>
      </w:r>
      <w:r w:rsidRPr="00385D8E">
        <w:rPr>
          <w:rFonts w:ascii="Verdana" w:hAnsi="Verdana" w:cs="Arial"/>
          <w:sz w:val="26"/>
          <w:szCs w:val="26"/>
          <w:lang w:val="en-CA"/>
        </w:rPr>
        <w:instrText xml:space="preserve"> SEQ CHAPTER \h \r 1</w:instrText>
      </w:r>
      <w:r w:rsidRPr="00385D8E">
        <w:rPr>
          <w:rFonts w:ascii="Verdana" w:hAnsi="Verdana" w:cs="Arial"/>
          <w:sz w:val="26"/>
          <w:szCs w:val="26"/>
          <w:lang w:val="en-CA"/>
        </w:rPr>
        <w:fldChar w:fldCharType="end"/>
      </w:r>
      <w:r w:rsidRPr="00385D8E">
        <w:rPr>
          <w:rFonts w:ascii="Verdana" w:hAnsi="Verdana" w:cs="Arial"/>
          <w:color w:val="0000FF"/>
          <w:sz w:val="26"/>
          <w:szCs w:val="26"/>
          <w:u w:val="single"/>
        </w:rPr>
        <w:t>http://www.nsaahome.org/nsaaforms/pdf/manualsp.pdf.</w:t>
      </w:r>
      <w:r w:rsidRPr="00385D8E">
        <w:rPr>
          <w:rFonts w:ascii="Verdana" w:hAnsi="Verdana" w:cs="Arial"/>
          <w:color w:val="0000FF"/>
          <w:sz w:val="26"/>
          <w:szCs w:val="26"/>
        </w:rPr>
        <w:t xml:space="preserve">  </w:t>
      </w:r>
      <w:r w:rsidRPr="00385D8E">
        <w:rPr>
          <w:rFonts w:ascii="Verdana" w:hAnsi="Verdana" w:cs="Arial"/>
          <w:color w:val="000000"/>
          <w:sz w:val="26"/>
          <w:szCs w:val="26"/>
        </w:rPr>
        <w:t>Unsportsmanlike conduct shall include physical or verbal assault upon any participant, game official, or spectator, or any acts which may endanger the</w:t>
      </w:r>
      <w:r w:rsidRPr="00385D8E">
        <w:rPr>
          <w:rFonts w:ascii="Verdana" w:hAnsi="Verdana"/>
          <w:color w:val="000000"/>
          <w:sz w:val="26"/>
          <w:szCs w:val="26"/>
        </w:rPr>
        <w:t xml:space="preserve"> personal safety of individuals involved, or acts which hinder the normal progress of a contest or lead to the restriction of discontinuance of a contest.</w:t>
      </w:r>
    </w:p>
    <w:p w14:paraId="7D9C8E3B" w14:textId="77777777" w:rsidR="00893C48" w:rsidRPr="00385D8E" w:rsidRDefault="00893C48" w:rsidP="00893C48">
      <w:pPr>
        <w:jc w:val="both"/>
        <w:rPr>
          <w:rFonts w:ascii="Verdana" w:hAnsi="Verdana"/>
          <w:color w:val="000000"/>
          <w:sz w:val="26"/>
          <w:szCs w:val="26"/>
        </w:rPr>
      </w:pPr>
    </w:p>
    <w:p w14:paraId="7A0977AC" w14:textId="764828CF" w:rsidR="00893C48" w:rsidRPr="00385D8E" w:rsidRDefault="00893C48" w:rsidP="00893C48">
      <w:pPr>
        <w:pStyle w:val="BodyText"/>
        <w:jc w:val="both"/>
        <w:rPr>
          <w:rFonts w:ascii="Verdana" w:hAnsi="Verdana"/>
          <w:b/>
          <w:sz w:val="26"/>
          <w:szCs w:val="26"/>
        </w:rPr>
      </w:pPr>
      <w:r w:rsidRPr="00385D8E">
        <w:rPr>
          <w:rFonts w:ascii="Verdana" w:hAnsi="Verdana"/>
          <w:sz w:val="26"/>
          <w:szCs w:val="26"/>
        </w:rPr>
        <w:t>If a student, participant, patron, and/or staff member representing a member school acts in a manner constituting unsportsmanlike behavior during competition the member school and/ or individuals shall be subject to penalties.  A student, participant, patron, and/or staff member may not be permitted to attend activities if involved in unsportsmanlike conduct.</w:t>
      </w:r>
    </w:p>
    <w:p w14:paraId="584106A1" w14:textId="77777777" w:rsidR="003A5A27" w:rsidRPr="00385D8E" w:rsidRDefault="003A5A27" w:rsidP="003A5A27">
      <w:pPr>
        <w:pStyle w:val="Title"/>
        <w:rPr>
          <w:rFonts w:ascii="Verdana" w:hAnsi="Verdana"/>
          <w:sz w:val="26"/>
          <w:szCs w:val="26"/>
        </w:rPr>
      </w:pPr>
      <w:r w:rsidRPr="00385D8E">
        <w:rPr>
          <w:rFonts w:ascii="Verdana" w:hAnsi="Verdana"/>
          <w:sz w:val="26"/>
          <w:szCs w:val="26"/>
        </w:rPr>
        <w:br w:type="page"/>
      </w:r>
    </w:p>
    <w:p w14:paraId="51A84626" w14:textId="77777777" w:rsidR="003A5A27" w:rsidRPr="00385D8E" w:rsidRDefault="003A5A27" w:rsidP="003A5A27">
      <w:pPr>
        <w:pStyle w:val="Title"/>
        <w:rPr>
          <w:rFonts w:ascii="Verdana" w:hAnsi="Verdana"/>
          <w:sz w:val="26"/>
          <w:szCs w:val="26"/>
        </w:rPr>
      </w:pPr>
      <w:r w:rsidRPr="00385D8E">
        <w:rPr>
          <w:rFonts w:ascii="Verdana" w:hAnsi="Verdana"/>
          <w:sz w:val="26"/>
          <w:szCs w:val="26"/>
        </w:rPr>
        <w:t>SECTION FOUR:</w:t>
      </w:r>
    </w:p>
    <w:p w14:paraId="3F97FCB7" w14:textId="77777777" w:rsidR="003A5A27" w:rsidRPr="00385D8E" w:rsidRDefault="003A5A27" w:rsidP="003A5A27">
      <w:pPr>
        <w:pStyle w:val="Title"/>
        <w:rPr>
          <w:rFonts w:ascii="Verdana" w:hAnsi="Verdana"/>
          <w:sz w:val="26"/>
          <w:szCs w:val="26"/>
        </w:rPr>
      </w:pPr>
      <w:r w:rsidRPr="00385D8E">
        <w:rPr>
          <w:rFonts w:ascii="Verdana" w:hAnsi="Verdana"/>
          <w:sz w:val="26"/>
          <w:szCs w:val="26"/>
        </w:rPr>
        <w:t xml:space="preserve">CODE OF CONDUCT </w:t>
      </w:r>
    </w:p>
    <w:p w14:paraId="44C6DB50" w14:textId="77777777" w:rsidR="003A5A27" w:rsidRPr="00385D8E" w:rsidRDefault="003A5A27" w:rsidP="003A5A27">
      <w:pPr>
        <w:pStyle w:val="Title"/>
        <w:rPr>
          <w:rFonts w:ascii="Verdana" w:hAnsi="Verdana"/>
          <w:sz w:val="26"/>
          <w:szCs w:val="26"/>
        </w:rPr>
      </w:pPr>
    </w:p>
    <w:p w14:paraId="1BD855F2" w14:textId="77777777" w:rsidR="004B1206" w:rsidRPr="00385D8E" w:rsidRDefault="004B1206" w:rsidP="00D66A29">
      <w:pPr>
        <w:ind w:left="720" w:hanging="720"/>
        <w:jc w:val="both"/>
        <w:rPr>
          <w:rFonts w:ascii="Verdana" w:hAnsi="Verdana"/>
          <w:color w:val="000000"/>
          <w:sz w:val="26"/>
          <w:szCs w:val="26"/>
        </w:rPr>
      </w:pPr>
    </w:p>
    <w:p w14:paraId="5565DC23" w14:textId="77777777" w:rsidR="004B1206" w:rsidRPr="00385D8E" w:rsidRDefault="004B1206">
      <w:pPr>
        <w:rPr>
          <w:rFonts w:ascii="Verdana" w:hAnsi="Verdana"/>
          <w:color w:val="000000"/>
          <w:sz w:val="26"/>
          <w:szCs w:val="26"/>
        </w:rPr>
      </w:pPr>
    </w:p>
    <w:p w14:paraId="3FBAFF89"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All students associated with ________________ Public Schools and participating in extracurricular or school sponsored activities (including all NSAA</w:t>
      </w:r>
      <w:r w:rsidR="007220F0" w:rsidRPr="00385D8E">
        <w:rPr>
          <w:rFonts w:ascii="Verdana" w:eastAsia="Times New Roman" w:hAnsi="Verdana"/>
          <w:sz w:val="26"/>
        </w:rPr>
        <w:t xml:space="preserve"> </w:t>
      </w:r>
      <w:r w:rsidRPr="00385D8E">
        <w:rPr>
          <w:rFonts w:ascii="Verdana" w:eastAsia="Times New Roman" w:hAnsi="Verdana"/>
          <w:sz w:val="26"/>
        </w:rPr>
        <w:t>activities) are required to avoid conduct that is detrimental to the integrity of</w:t>
      </w:r>
      <w:ins w:id="84" w:author="Author">
        <w:r w:rsidR="002B5660">
          <w:rPr>
            <w:rFonts w:ascii="Verdana" w:eastAsia="Times New Roman" w:hAnsi="Verdana"/>
            <w:sz w:val="26"/>
          </w:rPr>
          <w:t>,</w:t>
        </w:r>
      </w:ins>
      <w:r w:rsidRPr="00385D8E">
        <w:rPr>
          <w:rFonts w:ascii="Verdana" w:eastAsia="Times New Roman" w:hAnsi="Verdana"/>
          <w:sz w:val="26"/>
        </w:rPr>
        <w:t xml:space="preserve"> and public confidence in</w:t>
      </w:r>
      <w:ins w:id="85" w:author="Author">
        <w:r w:rsidR="002B5660">
          <w:rPr>
            <w:rFonts w:ascii="Verdana" w:eastAsia="Times New Roman" w:hAnsi="Verdana"/>
            <w:sz w:val="26"/>
          </w:rPr>
          <w:t>,</w:t>
        </w:r>
      </w:ins>
      <w:r w:rsidRPr="00385D8E">
        <w:rPr>
          <w:rFonts w:ascii="Verdana" w:eastAsia="Times New Roman" w:hAnsi="Verdana"/>
          <w:sz w:val="26"/>
        </w:rPr>
        <w:t xml:space="preserve"> the school.  Rules promoting lawful, ethical, and responsible conduct serve the interests of all people associated with the school.  Illegal and irresponsible conduct puts people at risk, tarnishes the reputation of the offender and everyone else associated with the school, and undermines the public support and respect of the school district.  </w:t>
      </w:r>
    </w:p>
    <w:p w14:paraId="03E9F5ED" w14:textId="77777777" w:rsidR="000D5151" w:rsidRPr="00385D8E" w:rsidRDefault="000D5151" w:rsidP="000D5151">
      <w:pPr>
        <w:jc w:val="both"/>
        <w:rPr>
          <w:rFonts w:ascii="Verdana" w:eastAsia="Times New Roman" w:hAnsi="Verdana"/>
          <w:sz w:val="26"/>
        </w:rPr>
      </w:pPr>
    </w:p>
    <w:p w14:paraId="418C3FB1"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 xml:space="preserve">Standard of Conduct. </w:t>
      </w:r>
      <w:r w:rsidRPr="00385D8E">
        <w:rPr>
          <w:rFonts w:ascii="Verdana" w:eastAsia="Times New Roman" w:hAnsi="Verdana"/>
          <w:sz w:val="26"/>
        </w:rPr>
        <w:t xml:space="preserve"> Participation in school-sponsored or extracurricular activities is a privilege and not a right.  Participants must follow board policy, this code, and all the training rules and rules of conduct of the coaches and/or activity sponsors.  Students participating in school-sponsored or extracurricular activities are held to a high standard.  Students are expected to conduct themselves in a way that is lawful, responsible, promotes the values upon which the school is based, and that brings credit to themselves and the school.  Students who fail to live up to the required standard of conduct are guilty of detrimental conduct and subject to discipline under all school policies, the general student code of conduct, and these Activity Participation Rules.</w:t>
      </w:r>
    </w:p>
    <w:p w14:paraId="3C7444CA" w14:textId="77777777" w:rsidR="000D5151" w:rsidRPr="00385D8E" w:rsidRDefault="000D5151" w:rsidP="000D5151">
      <w:pPr>
        <w:jc w:val="both"/>
        <w:rPr>
          <w:rFonts w:ascii="Verdana" w:eastAsia="Times New Roman" w:hAnsi="Verdana"/>
          <w:sz w:val="26"/>
        </w:rPr>
      </w:pPr>
    </w:p>
    <w:p w14:paraId="537FCAE7" w14:textId="77777777" w:rsidR="00385D8E" w:rsidRPr="00385D8E" w:rsidRDefault="000D5151" w:rsidP="00385D8E">
      <w:pPr>
        <w:jc w:val="both"/>
        <w:rPr>
          <w:rFonts w:ascii="Verdana" w:hAnsi="Verdana"/>
          <w:sz w:val="26"/>
        </w:rPr>
      </w:pPr>
      <w:r w:rsidRPr="00385D8E">
        <w:rPr>
          <w:rFonts w:ascii="Verdana" w:eastAsia="Times New Roman" w:hAnsi="Verdana"/>
          <w:sz w:val="26"/>
        </w:rPr>
        <w:tab/>
      </w:r>
      <w:r w:rsidRPr="00385D8E">
        <w:rPr>
          <w:rFonts w:ascii="Verdana" w:eastAsia="Times New Roman" w:hAnsi="Verdana"/>
          <w:b/>
          <w:sz w:val="26"/>
        </w:rPr>
        <w:t>Coach and Sponsor Rules.</w:t>
      </w:r>
      <w:r w:rsidRPr="00385D8E">
        <w:rPr>
          <w:rFonts w:ascii="Verdana" w:eastAsia="Times New Roman" w:hAnsi="Verdana"/>
          <w:sz w:val="26"/>
        </w:rPr>
        <w:t xml:space="preserve">  Coaches and/or activity sponsors shall establish training rules or rules of conduct for participation in or attendance at the activity or event.  General training rules or rules of conduct shall be established prior to the activity or event. </w:t>
      </w:r>
      <w:r w:rsidR="00385D8E" w:rsidRPr="00385D8E">
        <w:rPr>
          <w:rFonts w:ascii="Verdana" w:eastAsia="Times New Roman" w:hAnsi="Verdana"/>
          <w:sz w:val="26"/>
        </w:rPr>
        <w:t xml:space="preserve"> </w:t>
      </w:r>
      <w:r w:rsidR="00385D8E" w:rsidRPr="00385D8E">
        <w:rPr>
          <w:rFonts w:ascii="Verdana" w:hAnsi="Verdana"/>
          <w:sz w:val="26"/>
        </w:rPr>
        <w:t>This Code shall control in the event that there is a conflict with coach or sponsor rules.</w:t>
      </w:r>
    </w:p>
    <w:p w14:paraId="6897F1BB" w14:textId="77777777" w:rsidR="000D5151" w:rsidRPr="00385D8E" w:rsidRDefault="000D5151" w:rsidP="000D5151">
      <w:pPr>
        <w:jc w:val="both"/>
        <w:rPr>
          <w:rFonts w:ascii="Verdana" w:eastAsia="Times New Roman" w:hAnsi="Verdana"/>
          <w:sz w:val="26"/>
        </w:rPr>
      </w:pPr>
    </w:p>
    <w:p w14:paraId="28218FC4"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b/>
          <w:sz w:val="26"/>
        </w:rPr>
        <w:tab/>
        <w:t>Prohibited Conduct.</w:t>
      </w:r>
      <w:r w:rsidRPr="00385D8E">
        <w:rPr>
          <w:rFonts w:ascii="Verdana" w:eastAsia="Times New Roman" w:hAnsi="Verdana"/>
          <w:sz w:val="26"/>
        </w:rPr>
        <w:t xml:space="preserve">  Students in school-sponsored and/or extracurricular activities may not engage in the following conduct:</w:t>
      </w:r>
    </w:p>
    <w:p w14:paraId="2A951D35" w14:textId="77777777" w:rsidR="004E3AFE" w:rsidRDefault="004E3AFE" w:rsidP="00385D8E">
      <w:pPr>
        <w:ind w:left="2160" w:hanging="720"/>
        <w:jc w:val="both"/>
        <w:rPr>
          <w:rFonts w:ascii="Verdana" w:eastAsia="Times New Roman" w:hAnsi="Verdana"/>
          <w:sz w:val="26"/>
        </w:rPr>
      </w:pPr>
    </w:p>
    <w:p w14:paraId="358E4D47" w14:textId="77777777" w:rsidR="004E3AFE" w:rsidRDefault="000D5151"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rPr>
        <w:t>Receipt of a criminal citation by law enforcement for any reason.</w:t>
      </w:r>
    </w:p>
    <w:p w14:paraId="2F375A29" w14:textId="77777777" w:rsidR="004E3AFE" w:rsidRDefault="000D5151"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rPr>
        <w:t>Conviction of a crime in adult court or the adjudication of a criminal charge in juvenile court.</w:t>
      </w:r>
    </w:p>
    <w:p w14:paraId="798AA7AA" w14:textId="77777777" w:rsidR="004E3AFE" w:rsidRDefault="000D5151"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rPr>
        <w:t>Any behavior that is illegal under the laws of Nebraska or the United States of America regardless of whether it results in a criminal charge or conviction.</w:t>
      </w:r>
    </w:p>
    <w:p w14:paraId="574F1D9E" w14:textId="77777777" w:rsidR="004E3AFE" w:rsidRDefault="000D5151"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rPr>
        <w:t xml:space="preserve">Any conduct that substantially interferes with the educational process or disrupts the activity or event. </w:t>
      </w:r>
    </w:p>
    <w:p w14:paraId="11300FCB" w14:textId="77777777" w:rsidR="004E3AFE" w:rsidRPr="004E3AFE" w:rsidRDefault="000D5151" w:rsidP="0039591F">
      <w:pPr>
        <w:pStyle w:val="ListParagraph"/>
        <w:numPr>
          <w:ilvl w:val="0"/>
          <w:numId w:val="42"/>
        </w:numPr>
        <w:jc w:val="both"/>
        <w:rPr>
          <w:rFonts w:ascii="Verdana" w:eastAsia="Times New Roman" w:hAnsi="Verdana"/>
          <w:sz w:val="26"/>
        </w:rPr>
      </w:pPr>
      <w:r w:rsidRPr="004E3AFE">
        <w:rPr>
          <w:rFonts w:ascii="Verdana" w:eastAsia="Times New Roman" w:hAnsi="Verdana"/>
          <w:sz w:val="26"/>
          <w:szCs w:val="26"/>
        </w:rPr>
        <w:t xml:space="preserve">Possession, use, distribution, or being at parties in the presence of alcohol, illicit drugs, </w:t>
      </w:r>
      <w:r w:rsidR="00032ECE" w:rsidRPr="004E3AFE">
        <w:rPr>
          <w:rFonts w:ascii="Verdana" w:eastAsia="Times New Roman" w:hAnsi="Verdana"/>
          <w:sz w:val="26"/>
          <w:szCs w:val="26"/>
        </w:rPr>
        <w:t xml:space="preserve">tobacco, </w:t>
      </w:r>
      <w:r w:rsidRPr="004E3AFE">
        <w:rPr>
          <w:rFonts w:ascii="Verdana" w:eastAsia="Times New Roman" w:hAnsi="Verdana"/>
          <w:sz w:val="26"/>
          <w:szCs w:val="26"/>
        </w:rPr>
        <w:t>or controlled substances</w:t>
      </w:r>
      <w:r w:rsidR="00742705" w:rsidRPr="004E3AFE">
        <w:rPr>
          <w:rFonts w:ascii="Verdana" w:eastAsia="Times New Roman" w:hAnsi="Verdana"/>
          <w:sz w:val="26"/>
          <w:szCs w:val="26"/>
        </w:rPr>
        <w:t>, or any lookalike or imitations thereof,</w:t>
      </w:r>
      <w:r w:rsidRPr="004E3AFE">
        <w:rPr>
          <w:rFonts w:ascii="Verdana" w:eastAsia="Times New Roman" w:hAnsi="Verdana"/>
          <w:sz w:val="26"/>
          <w:szCs w:val="26"/>
        </w:rPr>
        <w:t xml:space="preserve"> without parental supervision</w:t>
      </w:r>
      <w:r w:rsidR="00742705" w:rsidRPr="004E3AFE">
        <w:rPr>
          <w:rFonts w:ascii="Verdana" w:eastAsia="Times New Roman" w:hAnsi="Verdana"/>
          <w:sz w:val="26"/>
          <w:szCs w:val="26"/>
        </w:rPr>
        <w:t>,</w:t>
      </w:r>
      <w:r w:rsidRPr="004E3AFE">
        <w:rPr>
          <w:rFonts w:ascii="Verdana" w:eastAsia="Times New Roman" w:hAnsi="Verdana"/>
          <w:sz w:val="26"/>
          <w:szCs w:val="26"/>
        </w:rPr>
        <w:t xml:space="preserve"> or </w:t>
      </w:r>
      <w:r w:rsidR="00742705" w:rsidRPr="004E3AFE">
        <w:rPr>
          <w:rFonts w:ascii="Verdana" w:eastAsia="Times New Roman" w:hAnsi="Verdana"/>
          <w:sz w:val="26"/>
          <w:szCs w:val="26"/>
        </w:rPr>
        <w:t xml:space="preserve">being </w:t>
      </w:r>
      <w:r w:rsidRPr="004E3AFE">
        <w:rPr>
          <w:rFonts w:ascii="Verdana" w:eastAsia="Times New Roman" w:hAnsi="Verdana"/>
          <w:sz w:val="26"/>
          <w:szCs w:val="26"/>
        </w:rPr>
        <w:t>under the influence of alcohol, illicit drugs, tobacco</w:t>
      </w:r>
      <w:r w:rsidR="00032ECE" w:rsidRPr="004E3AFE">
        <w:rPr>
          <w:rFonts w:ascii="Verdana" w:eastAsia="Times New Roman" w:hAnsi="Verdana"/>
          <w:sz w:val="26"/>
          <w:szCs w:val="26"/>
        </w:rPr>
        <w:t>, or controlled substances</w:t>
      </w:r>
      <w:r w:rsidR="00742705" w:rsidRPr="004E3AFE">
        <w:rPr>
          <w:rFonts w:ascii="Verdana" w:eastAsia="Times New Roman" w:hAnsi="Verdana"/>
          <w:sz w:val="26"/>
          <w:szCs w:val="26"/>
        </w:rPr>
        <w:t>, or any lookalike or imitations thereof</w:t>
      </w:r>
      <w:r w:rsidRPr="004E3AFE">
        <w:rPr>
          <w:rFonts w:ascii="Verdana" w:eastAsia="Times New Roman" w:hAnsi="Verdana"/>
          <w:sz w:val="26"/>
          <w:szCs w:val="26"/>
        </w:rPr>
        <w:t>.</w:t>
      </w:r>
      <w:r w:rsidR="00742705" w:rsidRPr="004E3AFE">
        <w:rPr>
          <w:rFonts w:ascii="Verdana" w:eastAsia="Times New Roman" w:hAnsi="Verdana"/>
          <w:sz w:val="26"/>
          <w:szCs w:val="26"/>
        </w:rPr>
        <w:t xml:space="preserve">  "Lookalike or imitations" means substances such as K2 and products like electronic cigarettes, vapor pens, etc.</w:t>
      </w:r>
      <w:r w:rsidR="002A60D2" w:rsidRPr="004E3AFE">
        <w:rPr>
          <w:rFonts w:ascii="Verdana" w:eastAsia="Times New Roman" w:hAnsi="Verdana"/>
          <w:sz w:val="26"/>
          <w:szCs w:val="26"/>
        </w:rPr>
        <w:t xml:space="preserve">  </w:t>
      </w:r>
      <w:r w:rsidR="002A60D2" w:rsidRPr="004E3AFE">
        <w:rPr>
          <w:rFonts w:ascii="Verdana" w:hAnsi="Verdana" w:cs="Arial"/>
          <w:sz w:val="26"/>
          <w:szCs w:val="26"/>
          <w:lang w:eastAsia="ja-JP"/>
        </w:rPr>
        <w:t xml:space="preserve">(Note:  the term “under the influence” for school purposes has a less strict meaning than it does under criminal law; for school purposes, the term means any level of impairment and includes even the odor of alcohol on the breath or person of a student; also, it includes being impaired by reason of the </w:t>
      </w:r>
      <w:r w:rsidR="00032ECE" w:rsidRPr="004E3AFE">
        <w:rPr>
          <w:rFonts w:ascii="Verdana" w:hAnsi="Verdana" w:cs="Arial"/>
          <w:sz w:val="26"/>
          <w:szCs w:val="26"/>
          <w:lang w:eastAsia="ja-JP"/>
        </w:rPr>
        <w:t xml:space="preserve">use or </w:t>
      </w:r>
      <w:r w:rsidR="002A60D2" w:rsidRPr="004E3AFE">
        <w:rPr>
          <w:rFonts w:ascii="Verdana" w:hAnsi="Verdana" w:cs="Arial"/>
          <w:sz w:val="26"/>
          <w:szCs w:val="26"/>
          <w:lang w:eastAsia="ja-JP"/>
        </w:rPr>
        <w:t xml:space="preserve">abuse of any </w:t>
      </w:r>
      <w:r w:rsidR="00032ECE" w:rsidRPr="004E3AFE">
        <w:rPr>
          <w:rFonts w:ascii="Verdana" w:hAnsi="Verdana" w:cs="Arial"/>
          <w:sz w:val="26"/>
          <w:szCs w:val="26"/>
          <w:lang w:eastAsia="ja-JP"/>
        </w:rPr>
        <w:t>substance for the purpose of inducing a condition of intoxication, stupefaction, depression, giddiness, paralysis, inebriation, excitement, or irrational behavior, or in any manner changing, distorting, or disturbing the auditory, visual, mental, or nervous processes</w:t>
      </w:r>
      <w:r w:rsidR="002A60D2" w:rsidRPr="004E3AFE">
        <w:rPr>
          <w:rFonts w:ascii="Verdana" w:hAnsi="Verdana" w:cs="Arial"/>
          <w:sz w:val="26"/>
          <w:szCs w:val="26"/>
          <w:lang w:eastAsia="ja-JP"/>
        </w:rPr>
        <w:t>).</w:t>
      </w:r>
    </w:p>
    <w:p w14:paraId="7BDA869B" w14:textId="77777777" w:rsidR="004E3AFE" w:rsidRPr="004E3AFE" w:rsidRDefault="00C22EA0" w:rsidP="0039591F">
      <w:pPr>
        <w:pStyle w:val="ListParagraph"/>
        <w:numPr>
          <w:ilvl w:val="0"/>
          <w:numId w:val="42"/>
        </w:numPr>
        <w:jc w:val="both"/>
        <w:rPr>
          <w:rFonts w:ascii="Verdana" w:eastAsia="Times New Roman" w:hAnsi="Verdana"/>
          <w:sz w:val="26"/>
        </w:rPr>
      </w:pPr>
      <w:r w:rsidRPr="004E3AFE">
        <w:rPr>
          <w:rFonts w:ascii="Verdana" w:eastAsia="Times New Roman" w:hAnsi="Verdana"/>
          <w:sz w:val="26"/>
          <w:szCs w:val="26"/>
        </w:rPr>
        <w:t>Engaging in initiations, defined as any ritualistic expectations, requirements, or activities placed upon new members of a school organization for the purpose of admission into the organization, even if those activities do not rise to the level of “hazing” as defined below. Initiations are prohibited except by permission of the superintendent</w:t>
      </w:r>
      <w:r w:rsidR="004E3AFE">
        <w:rPr>
          <w:rFonts w:ascii="Verdana" w:eastAsia="Times New Roman" w:hAnsi="Verdana"/>
          <w:sz w:val="26"/>
          <w:szCs w:val="26"/>
        </w:rPr>
        <w:t>.</w:t>
      </w:r>
    </w:p>
    <w:p w14:paraId="096ADA6E" w14:textId="7D300F5F" w:rsidR="004E3AFE" w:rsidRDefault="00C22EA0"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szCs w:val="26"/>
        </w:rPr>
        <w:t>Engaging in hazing as defined by state law and this policy</w:t>
      </w:r>
      <w:ins w:id="86" w:author="Author">
        <w:r w:rsidR="002B5660">
          <w:rPr>
            <w:rFonts w:ascii="Verdana" w:eastAsia="Times New Roman" w:hAnsi="Verdana"/>
            <w:sz w:val="26"/>
            <w:szCs w:val="26"/>
          </w:rPr>
          <w:t>.</w:t>
        </w:r>
      </w:ins>
      <w:r w:rsidRPr="004E3AFE">
        <w:rPr>
          <w:rFonts w:ascii="Verdana" w:eastAsia="Times New Roman" w:hAnsi="Verdana"/>
          <w:sz w:val="26"/>
          <w:szCs w:val="26"/>
        </w:rPr>
        <w:t xml:space="preserve"> Hazing is defined as any activity by which a person intentionally or recklessly endangers the physical or mental health or safety of an individual for the purpose of initiation into, admission into, affiliation with, or continued membership in any school organization.  Under state criminal law, hazing activities include, but are not limited to, whipping, beating, branding, an act of sexual penetration, an exposure of the genitals of the body done with the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or any brutal treatment or the performance of any unlawful act that endangers the physical or mental health or safety of any person. For purposes of school rules, hazing also includes any activity expected of someone joining a group, team, or activity that humiliates, degrades or risks emotional and/or physical harm, regardless of the person's willingness to participate; personal servitude; restrictions on personal hygiene; yelling, swearing and insulting new members/rookies; being forced to wear embarrassing or humiliating attire in public; consumption of vile substances or smearing of such on one's skin; binge drinking and drinking games; sexual simulation and sexual assault</w:t>
      </w:r>
      <w:ins w:id="87" w:author="Author">
        <w:r w:rsidR="00DF36B2">
          <w:rPr>
            <w:rFonts w:ascii="Verdana" w:eastAsia="Times New Roman" w:hAnsi="Verdana"/>
            <w:sz w:val="26"/>
            <w:szCs w:val="26"/>
          </w:rPr>
          <w:t>.</w:t>
        </w:r>
      </w:ins>
      <w:r w:rsidR="000D5151" w:rsidRPr="004E3AFE">
        <w:rPr>
          <w:rFonts w:ascii="Verdana" w:eastAsia="Times New Roman" w:hAnsi="Verdana"/>
          <w:sz w:val="26"/>
        </w:rPr>
        <w:t xml:space="preserve">  </w:t>
      </w:r>
    </w:p>
    <w:p w14:paraId="634A53A6" w14:textId="748A7F65" w:rsidR="004E3AFE" w:rsidRDefault="000D5151"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rPr>
        <w:t>Bullying which shall include cyber-bullying, defined as the use of the internet, including but not limited to social networking sites such as Facebook, cell phones or other devices to send, post</w:t>
      </w:r>
      <w:ins w:id="88" w:author="Author">
        <w:r w:rsidR="002B5660">
          <w:rPr>
            <w:rFonts w:ascii="Verdana" w:eastAsia="Times New Roman" w:hAnsi="Verdana"/>
            <w:sz w:val="26"/>
          </w:rPr>
          <w:t>,</w:t>
        </w:r>
      </w:ins>
      <w:r w:rsidRPr="004E3AFE">
        <w:rPr>
          <w:rFonts w:ascii="Verdana" w:eastAsia="Times New Roman" w:hAnsi="Verdana"/>
          <w:sz w:val="26"/>
        </w:rPr>
        <w:t xml:space="preserve"> or text message images and material intended to hurt or embarrass another person.  This may include, but is not limited to; continuing to send e-mail to someone who has said they want no further contact with the sender; sending or posting threats, sexual remarks</w:t>
      </w:r>
      <w:ins w:id="89" w:author="Author">
        <w:r w:rsidR="002B5660">
          <w:rPr>
            <w:rFonts w:ascii="Verdana" w:eastAsia="Times New Roman" w:hAnsi="Verdana"/>
            <w:sz w:val="26"/>
          </w:rPr>
          <w:t>,</w:t>
        </w:r>
      </w:ins>
      <w:r w:rsidRPr="004E3AFE">
        <w:rPr>
          <w:rFonts w:ascii="Verdana" w:eastAsia="Times New Roman" w:hAnsi="Verdana"/>
          <w:sz w:val="26"/>
        </w:rPr>
        <w:t xml:space="preserve"> or pejorative labels (i.e., hate speech); ganging up on victims by making them the subject of ridicule in forums</w:t>
      </w:r>
      <w:ins w:id="90" w:author="Author">
        <w:r w:rsidR="00DF36B2">
          <w:rPr>
            <w:rFonts w:ascii="Verdana" w:eastAsia="Times New Roman" w:hAnsi="Verdana"/>
            <w:sz w:val="26"/>
          </w:rPr>
          <w:t>;</w:t>
        </w:r>
        <w:r w:rsidR="00DF36B2" w:rsidRPr="004E3AFE">
          <w:rPr>
            <w:rFonts w:ascii="Verdana" w:eastAsia="Times New Roman" w:hAnsi="Verdana"/>
            <w:sz w:val="26"/>
          </w:rPr>
          <w:t xml:space="preserve"> </w:t>
        </w:r>
      </w:ins>
      <w:r w:rsidRPr="004E3AFE">
        <w:rPr>
          <w:rFonts w:ascii="Verdana" w:eastAsia="Times New Roman" w:hAnsi="Verdana"/>
          <w:sz w:val="26"/>
        </w:rPr>
        <w:t>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w:t>
      </w:r>
      <w:ins w:id="91" w:author="Author">
        <w:r w:rsidR="002B5660">
          <w:rPr>
            <w:rFonts w:ascii="Verdana" w:eastAsia="Times New Roman" w:hAnsi="Verdana"/>
            <w:sz w:val="26"/>
          </w:rPr>
          <w:t>,</w:t>
        </w:r>
      </w:ins>
      <w:r w:rsidRPr="004E3AFE">
        <w:rPr>
          <w:rFonts w:ascii="Verdana" w:eastAsia="Times New Roman" w:hAnsi="Verdana"/>
          <w:sz w:val="26"/>
        </w:rPr>
        <w:t xml:space="preserve"> or emails to the victims; and posting or sending rumors or gossip to instigate others to dislike and gang up on the target.</w:t>
      </w:r>
    </w:p>
    <w:p w14:paraId="3577EF28" w14:textId="77777777" w:rsidR="004E3AFE" w:rsidRDefault="000D5151" w:rsidP="004E3AFE">
      <w:pPr>
        <w:pStyle w:val="ListParagraph"/>
        <w:numPr>
          <w:ilvl w:val="0"/>
          <w:numId w:val="42"/>
        </w:numPr>
        <w:jc w:val="both"/>
        <w:rPr>
          <w:rFonts w:ascii="Verdana" w:eastAsia="Times New Roman" w:hAnsi="Verdana"/>
          <w:sz w:val="26"/>
        </w:rPr>
      </w:pPr>
      <w:r w:rsidRPr="004E3AFE">
        <w:rPr>
          <w:rFonts w:ascii="Verdana" w:eastAsia="Times New Roman" w:hAnsi="Verdana"/>
          <w:sz w:val="26"/>
        </w:rPr>
        <w:t>Using any Internet or social networking websites to make statements, post pictures, or take any other actions that are indecent, vulgar, lewd, slanderous, abusive, threatening, harassing or terrorizing.</w:t>
      </w:r>
    </w:p>
    <w:p w14:paraId="551EA1EE" w14:textId="77777777" w:rsidR="004E3AFE" w:rsidRDefault="000D5151" w:rsidP="002B5660">
      <w:pPr>
        <w:pStyle w:val="ListParagraph"/>
        <w:numPr>
          <w:ilvl w:val="0"/>
          <w:numId w:val="42"/>
        </w:numPr>
        <w:ind w:hanging="450"/>
        <w:jc w:val="both"/>
        <w:rPr>
          <w:rFonts w:ascii="Verdana" w:eastAsia="Times New Roman" w:hAnsi="Verdana"/>
          <w:sz w:val="26"/>
        </w:rPr>
      </w:pPr>
      <w:r w:rsidRPr="004E3AFE">
        <w:rPr>
          <w:rFonts w:ascii="Verdana" w:eastAsia="Times New Roman" w:hAnsi="Verdana"/>
          <w:sz w:val="26"/>
        </w:rPr>
        <w:t>Violating any school policy or a coach’s or activity sponsor’s training rules or rules of conduct.</w:t>
      </w:r>
    </w:p>
    <w:p w14:paraId="1336FD7B" w14:textId="77777777" w:rsidR="004E3AFE" w:rsidRDefault="000D5151" w:rsidP="002B5660">
      <w:pPr>
        <w:pStyle w:val="ListParagraph"/>
        <w:numPr>
          <w:ilvl w:val="0"/>
          <w:numId w:val="42"/>
        </w:numPr>
        <w:ind w:hanging="450"/>
        <w:jc w:val="both"/>
        <w:rPr>
          <w:rFonts w:ascii="Verdana" w:eastAsia="Times New Roman" w:hAnsi="Verdana"/>
          <w:sz w:val="26"/>
        </w:rPr>
      </w:pPr>
      <w:r w:rsidRPr="004E3AFE">
        <w:rPr>
          <w:rFonts w:ascii="Verdana" w:eastAsia="Times New Roman" w:hAnsi="Verdana"/>
          <w:sz w:val="26"/>
        </w:rPr>
        <w:t>Dressing or grooming in a manner which is (A) dangerous to the student’s health and safety or a danger to the health and safety of others, (B) lewd, indecent, vulgar, or plainly offensive, (C) materially and substantially disruptive to the work and discipline of the school or an extracurricular activity, (D) interpreted to advocate the use of illegal drugs or other substances by a reasonable observer.</w:t>
      </w:r>
    </w:p>
    <w:p w14:paraId="3FA71F3E" w14:textId="77777777" w:rsidR="004E3AFE" w:rsidRDefault="000D5151" w:rsidP="002B5660">
      <w:pPr>
        <w:pStyle w:val="ListParagraph"/>
        <w:numPr>
          <w:ilvl w:val="0"/>
          <w:numId w:val="42"/>
        </w:numPr>
        <w:ind w:hanging="450"/>
        <w:jc w:val="both"/>
        <w:rPr>
          <w:rFonts w:ascii="Verdana" w:eastAsia="Times New Roman" w:hAnsi="Verdana"/>
          <w:sz w:val="26"/>
        </w:rPr>
      </w:pPr>
      <w:r w:rsidRPr="004E3AFE">
        <w:rPr>
          <w:rFonts w:ascii="Verdana" w:eastAsia="Times New Roman" w:hAnsi="Verdana"/>
          <w:sz w:val="26"/>
        </w:rPr>
        <w:t>Failing to report for an activity at the beginning of a season unless excused by the coach or activity sponsor.</w:t>
      </w:r>
    </w:p>
    <w:p w14:paraId="096652E9" w14:textId="77777777" w:rsidR="000D5151" w:rsidRPr="004E3AFE" w:rsidRDefault="000D5151" w:rsidP="002B5660">
      <w:pPr>
        <w:pStyle w:val="ListParagraph"/>
        <w:numPr>
          <w:ilvl w:val="0"/>
          <w:numId w:val="42"/>
        </w:numPr>
        <w:ind w:hanging="450"/>
        <w:jc w:val="both"/>
        <w:rPr>
          <w:rFonts w:ascii="Verdana" w:eastAsia="Times New Roman" w:hAnsi="Verdana"/>
          <w:sz w:val="26"/>
        </w:rPr>
      </w:pPr>
      <w:r w:rsidRPr="004E3AFE">
        <w:rPr>
          <w:rFonts w:ascii="Verdana" w:eastAsia="Times New Roman" w:hAnsi="Verdana"/>
          <w:sz w:val="26"/>
        </w:rPr>
        <w:t>Failing to attend scheduled practices and meetings unless excused by the coach or activity sponsor.</w:t>
      </w:r>
    </w:p>
    <w:p w14:paraId="35876FC4" w14:textId="77777777" w:rsidR="000D5151" w:rsidRPr="00385D8E" w:rsidRDefault="000D5151" w:rsidP="000D5151">
      <w:pPr>
        <w:jc w:val="both"/>
        <w:rPr>
          <w:rFonts w:ascii="Verdana" w:eastAsia="Times New Roman" w:hAnsi="Verdana"/>
          <w:sz w:val="26"/>
        </w:rPr>
      </w:pPr>
    </w:p>
    <w:p w14:paraId="27D771BE" w14:textId="77777777" w:rsidR="000D5151" w:rsidRDefault="000D5151" w:rsidP="000D5151">
      <w:pPr>
        <w:jc w:val="both"/>
        <w:rPr>
          <w:rFonts w:ascii="Verdana" w:eastAsia="Times New Roman" w:hAnsi="Verdana"/>
          <w:sz w:val="26"/>
        </w:rPr>
      </w:pPr>
      <w:r w:rsidRPr="00385D8E">
        <w:rPr>
          <w:rFonts w:ascii="Verdana" w:eastAsia="Times New Roman" w:hAnsi="Verdana"/>
          <w:sz w:val="26"/>
        </w:rPr>
        <w:tab/>
      </w:r>
      <w:r w:rsidR="001E28C3" w:rsidRPr="001E28C3">
        <w:rPr>
          <w:rFonts w:ascii="Verdana" w:eastAsia="Times New Roman" w:hAnsi="Verdana"/>
          <w:sz w:val="26"/>
          <w:highlight w:val="green"/>
        </w:rPr>
        <w:t>Option A</w:t>
      </w:r>
      <w:r w:rsidR="001E28C3">
        <w:rPr>
          <w:rFonts w:ascii="Verdana" w:eastAsia="Times New Roman" w:hAnsi="Verdana"/>
          <w:sz w:val="26"/>
          <w:highlight w:val="green"/>
        </w:rPr>
        <w:t xml:space="preserve"> (Calendar Year)</w:t>
      </w:r>
      <w:r w:rsidR="001E28C3" w:rsidRPr="001E28C3">
        <w:rPr>
          <w:rFonts w:ascii="Verdana" w:eastAsia="Times New Roman" w:hAnsi="Verdana"/>
          <w:sz w:val="26"/>
          <w:highlight w:val="green"/>
        </w:rPr>
        <w:t>:</w:t>
      </w:r>
      <w:r w:rsidR="001E28C3">
        <w:rPr>
          <w:rFonts w:ascii="Verdana" w:eastAsia="Times New Roman" w:hAnsi="Verdana"/>
          <w:sz w:val="26"/>
        </w:rPr>
        <w:t xml:space="preserve">  </w:t>
      </w:r>
      <w:r w:rsidRPr="001E28C3">
        <w:rPr>
          <w:rFonts w:ascii="Verdana" w:eastAsia="Times New Roman" w:hAnsi="Verdana"/>
          <w:sz w:val="26"/>
          <w:u w:val="single"/>
        </w:rPr>
        <w:t>Such conduct is prohibited year-round regardless of whether it occurs on-campus or off-campus</w:t>
      </w:r>
      <w:r w:rsidRPr="001E28C3">
        <w:rPr>
          <w:rFonts w:ascii="Verdana" w:eastAsia="Times New Roman" w:hAnsi="Verdana"/>
          <w:sz w:val="26"/>
        </w:rPr>
        <w:t xml:space="preserve">.  However, punishment for violations that occur during the summer break shall </w:t>
      </w:r>
      <w:ins w:id="92" w:author="Author">
        <w:r w:rsidR="002B5660">
          <w:rPr>
            <w:rFonts w:ascii="Verdana" w:eastAsia="Times New Roman" w:hAnsi="Verdana"/>
            <w:sz w:val="26"/>
          </w:rPr>
          <w:t xml:space="preserve">be </w:t>
        </w:r>
      </w:ins>
      <w:r w:rsidRPr="001E28C3">
        <w:rPr>
          <w:rFonts w:ascii="Verdana" w:eastAsia="Times New Roman" w:hAnsi="Verdana"/>
          <w:sz w:val="26"/>
        </w:rPr>
        <w:t>administered by the coach at his or her discretion.</w:t>
      </w:r>
    </w:p>
    <w:p w14:paraId="0F336111" w14:textId="77777777" w:rsidR="001E28C3" w:rsidRDefault="001E28C3" w:rsidP="000D5151">
      <w:pPr>
        <w:jc w:val="both"/>
        <w:rPr>
          <w:rFonts w:ascii="Verdana" w:eastAsia="Times New Roman" w:hAnsi="Verdana"/>
          <w:sz w:val="26"/>
        </w:rPr>
      </w:pPr>
    </w:p>
    <w:p w14:paraId="411F70E3" w14:textId="77777777" w:rsidR="001E28C3" w:rsidRDefault="001E28C3" w:rsidP="000D5151">
      <w:pPr>
        <w:jc w:val="both"/>
        <w:rPr>
          <w:rFonts w:ascii="Verdana" w:eastAsia="Times New Roman" w:hAnsi="Verdana"/>
          <w:sz w:val="26"/>
        </w:rPr>
      </w:pPr>
      <w:r>
        <w:rPr>
          <w:rFonts w:ascii="Verdana" w:eastAsia="Times New Roman" w:hAnsi="Verdana"/>
          <w:sz w:val="26"/>
        </w:rPr>
        <w:tab/>
      </w:r>
      <w:r w:rsidRPr="001E28C3">
        <w:rPr>
          <w:rFonts w:ascii="Verdana" w:eastAsia="Times New Roman" w:hAnsi="Verdana"/>
          <w:sz w:val="26"/>
          <w:highlight w:val="green"/>
        </w:rPr>
        <w:t>Option B (School Year):</w:t>
      </w:r>
      <w:r>
        <w:rPr>
          <w:rFonts w:ascii="Verdana" w:eastAsia="Times New Roman" w:hAnsi="Verdana"/>
          <w:sz w:val="26"/>
        </w:rPr>
        <w:t xml:space="preserve"> </w:t>
      </w:r>
      <w:r w:rsidRPr="001E28C3">
        <w:rPr>
          <w:rFonts w:ascii="Verdana" w:eastAsia="Times New Roman" w:hAnsi="Verdana"/>
          <w:sz w:val="26"/>
          <w:u w:val="single"/>
        </w:rPr>
        <w:t>Such conduct is prohibited during the school year, regardless of whether it occurs on-campus or off-campus</w:t>
      </w:r>
      <w:r>
        <w:rPr>
          <w:rFonts w:ascii="Verdana" w:eastAsia="Times New Roman" w:hAnsi="Verdana"/>
          <w:sz w:val="26"/>
        </w:rPr>
        <w:t>.  School year means the</w:t>
      </w:r>
      <w:r w:rsidRPr="001E28C3">
        <w:rPr>
          <w:rFonts w:ascii="Verdana" w:eastAsia="Times New Roman" w:hAnsi="Verdana"/>
          <w:sz w:val="26"/>
        </w:rPr>
        <w:t xml:space="preserve"> period commencing on the first day of fall sports practice through the last day of spring sports practice, events, or attendance at school for a given school year.</w:t>
      </w:r>
    </w:p>
    <w:p w14:paraId="6E3A98A4" w14:textId="77777777" w:rsidR="001E28C3" w:rsidRDefault="001E28C3" w:rsidP="000D5151">
      <w:pPr>
        <w:jc w:val="both"/>
        <w:rPr>
          <w:rFonts w:ascii="Verdana" w:eastAsia="Times New Roman" w:hAnsi="Verdana"/>
          <w:sz w:val="26"/>
        </w:rPr>
      </w:pPr>
    </w:p>
    <w:p w14:paraId="58FEC629" w14:textId="77777777" w:rsidR="001E28C3" w:rsidRPr="00385D8E" w:rsidRDefault="001E28C3" w:rsidP="000D5151">
      <w:pPr>
        <w:jc w:val="both"/>
        <w:rPr>
          <w:rFonts w:ascii="Verdana" w:eastAsia="Times New Roman" w:hAnsi="Verdana"/>
          <w:sz w:val="26"/>
        </w:rPr>
      </w:pPr>
      <w:r>
        <w:rPr>
          <w:rFonts w:ascii="Verdana" w:eastAsia="Times New Roman" w:hAnsi="Verdana"/>
          <w:sz w:val="26"/>
        </w:rPr>
        <w:tab/>
      </w:r>
      <w:r w:rsidRPr="001E28C3">
        <w:rPr>
          <w:rFonts w:ascii="Verdana" w:eastAsia="Times New Roman" w:hAnsi="Verdana"/>
          <w:sz w:val="26"/>
          <w:highlight w:val="green"/>
        </w:rPr>
        <w:t>Option C (Activity Season):</w:t>
      </w:r>
      <w:r>
        <w:rPr>
          <w:rFonts w:ascii="Verdana" w:eastAsia="Times New Roman" w:hAnsi="Verdana"/>
          <w:sz w:val="26"/>
        </w:rPr>
        <w:t xml:space="preserve"> </w:t>
      </w:r>
      <w:r w:rsidRPr="001E28C3">
        <w:rPr>
          <w:rFonts w:ascii="Verdana" w:eastAsia="Times New Roman" w:hAnsi="Verdana"/>
          <w:sz w:val="26"/>
          <w:u w:val="single"/>
        </w:rPr>
        <w:t>Such conduct is prohibited during the activity season, regardless of whether it occurs on-campus or off-campus</w:t>
      </w:r>
      <w:r>
        <w:rPr>
          <w:rFonts w:ascii="Verdana" w:eastAsia="Times New Roman" w:hAnsi="Verdana"/>
          <w:sz w:val="26"/>
        </w:rPr>
        <w:t xml:space="preserve">.  Activity season </w:t>
      </w:r>
      <w:r w:rsidRPr="001E28C3">
        <w:rPr>
          <w:rFonts w:ascii="Verdana" w:eastAsia="Times New Roman" w:hAnsi="Verdana"/>
          <w:sz w:val="26"/>
        </w:rPr>
        <w:t>mean</w:t>
      </w:r>
      <w:r>
        <w:rPr>
          <w:rFonts w:ascii="Verdana" w:eastAsia="Times New Roman" w:hAnsi="Verdana"/>
          <w:sz w:val="26"/>
        </w:rPr>
        <w:t>s</w:t>
      </w:r>
      <w:r w:rsidRPr="001E28C3">
        <w:rPr>
          <w:rFonts w:ascii="Verdana" w:eastAsia="Times New Roman" w:hAnsi="Verdana"/>
          <w:sz w:val="26"/>
        </w:rPr>
        <w:t xml:space="preserve"> that period commencing on the first day of an activity practice through the last day of the season or the last scheduled event.</w:t>
      </w:r>
    </w:p>
    <w:p w14:paraId="4104F307" w14:textId="77777777" w:rsidR="000D5151" w:rsidRPr="00385D8E" w:rsidRDefault="000D5151" w:rsidP="000D5151">
      <w:pPr>
        <w:jc w:val="both"/>
        <w:rPr>
          <w:rFonts w:ascii="Verdana" w:eastAsia="Times New Roman" w:hAnsi="Verdana"/>
          <w:sz w:val="26"/>
        </w:rPr>
      </w:pPr>
    </w:p>
    <w:p w14:paraId="75EC2F1A"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Discipline.</w:t>
      </w:r>
      <w:r w:rsidRPr="00385D8E">
        <w:rPr>
          <w:rFonts w:ascii="Verdana" w:eastAsia="Times New Roman" w:hAnsi="Verdana"/>
          <w:sz w:val="26"/>
        </w:rPr>
        <w:t xml:space="preserve">  Students who violate any provision of these Activity Participation Rules may be subject to discipline up to and including expulsion from extracurricular activities and school sponsored events.  Disciplinary action may include a probationary period and conditions that must be satisfied prior to or following reinstatement.  Administrators and coaches will take the following into consideration when making disciplinary decisions:</w:t>
      </w:r>
    </w:p>
    <w:p w14:paraId="00D7F74E" w14:textId="77777777" w:rsidR="000D5151" w:rsidRPr="00385D8E" w:rsidRDefault="000D5151" w:rsidP="000D5151">
      <w:pPr>
        <w:jc w:val="both"/>
        <w:rPr>
          <w:rFonts w:ascii="Verdana" w:eastAsia="Times New Roman" w:hAnsi="Verdana"/>
          <w:sz w:val="26"/>
        </w:rPr>
      </w:pPr>
    </w:p>
    <w:p w14:paraId="78370C60" w14:textId="77777777" w:rsidR="000D5151" w:rsidRPr="00385D8E" w:rsidRDefault="000D5151" w:rsidP="000D5151">
      <w:pPr>
        <w:ind w:left="1440" w:hanging="1440"/>
        <w:jc w:val="both"/>
        <w:rPr>
          <w:rFonts w:ascii="Verdana" w:eastAsia="Times New Roman" w:hAnsi="Verdana"/>
          <w:sz w:val="26"/>
        </w:rPr>
      </w:pPr>
      <w:r w:rsidRPr="00385D8E">
        <w:rPr>
          <w:rFonts w:ascii="Verdana" w:eastAsia="Times New Roman" w:hAnsi="Verdana"/>
          <w:sz w:val="26"/>
        </w:rPr>
        <w:tab/>
        <w:t>1.</w:t>
      </w:r>
      <w:r w:rsidRPr="00385D8E">
        <w:rPr>
          <w:rFonts w:ascii="Verdana" w:eastAsia="Times New Roman" w:hAnsi="Verdana"/>
          <w:sz w:val="26"/>
        </w:rPr>
        <w:tab/>
        <w:t>Any prior or additional misconduct;</w:t>
      </w:r>
    </w:p>
    <w:p w14:paraId="72E2C30C" w14:textId="77777777" w:rsidR="000D5151" w:rsidRPr="00385D8E" w:rsidRDefault="000D5151" w:rsidP="000D5151">
      <w:pPr>
        <w:ind w:left="1440" w:hanging="1440"/>
        <w:jc w:val="both"/>
        <w:rPr>
          <w:rFonts w:ascii="Verdana" w:eastAsia="Times New Roman" w:hAnsi="Verdana"/>
          <w:sz w:val="26"/>
        </w:rPr>
      </w:pPr>
      <w:r w:rsidRPr="00385D8E">
        <w:rPr>
          <w:rFonts w:ascii="Verdana" w:eastAsia="Times New Roman" w:hAnsi="Verdana"/>
          <w:sz w:val="26"/>
        </w:rPr>
        <w:tab/>
        <w:t>2.</w:t>
      </w:r>
      <w:r w:rsidRPr="00385D8E">
        <w:rPr>
          <w:rFonts w:ascii="Verdana" w:eastAsia="Times New Roman" w:hAnsi="Verdana"/>
          <w:sz w:val="26"/>
        </w:rPr>
        <w:tab/>
        <w:t>The nature and seriousness of the offense;</w:t>
      </w:r>
    </w:p>
    <w:p w14:paraId="006198A0" w14:textId="77777777" w:rsidR="000D5151" w:rsidRPr="00385D8E" w:rsidRDefault="000D5151" w:rsidP="000D5151">
      <w:pPr>
        <w:ind w:left="1440" w:hanging="1440"/>
        <w:jc w:val="both"/>
        <w:rPr>
          <w:rFonts w:ascii="Verdana" w:eastAsia="Times New Roman" w:hAnsi="Verdana"/>
          <w:sz w:val="26"/>
        </w:rPr>
      </w:pPr>
      <w:r w:rsidRPr="00385D8E">
        <w:rPr>
          <w:rFonts w:ascii="Verdana" w:eastAsia="Times New Roman" w:hAnsi="Verdana"/>
          <w:sz w:val="26"/>
        </w:rPr>
        <w:tab/>
        <w:t>3.</w:t>
      </w:r>
      <w:r w:rsidRPr="00385D8E">
        <w:rPr>
          <w:rFonts w:ascii="Verdana" w:eastAsia="Times New Roman" w:hAnsi="Verdana"/>
          <w:sz w:val="26"/>
        </w:rPr>
        <w:tab/>
        <w:t>The motivation for the offense;</w:t>
      </w:r>
    </w:p>
    <w:p w14:paraId="3B28EFF1" w14:textId="77777777" w:rsidR="000D5151" w:rsidRPr="00385D8E" w:rsidRDefault="000D5151" w:rsidP="000D5151">
      <w:pPr>
        <w:ind w:left="1440" w:hanging="1440"/>
        <w:jc w:val="both"/>
        <w:rPr>
          <w:rFonts w:ascii="Verdana" w:eastAsia="Times New Roman" w:hAnsi="Verdana"/>
          <w:sz w:val="26"/>
        </w:rPr>
      </w:pPr>
      <w:r w:rsidRPr="00385D8E">
        <w:rPr>
          <w:rFonts w:ascii="Verdana" w:eastAsia="Times New Roman" w:hAnsi="Verdana"/>
          <w:sz w:val="26"/>
        </w:rPr>
        <w:tab/>
        <w:t>4.</w:t>
      </w:r>
      <w:r w:rsidRPr="00385D8E">
        <w:rPr>
          <w:rFonts w:ascii="Verdana" w:eastAsia="Times New Roman" w:hAnsi="Verdana"/>
          <w:sz w:val="26"/>
        </w:rPr>
        <w:tab/>
        <w:t>The amount of violence involved;</w:t>
      </w:r>
    </w:p>
    <w:p w14:paraId="2C89C4C6" w14:textId="77777777" w:rsidR="000D5151" w:rsidRPr="00385D8E" w:rsidRDefault="000D5151" w:rsidP="001E28C3">
      <w:pPr>
        <w:ind w:left="2160" w:hanging="720"/>
        <w:jc w:val="both"/>
        <w:rPr>
          <w:rFonts w:ascii="Verdana" w:eastAsia="Times New Roman" w:hAnsi="Verdana"/>
          <w:sz w:val="26"/>
        </w:rPr>
      </w:pPr>
      <w:r w:rsidRPr="00385D8E">
        <w:rPr>
          <w:rFonts w:ascii="Verdana" w:eastAsia="Times New Roman" w:hAnsi="Verdana"/>
          <w:sz w:val="26"/>
        </w:rPr>
        <w:t>5.</w:t>
      </w:r>
      <w:r w:rsidRPr="00385D8E">
        <w:rPr>
          <w:rFonts w:ascii="Verdana" w:eastAsia="Times New Roman" w:hAnsi="Verdana"/>
          <w:sz w:val="26"/>
        </w:rPr>
        <w:tab/>
        <w:t>The student’s demeanor and attitude regarding the violation;</w:t>
      </w:r>
    </w:p>
    <w:p w14:paraId="3C4EA816" w14:textId="77777777" w:rsidR="000D5151" w:rsidRPr="00385D8E" w:rsidRDefault="000D5151" w:rsidP="002A60D2">
      <w:pPr>
        <w:ind w:left="2160" w:hanging="720"/>
        <w:jc w:val="both"/>
        <w:rPr>
          <w:rFonts w:ascii="Verdana" w:eastAsia="Times New Roman" w:hAnsi="Verdana"/>
          <w:sz w:val="26"/>
        </w:rPr>
      </w:pPr>
      <w:r w:rsidRPr="00385D8E">
        <w:rPr>
          <w:rFonts w:ascii="Verdana" w:eastAsia="Times New Roman" w:hAnsi="Verdana"/>
          <w:sz w:val="26"/>
        </w:rPr>
        <w:t>6.</w:t>
      </w:r>
      <w:r w:rsidRPr="00385D8E">
        <w:rPr>
          <w:rFonts w:ascii="Verdana" w:eastAsia="Times New Roman" w:hAnsi="Verdana"/>
          <w:sz w:val="26"/>
        </w:rPr>
        <w:tab/>
        <w:t>The actual, threatened, or potential risk to the student and others due to the student’s behavior;</w:t>
      </w:r>
    </w:p>
    <w:p w14:paraId="30932AC3" w14:textId="77777777" w:rsidR="000D5151" w:rsidRPr="00385D8E" w:rsidRDefault="000D5151" w:rsidP="00385D8E">
      <w:pPr>
        <w:ind w:left="2160" w:hanging="720"/>
        <w:jc w:val="both"/>
        <w:rPr>
          <w:rFonts w:ascii="Verdana" w:eastAsia="Times New Roman" w:hAnsi="Verdana"/>
          <w:sz w:val="26"/>
        </w:rPr>
      </w:pPr>
      <w:r w:rsidRPr="00385D8E">
        <w:rPr>
          <w:rFonts w:ascii="Verdana" w:eastAsia="Times New Roman" w:hAnsi="Verdana"/>
          <w:sz w:val="26"/>
        </w:rPr>
        <w:t>7.</w:t>
      </w:r>
      <w:r w:rsidRPr="00385D8E">
        <w:rPr>
          <w:rFonts w:ascii="Verdana" w:eastAsia="Times New Roman" w:hAnsi="Verdana"/>
          <w:sz w:val="26"/>
        </w:rPr>
        <w:tab/>
        <w:t>Whether the student has compensated or will compensate the victim in the event of property damage or personal injury;</w:t>
      </w:r>
    </w:p>
    <w:p w14:paraId="18DC3B5B" w14:textId="77777777" w:rsidR="000D5151" w:rsidRPr="00385D8E" w:rsidRDefault="000D5151" w:rsidP="001E28C3">
      <w:pPr>
        <w:ind w:left="2160" w:hanging="720"/>
        <w:jc w:val="both"/>
        <w:rPr>
          <w:rFonts w:ascii="Verdana" w:eastAsia="Times New Roman" w:hAnsi="Verdana"/>
          <w:sz w:val="26"/>
        </w:rPr>
      </w:pPr>
      <w:r w:rsidRPr="00385D8E">
        <w:rPr>
          <w:rFonts w:ascii="Verdana" w:eastAsia="Times New Roman" w:hAnsi="Verdana"/>
          <w:sz w:val="26"/>
        </w:rPr>
        <w:t>8.</w:t>
      </w:r>
      <w:r w:rsidRPr="00385D8E">
        <w:rPr>
          <w:rFonts w:ascii="Verdana" w:eastAsia="Times New Roman" w:hAnsi="Verdana"/>
          <w:sz w:val="26"/>
        </w:rPr>
        <w:tab/>
        <w:t>Whether the circumstances of the violation are likely to recur;</w:t>
      </w:r>
    </w:p>
    <w:p w14:paraId="53DDD498" w14:textId="77777777" w:rsidR="000D5151" w:rsidRPr="00385D8E" w:rsidRDefault="00385D8E" w:rsidP="00385D8E">
      <w:pPr>
        <w:ind w:left="2160" w:hanging="720"/>
        <w:jc w:val="both"/>
        <w:rPr>
          <w:rFonts w:ascii="Verdana" w:eastAsia="Times New Roman" w:hAnsi="Verdana"/>
          <w:sz w:val="26"/>
        </w:rPr>
      </w:pPr>
      <w:r w:rsidRPr="00385D8E">
        <w:rPr>
          <w:rFonts w:ascii="Verdana" w:eastAsia="Times New Roman" w:hAnsi="Verdana"/>
          <w:sz w:val="26"/>
        </w:rPr>
        <w:t>9.</w:t>
      </w:r>
      <w:r w:rsidRPr="00385D8E">
        <w:rPr>
          <w:rFonts w:ascii="Verdana" w:eastAsia="Times New Roman" w:hAnsi="Verdana"/>
          <w:sz w:val="26"/>
        </w:rPr>
        <w:tab/>
      </w:r>
      <w:r w:rsidR="000D5151" w:rsidRPr="00385D8E">
        <w:rPr>
          <w:rFonts w:ascii="Verdana" w:eastAsia="Times New Roman" w:hAnsi="Verdana"/>
          <w:sz w:val="26"/>
        </w:rPr>
        <w:t>The student’s willingness to participate in evaluations, counseling, or other programs;</w:t>
      </w:r>
    </w:p>
    <w:p w14:paraId="0031B073" w14:textId="77777777" w:rsidR="000D5151" w:rsidRPr="00385D8E" w:rsidRDefault="000D5151" w:rsidP="000D5151">
      <w:pPr>
        <w:ind w:left="1440" w:hanging="1440"/>
        <w:jc w:val="both"/>
        <w:rPr>
          <w:rFonts w:ascii="Verdana" w:eastAsia="Times New Roman" w:hAnsi="Verdana"/>
          <w:sz w:val="26"/>
        </w:rPr>
      </w:pPr>
      <w:r w:rsidRPr="00385D8E">
        <w:rPr>
          <w:rFonts w:ascii="Verdana" w:eastAsia="Times New Roman" w:hAnsi="Verdana"/>
          <w:sz w:val="26"/>
        </w:rPr>
        <w:tab/>
        <w:t>10.</w:t>
      </w:r>
      <w:r w:rsidRPr="00385D8E">
        <w:rPr>
          <w:rFonts w:ascii="Verdana" w:eastAsia="Times New Roman" w:hAnsi="Verdana"/>
          <w:sz w:val="26"/>
        </w:rPr>
        <w:tab/>
        <w:t>Any mitigating factors;</w:t>
      </w:r>
    </w:p>
    <w:p w14:paraId="0D4AEE78" w14:textId="77777777" w:rsidR="000D5151" w:rsidRPr="00385D8E" w:rsidRDefault="000D5151" w:rsidP="000D5151">
      <w:pPr>
        <w:ind w:left="1440" w:hanging="1440"/>
        <w:jc w:val="both"/>
        <w:rPr>
          <w:rFonts w:ascii="Verdana" w:eastAsia="Times New Roman" w:hAnsi="Verdana"/>
          <w:sz w:val="26"/>
        </w:rPr>
      </w:pPr>
      <w:r w:rsidRPr="00385D8E">
        <w:rPr>
          <w:rFonts w:ascii="Verdana" w:eastAsia="Times New Roman" w:hAnsi="Verdana"/>
          <w:sz w:val="26"/>
        </w:rPr>
        <w:tab/>
        <w:t>11.</w:t>
      </w:r>
      <w:r w:rsidRPr="00385D8E">
        <w:rPr>
          <w:rFonts w:ascii="Verdana" w:eastAsia="Times New Roman" w:hAnsi="Verdana"/>
          <w:sz w:val="26"/>
        </w:rPr>
        <w:tab/>
        <w:t>Any other relevant factors.</w:t>
      </w:r>
    </w:p>
    <w:p w14:paraId="0EAB1809" w14:textId="77777777" w:rsidR="000D5151" w:rsidRPr="00385D8E" w:rsidRDefault="000D5151" w:rsidP="000D5151">
      <w:pPr>
        <w:jc w:val="both"/>
        <w:rPr>
          <w:rFonts w:ascii="Verdana" w:eastAsia="Times New Roman" w:hAnsi="Verdana"/>
          <w:sz w:val="26"/>
        </w:rPr>
      </w:pPr>
    </w:p>
    <w:p w14:paraId="54C5DA17"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t>If suspended, the student must continue to participate in practices and conditioning during the suspension if required by the coach or activity sponsor.  The failure to comply with the practice and conditioning requirement will make the student ineligible for reinstatement to the activity.</w:t>
      </w:r>
    </w:p>
    <w:p w14:paraId="454C843A" w14:textId="77777777" w:rsidR="000D5151" w:rsidRPr="00385D8E" w:rsidRDefault="000D5151" w:rsidP="000D5151">
      <w:pPr>
        <w:jc w:val="both"/>
        <w:rPr>
          <w:rFonts w:ascii="Verdana" w:eastAsia="Times New Roman" w:hAnsi="Verdana"/>
          <w:sz w:val="26"/>
        </w:rPr>
      </w:pPr>
    </w:p>
    <w:p w14:paraId="23797B64"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 xml:space="preserve">Evaluation, Counseling, and Treatment. </w:t>
      </w:r>
      <w:r w:rsidRPr="00385D8E">
        <w:rPr>
          <w:rFonts w:ascii="Verdana" w:eastAsia="Times New Roman" w:hAnsi="Verdana"/>
          <w:sz w:val="26"/>
        </w:rPr>
        <w:t xml:space="preserve"> Apart from any other disciplinary procedures, students who violate any provision of these rules may be required to undergo a formal clinical evaluation at the </w:t>
      </w:r>
      <w:r w:rsidR="003D3F74" w:rsidRPr="001E28C3">
        <w:rPr>
          <w:rFonts w:ascii="Verdana" w:eastAsia="Times New Roman" w:hAnsi="Verdana"/>
          <w:sz w:val="26"/>
          <w:highlight w:val="green"/>
        </w:rPr>
        <w:t>administration’s/c</w:t>
      </w:r>
      <w:r w:rsidRPr="001E28C3">
        <w:rPr>
          <w:rFonts w:ascii="Verdana" w:eastAsia="Times New Roman" w:hAnsi="Verdana"/>
          <w:sz w:val="26"/>
          <w:highlight w:val="green"/>
        </w:rPr>
        <w:t>oach’</w:t>
      </w:r>
      <w:r w:rsidR="003D3F74" w:rsidRPr="001E28C3">
        <w:rPr>
          <w:rFonts w:ascii="Verdana" w:eastAsia="Times New Roman" w:hAnsi="Verdana"/>
          <w:sz w:val="26"/>
          <w:highlight w:val="green"/>
        </w:rPr>
        <w:t>s/sponsor’s</w:t>
      </w:r>
      <w:r w:rsidRPr="00385D8E">
        <w:rPr>
          <w:rFonts w:ascii="Verdana" w:eastAsia="Times New Roman" w:hAnsi="Verdana"/>
          <w:sz w:val="26"/>
        </w:rPr>
        <w:t xml:space="preserve"> discretion.  Based upon the results of that evaluation, the student may be encouraged or required to participate in an education program, counseling, or other treatment deemed appropriate by the evaluating professional. </w:t>
      </w:r>
    </w:p>
    <w:p w14:paraId="067F6866"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 xml:space="preserve"> </w:t>
      </w:r>
    </w:p>
    <w:p w14:paraId="60D4C5F4"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Reporting of Incident.</w:t>
      </w:r>
      <w:r w:rsidRPr="00385D8E">
        <w:rPr>
          <w:rFonts w:ascii="Verdana" w:eastAsia="Times New Roman" w:hAnsi="Verdana"/>
          <w:sz w:val="26"/>
        </w:rPr>
        <w:t xml:space="preserve">  Students shall report any violation of these rules to the coach, principal, or superintendent no later than 30 minutes after the beginning of the next school day after the violation has occurred.  </w:t>
      </w:r>
      <w:r w:rsidRPr="00385D8E">
        <w:rPr>
          <w:rFonts w:ascii="Verdana" w:eastAsia="Times New Roman" w:hAnsi="Verdana"/>
          <w:sz w:val="26"/>
          <w:u w:val="single"/>
        </w:rPr>
        <w:t>Failure to report an incident will constitute a violation of these rules and will be taken into consideration in making disciplinary determinations under this policy</w:t>
      </w:r>
      <w:r w:rsidRPr="00385D8E">
        <w:rPr>
          <w:rFonts w:ascii="Verdana" w:eastAsia="Times New Roman" w:hAnsi="Verdana"/>
          <w:sz w:val="26"/>
        </w:rPr>
        <w:t>.</w:t>
      </w:r>
    </w:p>
    <w:p w14:paraId="5DBB049F" w14:textId="77777777" w:rsidR="000D5151" w:rsidRPr="00385D8E" w:rsidRDefault="000D5151" w:rsidP="000D5151">
      <w:pPr>
        <w:jc w:val="both"/>
        <w:rPr>
          <w:rFonts w:ascii="Verdana" w:eastAsia="Times New Roman" w:hAnsi="Verdana"/>
          <w:sz w:val="26"/>
        </w:rPr>
      </w:pPr>
    </w:p>
    <w:p w14:paraId="6AAD1F93"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Discipline Procedures.</w:t>
      </w:r>
      <w:r w:rsidRPr="00385D8E">
        <w:rPr>
          <w:rFonts w:ascii="Verdana" w:eastAsia="Times New Roman" w:hAnsi="Verdana"/>
          <w:sz w:val="26"/>
        </w:rPr>
        <w:t xml:space="preserve">  Prior to any disciplinary action under this activities code, the following procedures shall be followed:</w:t>
      </w:r>
    </w:p>
    <w:p w14:paraId="0EA1461D" w14:textId="77777777" w:rsidR="000D5151" w:rsidRPr="00385D8E" w:rsidRDefault="000D5151" w:rsidP="000D5151">
      <w:pPr>
        <w:jc w:val="both"/>
        <w:rPr>
          <w:rFonts w:ascii="Verdana" w:eastAsia="Times New Roman" w:hAnsi="Verdana"/>
          <w:sz w:val="26"/>
        </w:rPr>
      </w:pPr>
    </w:p>
    <w:p w14:paraId="5C0B75BD" w14:textId="77777777" w:rsidR="000D5151" w:rsidRPr="00385D8E" w:rsidRDefault="000D5151" w:rsidP="000D5151">
      <w:pPr>
        <w:ind w:left="1440" w:hanging="720"/>
        <w:jc w:val="both"/>
        <w:rPr>
          <w:rFonts w:ascii="Verdana" w:eastAsia="Times New Roman" w:hAnsi="Verdana"/>
          <w:sz w:val="26"/>
        </w:rPr>
      </w:pPr>
      <w:r w:rsidRPr="00385D8E">
        <w:rPr>
          <w:rFonts w:ascii="Verdana" w:eastAsia="Times New Roman" w:hAnsi="Verdana"/>
          <w:sz w:val="26"/>
        </w:rPr>
        <w:t>1.</w:t>
      </w:r>
      <w:r w:rsidRPr="00385D8E">
        <w:rPr>
          <w:rFonts w:ascii="Verdana" w:eastAsia="Times New Roman" w:hAnsi="Verdana"/>
          <w:sz w:val="26"/>
        </w:rPr>
        <w:tab/>
        <w:t>The coach or activity sponsor shall make an investigation of alleged violation and provide an opportunity for the student to present his or her version of the facts surrounding the alleged violation.</w:t>
      </w:r>
    </w:p>
    <w:p w14:paraId="3EB0BE22" w14:textId="77777777" w:rsidR="000D5151" w:rsidRPr="00385D8E" w:rsidRDefault="000D5151" w:rsidP="000D5151">
      <w:pPr>
        <w:ind w:left="720"/>
        <w:jc w:val="both"/>
        <w:rPr>
          <w:rFonts w:ascii="Verdana" w:eastAsia="Times New Roman" w:hAnsi="Verdana"/>
          <w:sz w:val="26"/>
        </w:rPr>
      </w:pPr>
    </w:p>
    <w:p w14:paraId="1D7AFC77" w14:textId="77777777" w:rsidR="000D5151" w:rsidRPr="00385D8E" w:rsidRDefault="000D5151" w:rsidP="000D5151">
      <w:pPr>
        <w:ind w:left="1440" w:hanging="720"/>
        <w:jc w:val="both"/>
        <w:rPr>
          <w:rFonts w:ascii="Verdana" w:eastAsia="Times New Roman" w:hAnsi="Verdana"/>
          <w:sz w:val="26"/>
        </w:rPr>
      </w:pPr>
      <w:r w:rsidRPr="00385D8E">
        <w:rPr>
          <w:rFonts w:ascii="Verdana" w:eastAsia="Times New Roman" w:hAnsi="Verdana"/>
          <w:sz w:val="26"/>
        </w:rPr>
        <w:t>2.</w:t>
      </w:r>
      <w:r w:rsidRPr="00385D8E">
        <w:rPr>
          <w:rFonts w:ascii="Verdana" w:eastAsia="Times New Roman" w:hAnsi="Verdana"/>
          <w:sz w:val="26"/>
        </w:rPr>
        <w:tab/>
        <w:t>The student and his/her parent or guardian shall be given oral or written notice of the information obtained as a result of the investigation and provided an opportunity to confer with the coach or sponsor and building principal or activities director regarding the incident and any resulting disciplinary action.</w:t>
      </w:r>
      <w:r w:rsidRPr="00385D8E">
        <w:rPr>
          <w:rFonts w:ascii="Verdana" w:eastAsia="Times New Roman" w:hAnsi="Verdana"/>
          <w:sz w:val="26"/>
        </w:rPr>
        <w:tab/>
      </w:r>
    </w:p>
    <w:p w14:paraId="12341A1B" w14:textId="77777777" w:rsidR="000D5151" w:rsidRPr="00385D8E" w:rsidRDefault="000D5151" w:rsidP="000D5151">
      <w:pPr>
        <w:ind w:left="720"/>
        <w:jc w:val="both"/>
        <w:rPr>
          <w:rFonts w:ascii="Verdana" w:eastAsia="Times New Roman" w:hAnsi="Verdana"/>
          <w:sz w:val="26"/>
        </w:rPr>
      </w:pPr>
    </w:p>
    <w:p w14:paraId="73DA2C1D" w14:textId="77777777" w:rsidR="000D5151" w:rsidRPr="00385D8E" w:rsidRDefault="000D5151" w:rsidP="000D5151">
      <w:pPr>
        <w:ind w:left="1440" w:hanging="720"/>
        <w:jc w:val="both"/>
        <w:rPr>
          <w:rFonts w:ascii="Verdana" w:eastAsia="Times New Roman" w:hAnsi="Verdana"/>
          <w:sz w:val="26"/>
        </w:rPr>
      </w:pPr>
      <w:r w:rsidRPr="00385D8E">
        <w:rPr>
          <w:rFonts w:ascii="Verdana" w:eastAsia="Times New Roman" w:hAnsi="Verdana"/>
          <w:sz w:val="26"/>
        </w:rPr>
        <w:t>3.</w:t>
      </w:r>
      <w:r w:rsidRPr="00385D8E">
        <w:rPr>
          <w:rFonts w:ascii="Verdana" w:eastAsia="Times New Roman" w:hAnsi="Verdana"/>
          <w:sz w:val="26"/>
        </w:rPr>
        <w:tab/>
        <w:t>The coach or activity sponsor shall make a decision regarding disciplinary action after steps 1 and 2 have been followed and shall report to and consult with the principal regarding the decision.</w:t>
      </w:r>
    </w:p>
    <w:p w14:paraId="13DB381E" w14:textId="77777777" w:rsidR="000D5151" w:rsidRPr="00385D8E" w:rsidRDefault="000D5151" w:rsidP="000D5151">
      <w:pPr>
        <w:ind w:left="720"/>
        <w:jc w:val="both"/>
        <w:rPr>
          <w:rFonts w:ascii="Verdana" w:eastAsia="Times New Roman" w:hAnsi="Verdana"/>
          <w:sz w:val="26"/>
        </w:rPr>
      </w:pPr>
    </w:p>
    <w:p w14:paraId="5C0499CF" w14:textId="77777777" w:rsidR="000D5151" w:rsidRPr="00385D8E" w:rsidRDefault="000D5151" w:rsidP="000D5151">
      <w:pPr>
        <w:ind w:left="1440" w:hanging="720"/>
        <w:jc w:val="both"/>
        <w:rPr>
          <w:rFonts w:ascii="Verdana" w:eastAsia="Times New Roman" w:hAnsi="Verdana"/>
          <w:sz w:val="26"/>
        </w:rPr>
      </w:pPr>
      <w:r w:rsidRPr="00385D8E">
        <w:rPr>
          <w:rFonts w:ascii="Verdana" w:eastAsia="Times New Roman" w:hAnsi="Verdana"/>
          <w:sz w:val="26"/>
        </w:rPr>
        <w:t>4.</w:t>
      </w:r>
      <w:r w:rsidRPr="00385D8E">
        <w:rPr>
          <w:rFonts w:ascii="Verdana" w:eastAsia="Times New Roman" w:hAnsi="Verdana"/>
          <w:sz w:val="26"/>
        </w:rPr>
        <w:tab/>
        <w:t xml:space="preserve">The student or the student's parents </w:t>
      </w:r>
      <w:r w:rsidR="003D3F74" w:rsidRPr="00385D8E">
        <w:rPr>
          <w:rFonts w:ascii="Verdana" w:eastAsia="Times New Roman" w:hAnsi="Verdana"/>
          <w:sz w:val="26"/>
        </w:rPr>
        <w:t>will be</w:t>
      </w:r>
      <w:r w:rsidRPr="00385D8E">
        <w:rPr>
          <w:rFonts w:ascii="Verdana" w:eastAsia="Times New Roman" w:hAnsi="Verdana"/>
          <w:sz w:val="26"/>
        </w:rPr>
        <w:t xml:space="preserve"> given written notice of the disciplinary action taken within a reasonable amount of time by the activity sponsor.</w:t>
      </w:r>
    </w:p>
    <w:p w14:paraId="378D7BE8" w14:textId="77777777" w:rsidR="000D5151" w:rsidRPr="00385D8E" w:rsidRDefault="000D5151" w:rsidP="000D5151">
      <w:pPr>
        <w:jc w:val="both"/>
        <w:rPr>
          <w:rFonts w:ascii="Verdana" w:eastAsia="Times New Roman" w:hAnsi="Verdana"/>
          <w:sz w:val="26"/>
        </w:rPr>
      </w:pPr>
    </w:p>
    <w:p w14:paraId="49D747BA"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Review of Coach’s Decision.</w:t>
      </w:r>
      <w:r w:rsidRPr="00385D8E">
        <w:rPr>
          <w:rFonts w:ascii="Verdana" w:eastAsia="Times New Roman" w:hAnsi="Verdana"/>
          <w:sz w:val="26"/>
        </w:rPr>
        <w:tab/>
        <w:t xml:space="preserve">A student or the student's parents may, within 5 school days of the notice of disciplinary action from the coach or activity sponsor, notify the </w:t>
      </w:r>
      <w:r w:rsidRPr="001E28C3">
        <w:rPr>
          <w:rFonts w:ascii="Verdana" w:eastAsia="Times New Roman" w:hAnsi="Verdana"/>
          <w:sz w:val="26"/>
          <w:highlight w:val="green"/>
        </w:rPr>
        <w:t>superintendent</w:t>
      </w:r>
      <w:r w:rsidRPr="00385D8E">
        <w:rPr>
          <w:rFonts w:ascii="Verdana" w:eastAsia="Times New Roman" w:hAnsi="Verdana"/>
          <w:sz w:val="26"/>
        </w:rPr>
        <w:t xml:space="preserve"> in writing of their request for a review of the coach or activity sponsor's determination.   The </w:t>
      </w:r>
      <w:r w:rsidRPr="001E28C3">
        <w:rPr>
          <w:rFonts w:ascii="Verdana" w:eastAsia="Times New Roman" w:hAnsi="Verdana"/>
          <w:sz w:val="26"/>
          <w:highlight w:val="green"/>
        </w:rPr>
        <w:t>superintendent</w:t>
      </w:r>
      <w:r w:rsidRPr="00385D8E">
        <w:rPr>
          <w:rFonts w:ascii="Verdana" w:eastAsia="Times New Roman" w:hAnsi="Verdana"/>
          <w:sz w:val="26"/>
        </w:rPr>
        <w:t xml:space="preserve"> </w:t>
      </w:r>
      <w:r w:rsidR="003D3F74" w:rsidRPr="00385D8E">
        <w:rPr>
          <w:rFonts w:ascii="Verdana" w:eastAsia="Times New Roman" w:hAnsi="Verdana"/>
          <w:sz w:val="26"/>
        </w:rPr>
        <w:t xml:space="preserve">or his or her designee </w:t>
      </w:r>
      <w:r w:rsidRPr="00385D8E">
        <w:rPr>
          <w:rFonts w:ascii="Verdana" w:eastAsia="Times New Roman" w:hAnsi="Verdana"/>
          <w:sz w:val="26"/>
        </w:rPr>
        <w:t>shall review the situation and render a decision within 3 school days from the date of the request for review.  The superintendent's decision shall be in writing and shall be final.</w:t>
      </w:r>
    </w:p>
    <w:p w14:paraId="62E7793E" w14:textId="77777777" w:rsidR="000D5151" w:rsidRPr="00385D8E" w:rsidRDefault="000D5151" w:rsidP="000D5151">
      <w:pPr>
        <w:jc w:val="both"/>
        <w:rPr>
          <w:rFonts w:ascii="Verdana" w:eastAsia="Times New Roman" w:hAnsi="Verdana"/>
          <w:sz w:val="26"/>
        </w:rPr>
      </w:pPr>
    </w:p>
    <w:p w14:paraId="65233515"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Misrepresentations.</w:t>
      </w:r>
      <w:r w:rsidRPr="00385D8E">
        <w:rPr>
          <w:rFonts w:ascii="Verdana" w:eastAsia="Times New Roman" w:hAnsi="Verdana"/>
          <w:sz w:val="26"/>
        </w:rPr>
        <w:tab/>
        <w:t>Any misrepresentation of fact by a student regarding any alleged violation of these rules shall be considered a separate violation of these rules, and the student shall be subject to additional disciplinary action.</w:t>
      </w:r>
    </w:p>
    <w:p w14:paraId="12B8669C" w14:textId="77777777" w:rsidR="000D5151" w:rsidRPr="00385D8E" w:rsidRDefault="000D5151" w:rsidP="000D5151">
      <w:pPr>
        <w:jc w:val="both"/>
        <w:rPr>
          <w:rFonts w:ascii="Verdana" w:eastAsia="Times New Roman" w:hAnsi="Verdana"/>
          <w:sz w:val="26"/>
        </w:rPr>
      </w:pPr>
    </w:p>
    <w:p w14:paraId="47452B70" w14:textId="77777777" w:rsidR="000D5151" w:rsidRPr="00385D8E" w:rsidRDefault="000D5151" w:rsidP="000D5151">
      <w:pPr>
        <w:jc w:val="both"/>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Questions.</w:t>
      </w:r>
      <w:r w:rsidRPr="00385D8E">
        <w:rPr>
          <w:rFonts w:ascii="Verdana" w:eastAsia="Times New Roman" w:hAnsi="Verdana"/>
          <w:sz w:val="26"/>
        </w:rPr>
        <w:t xml:space="preserve">  Any parent or student who has questions about board policy, this code, training rules or rules of conduct of coaches or activity sponsors, or their interpretation or appl</w:t>
      </w:r>
      <w:r w:rsidR="003D3F74" w:rsidRPr="00385D8E">
        <w:rPr>
          <w:rFonts w:ascii="Verdana" w:eastAsia="Times New Roman" w:hAnsi="Verdana"/>
          <w:sz w:val="26"/>
        </w:rPr>
        <w:t>ication shall consult with the activities d</w:t>
      </w:r>
      <w:r w:rsidRPr="00385D8E">
        <w:rPr>
          <w:rFonts w:ascii="Verdana" w:eastAsia="Times New Roman" w:hAnsi="Verdana"/>
          <w:sz w:val="26"/>
        </w:rPr>
        <w:t xml:space="preserve">irector and/or the </w:t>
      </w:r>
      <w:r w:rsidR="003D3F74" w:rsidRPr="00385D8E">
        <w:rPr>
          <w:rFonts w:ascii="Verdana" w:eastAsia="Times New Roman" w:hAnsi="Verdana"/>
          <w:sz w:val="26"/>
        </w:rPr>
        <w:t>s</w:t>
      </w:r>
      <w:r w:rsidRPr="00385D8E">
        <w:rPr>
          <w:rFonts w:ascii="Verdana" w:eastAsia="Times New Roman" w:hAnsi="Verdana"/>
          <w:sz w:val="26"/>
        </w:rPr>
        <w:t>uperintendent.</w:t>
      </w:r>
    </w:p>
    <w:p w14:paraId="43A04D71" w14:textId="77777777" w:rsidR="000D5151" w:rsidRPr="00385D8E" w:rsidRDefault="000D5151" w:rsidP="000D5151">
      <w:pPr>
        <w:jc w:val="both"/>
        <w:rPr>
          <w:rFonts w:ascii="Verdana" w:eastAsia="Times New Roman" w:hAnsi="Verdana"/>
          <w:sz w:val="26"/>
        </w:rPr>
      </w:pPr>
    </w:p>
    <w:p w14:paraId="77C7B526" w14:textId="77777777" w:rsidR="00FB43F4" w:rsidRPr="00385D8E" w:rsidRDefault="000D5151" w:rsidP="000D5151">
      <w:pPr>
        <w:rPr>
          <w:rFonts w:ascii="Verdana" w:eastAsia="Times New Roman" w:hAnsi="Verdana"/>
          <w:sz w:val="26"/>
        </w:rPr>
      </w:pPr>
      <w:r w:rsidRPr="00385D8E">
        <w:rPr>
          <w:rFonts w:ascii="Verdana" w:eastAsia="Times New Roman" w:hAnsi="Verdana"/>
          <w:sz w:val="26"/>
        </w:rPr>
        <w:tab/>
      </w:r>
      <w:r w:rsidRPr="00385D8E">
        <w:rPr>
          <w:rFonts w:ascii="Verdana" w:eastAsia="Times New Roman" w:hAnsi="Verdana"/>
          <w:b/>
          <w:sz w:val="26"/>
        </w:rPr>
        <w:t>Assistance</w:t>
      </w:r>
      <w:r w:rsidRPr="00385D8E">
        <w:rPr>
          <w:rFonts w:ascii="Verdana" w:eastAsia="Times New Roman" w:hAnsi="Verdana"/>
          <w:sz w:val="26"/>
        </w:rPr>
        <w:t>.  Students are encouraged to consult with their coach, an administrator, a counselor, or a teacher to obtain access to educational, counseling, and other programs and resources that may be available to help avoid misconduct that may result in discipline under this policy.</w:t>
      </w:r>
    </w:p>
    <w:p w14:paraId="437D6F7C" w14:textId="77777777" w:rsidR="00FB43F4" w:rsidRPr="00385D8E" w:rsidRDefault="00385D8E" w:rsidP="00385D8E">
      <w:pPr>
        <w:jc w:val="center"/>
        <w:rPr>
          <w:rFonts w:ascii="Verdana" w:eastAsia="Calibri" w:hAnsi="Verdana" w:cs="Arial"/>
          <w:b/>
          <w:szCs w:val="24"/>
          <w:u w:val="single"/>
        </w:rPr>
      </w:pPr>
      <w:r w:rsidRPr="00385D8E">
        <w:rPr>
          <w:rFonts w:ascii="Verdana" w:eastAsia="Times New Roman" w:hAnsi="Verdana"/>
          <w:sz w:val="26"/>
        </w:rPr>
        <w:br w:type="page"/>
      </w:r>
      <w:r w:rsidR="00FB43F4" w:rsidRPr="00385D8E">
        <w:rPr>
          <w:rFonts w:ascii="Verdana" w:eastAsia="Calibri" w:hAnsi="Verdana" w:cs="Arial"/>
          <w:b/>
          <w:szCs w:val="24"/>
          <w:u w:val="single"/>
        </w:rPr>
        <w:t>A Parent’s Guide to Concussions</w:t>
      </w:r>
    </w:p>
    <w:p w14:paraId="3E2ACB7A" w14:textId="77777777" w:rsidR="00FB43F4" w:rsidRPr="00385D8E" w:rsidRDefault="00FB43F4" w:rsidP="00FB43F4">
      <w:pPr>
        <w:rPr>
          <w:rFonts w:ascii="Verdana" w:eastAsia="Calibri" w:hAnsi="Verdana" w:cs="Arial"/>
          <w:b/>
          <w:sz w:val="20"/>
          <w:szCs w:val="24"/>
        </w:rPr>
      </w:pPr>
    </w:p>
    <w:p w14:paraId="0ACCE296" w14:textId="77777777" w:rsidR="00FB43F4" w:rsidRPr="00385D8E" w:rsidRDefault="00FB43F4" w:rsidP="00FB43F4">
      <w:pPr>
        <w:rPr>
          <w:rFonts w:ascii="Verdana" w:eastAsia="Calibri" w:hAnsi="Verdana" w:cs="Arial"/>
          <w:b/>
          <w:sz w:val="20"/>
          <w:szCs w:val="24"/>
        </w:rPr>
      </w:pPr>
      <w:r w:rsidRPr="00385D8E">
        <w:rPr>
          <w:rFonts w:ascii="Verdana" w:eastAsia="Calibri" w:hAnsi="Verdana" w:cs="Arial"/>
          <w:b/>
          <w:sz w:val="20"/>
          <w:szCs w:val="24"/>
        </w:rPr>
        <w:t>WHAT IS A CONCUSSION?</w:t>
      </w:r>
    </w:p>
    <w:p w14:paraId="711D511B"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A concussion is a brain injury which results in a temporary disruption of normal brain function.  A concussion occurs when the brain is violently rocked back and forth or twisted inside the skull as a result of a blow to the head or body.  An athlete does not have to lose consciousness (“knocked-out”) to suffer a concussion.</w:t>
      </w:r>
    </w:p>
    <w:p w14:paraId="0CBD76FE" w14:textId="77777777" w:rsidR="00FB43F4" w:rsidRPr="00385D8E" w:rsidRDefault="00FB43F4" w:rsidP="00FB43F4">
      <w:pPr>
        <w:jc w:val="both"/>
        <w:rPr>
          <w:rFonts w:ascii="Verdana" w:eastAsia="Calibri" w:hAnsi="Verdana" w:cs="Arial"/>
          <w:sz w:val="20"/>
          <w:szCs w:val="24"/>
        </w:rPr>
      </w:pPr>
    </w:p>
    <w:p w14:paraId="5B8A9D41"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CONCUSSION FACTS</w:t>
      </w:r>
    </w:p>
    <w:p w14:paraId="6FBF9C2E"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It is estimated that more than 140,000 high school athletes across the United States suffer a concussion each year.  (Data from NFHS Injury Surveillance System).</w:t>
      </w:r>
    </w:p>
    <w:p w14:paraId="24D77B30"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Concussions occur most frequently in football, but girl’s lacrosse, girls’ soccer, boy’s lacrosse, wrestling</w:t>
      </w:r>
      <w:ins w:id="93" w:author="Author">
        <w:r w:rsidR="002B5660">
          <w:rPr>
            <w:rFonts w:ascii="Verdana" w:eastAsia="Calibri" w:hAnsi="Verdana" w:cs="Arial"/>
            <w:sz w:val="20"/>
            <w:szCs w:val="24"/>
          </w:rPr>
          <w:t>,</w:t>
        </w:r>
      </w:ins>
      <w:r w:rsidRPr="00385D8E">
        <w:rPr>
          <w:rFonts w:ascii="Verdana" w:eastAsia="Calibri" w:hAnsi="Verdana" w:cs="Arial"/>
          <w:sz w:val="20"/>
          <w:szCs w:val="24"/>
        </w:rPr>
        <w:t xml:space="preserve"> and girls’ basketball follow closely behind.  All athletes are at risk.</w:t>
      </w:r>
    </w:p>
    <w:p w14:paraId="799D9842"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A concussion is a traumatic injury to the brain.</w:t>
      </w:r>
    </w:p>
    <w:p w14:paraId="2DE7022E"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Concussion symptoms may last from a few days to several months.</w:t>
      </w:r>
    </w:p>
    <w:p w14:paraId="124B6F43"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Concussions can cause symptoms which interfere with school, work, and social life.</w:t>
      </w:r>
    </w:p>
    <w:p w14:paraId="72F81AEE"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 xml:space="preserve">Athletes who have symptoms from a concussion should not return to sports because they are still at risk for prolonging symptoms and further injury.  </w:t>
      </w:r>
    </w:p>
    <w:p w14:paraId="332E0224" w14:textId="77777777" w:rsidR="00FB43F4" w:rsidRPr="00385D8E" w:rsidRDefault="00FB43F4" w:rsidP="00FB43F4">
      <w:pPr>
        <w:numPr>
          <w:ilvl w:val="0"/>
          <w:numId w:val="39"/>
        </w:numPr>
        <w:contextualSpacing/>
        <w:jc w:val="both"/>
        <w:rPr>
          <w:rFonts w:ascii="Verdana" w:eastAsia="Calibri" w:hAnsi="Verdana" w:cs="Arial"/>
          <w:sz w:val="20"/>
          <w:szCs w:val="24"/>
        </w:rPr>
      </w:pPr>
      <w:r w:rsidRPr="00385D8E">
        <w:rPr>
          <w:rFonts w:ascii="Verdana" w:eastAsia="Calibri" w:hAnsi="Verdana" w:cs="Arial"/>
          <w:sz w:val="20"/>
          <w:szCs w:val="24"/>
        </w:rPr>
        <w:t>A concussion may cause multiple symptoms.  Many symptoms appear immediately after the injury, while others may develop over the next several days or weeks.  The symptoms may be subtle and are often difficult to fully recognize.</w:t>
      </w:r>
    </w:p>
    <w:p w14:paraId="0714E54A" w14:textId="77777777" w:rsidR="00FB43F4" w:rsidRPr="00385D8E" w:rsidRDefault="00FB43F4" w:rsidP="00FB43F4">
      <w:pPr>
        <w:jc w:val="both"/>
        <w:rPr>
          <w:rFonts w:ascii="Verdana" w:eastAsia="Calibri" w:hAnsi="Verdana" w:cs="Arial"/>
          <w:sz w:val="20"/>
          <w:szCs w:val="24"/>
        </w:rPr>
      </w:pPr>
    </w:p>
    <w:p w14:paraId="47AD02ED" w14:textId="77777777" w:rsidR="00FB43F4" w:rsidRPr="00385D8E" w:rsidRDefault="00FB43F4" w:rsidP="00FB43F4">
      <w:pPr>
        <w:jc w:val="center"/>
        <w:rPr>
          <w:rFonts w:ascii="Verdana" w:eastAsia="Calibri" w:hAnsi="Verdana" w:cs="Arial"/>
          <w:b/>
          <w:sz w:val="20"/>
          <w:szCs w:val="24"/>
        </w:rPr>
      </w:pPr>
      <w:r w:rsidRPr="00385D8E">
        <w:rPr>
          <w:rFonts w:ascii="Verdana" w:eastAsia="Calibri" w:hAnsi="Verdana" w:cs="Arial"/>
          <w:b/>
          <w:sz w:val="20"/>
          <w:szCs w:val="24"/>
        </w:rPr>
        <w:t>WHAT ARE THE SIGNS AND SYMPTOMS OF A CONCUSSION?</w:t>
      </w:r>
    </w:p>
    <w:p w14:paraId="53561D08" w14:textId="77777777" w:rsidR="00FB43F4" w:rsidRPr="00385D8E" w:rsidRDefault="00FB43F4" w:rsidP="00FB43F4">
      <w:pPr>
        <w:rPr>
          <w:rFonts w:ascii="Verdana" w:eastAsia="Calibri" w:hAnsi="Verdana" w:cs="Arial"/>
          <w:sz w:val="20"/>
          <w:szCs w:val="24"/>
        </w:rPr>
        <w:sectPr w:rsidR="00FB43F4" w:rsidRPr="00385D8E" w:rsidSect="00F402F7">
          <w:pgSz w:w="12240" w:h="15840"/>
          <w:pgMar w:top="1170" w:right="1440" w:bottom="1440" w:left="1440" w:header="720" w:footer="720" w:gutter="0"/>
          <w:cols w:space="720"/>
          <w:docGrid w:linePitch="360"/>
        </w:sectPr>
      </w:pPr>
    </w:p>
    <w:p w14:paraId="29A49B11" w14:textId="77777777" w:rsidR="00FB43F4" w:rsidRPr="00385D8E" w:rsidRDefault="00FB43F4" w:rsidP="00FB43F4">
      <w:pPr>
        <w:rPr>
          <w:rFonts w:ascii="Verdana" w:eastAsia="Calibri" w:hAnsi="Verdana" w:cs="Arial"/>
          <w:sz w:val="20"/>
          <w:szCs w:val="24"/>
        </w:rPr>
      </w:pPr>
    </w:p>
    <w:p w14:paraId="2ADDA8E1" w14:textId="77777777" w:rsidR="00FB43F4" w:rsidRPr="00385D8E" w:rsidRDefault="00FB43F4" w:rsidP="00FB43F4">
      <w:pPr>
        <w:rPr>
          <w:rFonts w:ascii="Verdana" w:eastAsia="Calibri" w:hAnsi="Verdana" w:cs="Arial"/>
          <w:sz w:val="20"/>
          <w:szCs w:val="24"/>
          <w:u w:val="single"/>
        </w:rPr>
      </w:pPr>
      <w:r w:rsidRPr="00385D8E">
        <w:rPr>
          <w:rFonts w:ascii="Verdana" w:eastAsia="Calibri" w:hAnsi="Verdana" w:cs="Arial"/>
          <w:sz w:val="20"/>
          <w:szCs w:val="24"/>
          <w:u w:val="single"/>
        </w:rPr>
        <w:t>Signs Observed by Parents or Guardians</w:t>
      </w:r>
    </w:p>
    <w:p w14:paraId="14A48114" w14:textId="77777777" w:rsidR="00FB43F4" w:rsidRPr="00385D8E" w:rsidRDefault="00FB43F4" w:rsidP="00FB43F4">
      <w:pPr>
        <w:rPr>
          <w:rFonts w:ascii="Verdana" w:eastAsia="Calibri" w:hAnsi="Verdana" w:cs="Arial"/>
          <w:sz w:val="20"/>
          <w:szCs w:val="24"/>
        </w:rPr>
      </w:pPr>
    </w:p>
    <w:p w14:paraId="05F89EBB"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Appears dazed or stunned</w:t>
      </w:r>
    </w:p>
    <w:p w14:paraId="2DEE23D5" w14:textId="77777777" w:rsidR="00FB43F4" w:rsidRPr="00385D8E" w:rsidRDefault="00FB43F4" w:rsidP="00FB43F4">
      <w:pPr>
        <w:numPr>
          <w:ilvl w:val="0"/>
          <w:numId w:val="37"/>
        </w:numPr>
        <w:ind w:left="0" w:hanging="180"/>
        <w:contextualSpacing/>
        <w:rPr>
          <w:rFonts w:ascii="Verdana" w:eastAsia="Calibri" w:hAnsi="Verdana" w:cs="Arial"/>
          <w:sz w:val="20"/>
          <w:szCs w:val="24"/>
        </w:rPr>
      </w:pPr>
      <w:r w:rsidRPr="00385D8E">
        <w:rPr>
          <w:rFonts w:ascii="Verdana" w:eastAsia="Calibri" w:hAnsi="Verdana" w:cs="Arial"/>
          <w:sz w:val="20"/>
          <w:szCs w:val="24"/>
        </w:rPr>
        <w:t>Is confused about assignment or position</w:t>
      </w:r>
    </w:p>
    <w:p w14:paraId="23E16930"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Forgets an instruction</w:t>
      </w:r>
    </w:p>
    <w:p w14:paraId="198D22DE"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Is unsure of game, score, or opponent</w:t>
      </w:r>
    </w:p>
    <w:p w14:paraId="567F5C9D"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Moves clumsily</w:t>
      </w:r>
    </w:p>
    <w:p w14:paraId="6F10D530"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 xml:space="preserve">Answers questions slowly </w:t>
      </w:r>
    </w:p>
    <w:p w14:paraId="73CF90B0"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Loses consciousness (even briefly)</w:t>
      </w:r>
    </w:p>
    <w:p w14:paraId="7CEEB2AF"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Shows behavior or personality changes</w:t>
      </w:r>
    </w:p>
    <w:p w14:paraId="6C49E26D"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Can’t recall events prior to hit or fall</w:t>
      </w:r>
    </w:p>
    <w:p w14:paraId="69805D5E" w14:textId="77777777" w:rsidR="00FB43F4" w:rsidRPr="00385D8E" w:rsidRDefault="00FB43F4" w:rsidP="00FB43F4">
      <w:pPr>
        <w:numPr>
          <w:ilvl w:val="0"/>
          <w:numId w:val="37"/>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Can’t recall events after hit or fall</w:t>
      </w:r>
      <w:r w:rsidRPr="00385D8E">
        <w:rPr>
          <w:rFonts w:ascii="Verdana" w:eastAsia="Calibri" w:hAnsi="Verdana" w:cs="Arial"/>
          <w:sz w:val="20"/>
          <w:szCs w:val="24"/>
        </w:rPr>
        <w:br w:type="column"/>
      </w:r>
    </w:p>
    <w:p w14:paraId="7C8ABD08" w14:textId="77777777" w:rsidR="00FB43F4" w:rsidRPr="00385D8E" w:rsidRDefault="00FB43F4" w:rsidP="00FB43F4">
      <w:pPr>
        <w:jc w:val="both"/>
        <w:rPr>
          <w:rFonts w:ascii="Verdana" w:eastAsia="Calibri" w:hAnsi="Verdana" w:cs="Arial"/>
          <w:sz w:val="20"/>
          <w:szCs w:val="24"/>
          <w:u w:val="single"/>
        </w:rPr>
      </w:pPr>
      <w:r w:rsidRPr="00385D8E">
        <w:rPr>
          <w:rFonts w:ascii="Verdana" w:eastAsia="Calibri" w:hAnsi="Verdana" w:cs="Arial"/>
          <w:sz w:val="20"/>
          <w:szCs w:val="24"/>
          <w:u w:val="single"/>
        </w:rPr>
        <w:t>Symptoms Reported by Athlete</w:t>
      </w:r>
    </w:p>
    <w:p w14:paraId="7182CC98" w14:textId="77777777" w:rsidR="00FB43F4" w:rsidRPr="00385D8E" w:rsidRDefault="00FB43F4" w:rsidP="00FB43F4">
      <w:pPr>
        <w:jc w:val="both"/>
        <w:rPr>
          <w:rFonts w:ascii="Verdana" w:eastAsia="Calibri" w:hAnsi="Verdana" w:cs="Arial"/>
          <w:sz w:val="20"/>
          <w:szCs w:val="24"/>
        </w:rPr>
      </w:pPr>
    </w:p>
    <w:p w14:paraId="41EFEA9D"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Headache or “pressure” in head</w:t>
      </w:r>
    </w:p>
    <w:p w14:paraId="2C086B91"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Nausea or vomiting</w:t>
      </w:r>
    </w:p>
    <w:p w14:paraId="5A136E0B"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Balance problems or dizziness</w:t>
      </w:r>
    </w:p>
    <w:p w14:paraId="36718A11"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Double or blurry vision</w:t>
      </w:r>
    </w:p>
    <w:p w14:paraId="3CCA817F"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Sensitivity to light or noise</w:t>
      </w:r>
    </w:p>
    <w:p w14:paraId="3FD6BE60"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Feeling sluggish, hazy, foggy, or groggy</w:t>
      </w:r>
    </w:p>
    <w:p w14:paraId="2C524F87"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Concentration or memory problems</w:t>
      </w:r>
    </w:p>
    <w:p w14:paraId="6CC1C209"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Confusion</w:t>
      </w:r>
    </w:p>
    <w:p w14:paraId="603DC4DC" w14:textId="77777777" w:rsidR="00FB43F4" w:rsidRPr="00385D8E" w:rsidRDefault="00FB43F4" w:rsidP="00FB43F4">
      <w:pPr>
        <w:numPr>
          <w:ilvl w:val="0"/>
          <w:numId w:val="38"/>
        </w:numPr>
        <w:ind w:left="0" w:hanging="180"/>
        <w:contextualSpacing/>
        <w:jc w:val="both"/>
        <w:rPr>
          <w:rFonts w:ascii="Verdana" w:eastAsia="Calibri" w:hAnsi="Verdana" w:cs="Arial"/>
          <w:sz w:val="20"/>
          <w:szCs w:val="24"/>
        </w:rPr>
      </w:pPr>
      <w:r w:rsidRPr="00385D8E">
        <w:rPr>
          <w:rFonts w:ascii="Verdana" w:eastAsia="Calibri" w:hAnsi="Verdana" w:cs="Arial"/>
          <w:sz w:val="20"/>
          <w:szCs w:val="24"/>
        </w:rPr>
        <w:t>Does not “feel right”</w:t>
      </w:r>
    </w:p>
    <w:p w14:paraId="3CB613D9" w14:textId="77777777" w:rsidR="00FB43F4" w:rsidRPr="00385D8E" w:rsidRDefault="00FB43F4" w:rsidP="00FB43F4">
      <w:pPr>
        <w:jc w:val="both"/>
        <w:rPr>
          <w:rFonts w:ascii="Verdana" w:eastAsia="Calibri" w:hAnsi="Verdana" w:cs="Arial"/>
          <w:b/>
          <w:sz w:val="20"/>
          <w:szCs w:val="24"/>
        </w:rPr>
        <w:sectPr w:rsidR="00FB43F4" w:rsidRPr="00385D8E" w:rsidSect="00F402F7">
          <w:type w:val="continuous"/>
          <w:pgSz w:w="12240" w:h="15840"/>
          <w:pgMar w:top="1170" w:right="1440" w:bottom="1440" w:left="1440" w:header="720" w:footer="720" w:gutter="0"/>
          <w:cols w:num="2" w:sep="1" w:space="720"/>
          <w:docGrid w:linePitch="360"/>
        </w:sectPr>
      </w:pPr>
    </w:p>
    <w:p w14:paraId="30244333" w14:textId="77777777" w:rsidR="00FB43F4" w:rsidRPr="00385D8E" w:rsidRDefault="00FB43F4" w:rsidP="00FB43F4">
      <w:pPr>
        <w:jc w:val="both"/>
        <w:rPr>
          <w:rFonts w:ascii="Verdana" w:eastAsia="Calibri" w:hAnsi="Verdana" w:cs="Arial"/>
          <w:b/>
          <w:sz w:val="20"/>
          <w:szCs w:val="24"/>
        </w:rPr>
      </w:pPr>
    </w:p>
    <w:p w14:paraId="7A32CD6C" w14:textId="77777777" w:rsidR="00FB43F4" w:rsidRPr="00385D8E" w:rsidRDefault="00FB43F4" w:rsidP="00FB43F4">
      <w:pPr>
        <w:jc w:val="center"/>
        <w:rPr>
          <w:rFonts w:ascii="Verdana" w:eastAsia="Calibri" w:hAnsi="Verdana" w:cs="Arial"/>
          <w:b/>
          <w:sz w:val="16"/>
        </w:rPr>
      </w:pPr>
    </w:p>
    <w:p w14:paraId="09FF9688"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WHAT SHOULD I DO IF I THINK MY CHILD HAS HAD A CONCUSSION?</w:t>
      </w:r>
    </w:p>
    <w:p w14:paraId="2D3EA145" w14:textId="77777777" w:rsidR="00FB43F4" w:rsidRPr="00385D8E" w:rsidRDefault="00FB43F4" w:rsidP="00FB43F4">
      <w:pPr>
        <w:jc w:val="both"/>
        <w:rPr>
          <w:rFonts w:ascii="Verdana" w:eastAsia="Calibri" w:hAnsi="Verdana" w:cs="Arial"/>
          <w:sz w:val="20"/>
          <w:szCs w:val="24"/>
        </w:rPr>
      </w:pPr>
    </w:p>
    <w:p w14:paraId="56BDA0F1"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 xml:space="preserve">An athlete who is suspected of having a concussion must be removed from play immediately, whether it </w:t>
      </w:r>
      <w:ins w:id="94" w:author="Author">
        <w:r w:rsidR="002B5660">
          <w:rPr>
            <w:rFonts w:ascii="Verdana" w:eastAsia="Calibri" w:hAnsi="Verdana" w:cs="Arial"/>
            <w:sz w:val="20"/>
            <w:szCs w:val="24"/>
          </w:rPr>
          <w:t xml:space="preserve">is in </w:t>
        </w:r>
      </w:ins>
      <w:r w:rsidRPr="00385D8E">
        <w:rPr>
          <w:rFonts w:ascii="Verdana" w:eastAsia="Calibri" w:hAnsi="Verdana" w:cs="Arial"/>
          <w:sz w:val="20"/>
          <w:szCs w:val="24"/>
        </w:rPr>
        <w:t>a game or practice.  Continuing to participate in physical activity after a concussion can lead to worsening concussion symptoms, increased risk of further injury, and even death.  Parents and coaches are not expected to be able to “diagnose” a concussion, as that is the job of a medical professional.  However, they must be aware of the signs and symptoms of a concussion and if they are suspicious, the child must stop playing:</w:t>
      </w:r>
    </w:p>
    <w:p w14:paraId="43D42554" w14:textId="77777777" w:rsidR="00FB43F4" w:rsidRPr="00385D8E" w:rsidRDefault="00FB43F4" w:rsidP="00FB43F4">
      <w:pPr>
        <w:jc w:val="both"/>
        <w:rPr>
          <w:rFonts w:ascii="Verdana" w:eastAsia="Calibri" w:hAnsi="Verdana" w:cs="Arial"/>
          <w:sz w:val="20"/>
          <w:szCs w:val="24"/>
        </w:rPr>
      </w:pPr>
    </w:p>
    <w:p w14:paraId="3CA8D0F2" w14:textId="77777777" w:rsidR="00FB43F4" w:rsidRPr="00385D8E" w:rsidRDefault="00FB43F4" w:rsidP="00FB43F4">
      <w:pPr>
        <w:jc w:val="center"/>
        <w:rPr>
          <w:rFonts w:ascii="Verdana" w:eastAsia="Calibri" w:hAnsi="Verdana" w:cs="Arial"/>
          <w:b/>
          <w:sz w:val="20"/>
          <w:szCs w:val="24"/>
        </w:rPr>
      </w:pPr>
      <w:r w:rsidRPr="00385D8E">
        <w:rPr>
          <w:rFonts w:ascii="Verdana" w:eastAsia="Calibri" w:hAnsi="Verdana" w:cs="Arial"/>
          <w:b/>
          <w:sz w:val="20"/>
          <w:szCs w:val="24"/>
        </w:rPr>
        <w:t>WHEN IN DOUBT – SIT THEM OUT!</w:t>
      </w:r>
    </w:p>
    <w:p w14:paraId="3364AE0E" w14:textId="77777777" w:rsidR="00FB43F4" w:rsidRPr="00385D8E" w:rsidRDefault="00FB43F4" w:rsidP="00FB43F4">
      <w:pPr>
        <w:rPr>
          <w:rFonts w:ascii="Verdana" w:eastAsia="Calibri" w:hAnsi="Verdana" w:cs="Arial"/>
          <w:b/>
          <w:sz w:val="20"/>
          <w:szCs w:val="24"/>
        </w:rPr>
      </w:pPr>
    </w:p>
    <w:p w14:paraId="38761645"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 xml:space="preserve">Every athlete who sustains a concussion needs to be evaluated by a health care professional who is familiar with sports concussions.  Parents should call their child’s physician, explain what has happened, and follow the physician’s instructions.  A child who is vomiting, has a severe headache, or has difficulty staying awake or answering simple questions should be taken to the parent’s doctor or emergency room immediately.  </w:t>
      </w:r>
    </w:p>
    <w:p w14:paraId="25411DF9" w14:textId="77777777" w:rsidR="00FB43F4" w:rsidRPr="00385D8E" w:rsidRDefault="00FB43F4" w:rsidP="00FB43F4">
      <w:pPr>
        <w:jc w:val="both"/>
        <w:rPr>
          <w:rFonts w:ascii="Verdana" w:eastAsia="Calibri" w:hAnsi="Verdana" w:cs="Arial"/>
          <w:b/>
          <w:sz w:val="20"/>
          <w:szCs w:val="24"/>
        </w:rPr>
      </w:pPr>
    </w:p>
    <w:p w14:paraId="4E27A92E"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WHEN MAY AN ATHLETE RETURN TO PLAY FOLLOWING A CONCUSSION?</w:t>
      </w:r>
    </w:p>
    <w:p w14:paraId="62922DBD" w14:textId="77777777" w:rsidR="00FB43F4" w:rsidRPr="00385D8E" w:rsidRDefault="00FB43F4" w:rsidP="00FB43F4">
      <w:pPr>
        <w:jc w:val="both"/>
        <w:rPr>
          <w:rFonts w:ascii="Verdana" w:eastAsia="Calibri" w:hAnsi="Verdana" w:cs="Arial"/>
          <w:sz w:val="20"/>
          <w:szCs w:val="24"/>
        </w:rPr>
      </w:pPr>
    </w:p>
    <w:p w14:paraId="1CF1984F"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No athlete who has suffered a concussion should return to play or practice the same day.  Previously, athletes were allowed to return to play if their symptoms resolved within 15 minutes of the injury.  Studies have shown that the young brain does not recover quickly enough for an athlete to return to activity in such a short time.</w:t>
      </w:r>
    </w:p>
    <w:p w14:paraId="7B6CD0B5" w14:textId="77777777" w:rsidR="00FB43F4" w:rsidRPr="00385D8E" w:rsidRDefault="00FB43F4" w:rsidP="00FB43F4">
      <w:pPr>
        <w:jc w:val="both"/>
        <w:rPr>
          <w:rFonts w:ascii="Verdana" w:eastAsia="Calibri" w:hAnsi="Verdana" w:cs="Arial"/>
          <w:sz w:val="20"/>
          <w:szCs w:val="24"/>
        </w:rPr>
      </w:pPr>
    </w:p>
    <w:p w14:paraId="188FB0EF"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 xml:space="preserve">Concerns about athletes who return to play too quickly have led state lawmakers in Oregon and Washington to pass laws stating that </w:t>
      </w:r>
      <w:r w:rsidRPr="00385D8E">
        <w:rPr>
          <w:rFonts w:ascii="Verdana" w:eastAsia="Calibri" w:hAnsi="Verdana" w:cs="Arial"/>
          <w:b/>
          <w:sz w:val="20"/>
          <w:szCs w:val="24"/>
        </w:rPr>
        <w:t>no athlete shall return to play on the day he or she suffered a concussion and the athlete must be cleared by an appropriate health care professional before he or she are allowed to return to play in games or practices</w:t>
      </w:r>
      <w:r w:rsidRPr="00385D8E">
        <w:rPr>
          <w:rFonts w:ascii="Verdana" w:eastAsia="Calibri" w:hAnsi="Verdana" w:cs="Arial"/>
          <w:sz w:val="20"/>
          <w:szCs w:val="24"/>
        </w:rPr>
        <w:t>.  The laws also mandate that coaches receive education on recognizing the signs and symptoms of concussion.</w:t>
      </w:r>
    </w:p>
    <w:p w14:paraId="5B8379FE" w14:textId="77777777" w:rsidR="00FB43F4" w:rsidRPr="00385D8E" w:rsidRDefault="00FB43F4" w:rsidP="00FB43F4">
      <w:pPr>
        <w:jc w:val="both"/>
        <w:rPr>
          <w:rFonts w:ascii="Verdana" w:eastAsia="Calibri" w:hAnsi="Verdana" w:cs="Arial"/>
          <w:sz w:val="20"/>
          <w:szCs w:val="24"/>
        </w:rPr>
      </w:pPr>
    </w:p>
    <w:p w14:paraId="5DEBF5D0"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Once an athlete is free of symptoms of a concussion and is cleared to return to play by a health care professional knowledgeable in the care of sports concussions, he or she should proceed with activity in a step-wise fashion to allow the brain to readjust to exertion.  On average, the athlete will complete a new step each day.  The return-to-play schedule should proceed as below following medical clearance:</w:t>
      </w:r>
    </w:p>
    <w:p w14:paraId="40422606" w14:textId="77777777" w:rsidR="00FB43F4" w:rsidRPr="00385D8E" w:rsidRDefault="00FB43F4" w:rsidP="00FB43F4">
      <w:pPr>
        <w:jc w:val="both"/>
        <w:rPr>
          <w:rFonts w:ascii="Verdana" w:eastAsia="Calibri" w:hAnsi="Verdana" w:cs="Arial"/>
          <w:sz w:val="20"/>
          <w:szCs w:val="24"/>
        </w:rPr>
      </w:pPr>
    </w:p>
    <w:p w14:paraId="44B97884"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i/>
          <w:sz w:val="20"/>
          <w:szCs w:val="24"/>
        </w:rPr>
        <w:t>Step 1</w:t>
      </w:r>
      <w:r w:rsidRPr="00385D8E">
        <w:rPr>
          <w:rFonts w:ascii="Verdana" w:eastAsia="Calibri" w:hAnsi="Verdana" w:cs="Arial"/>
          <w:sz w:val="20"/>
          <w:szCs w:val="24"/>
        </w:rPr>
        <w:t>: Light exercise, including walking or riding an exercise bike.  No weight-lifting.</w:t>
      </w:r>
    </w:p>
    <w:p w14:paraId="1A512C9B"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i/>
          <w:sz w:val="20"/>
          <w:szCs w:val="24"/>
        </w:rPr>
        <w:t>Step 2</w:t>
      </w:r>
      <w:r w:rsidRPr="00385D8E">
        <w:rPr>
          <w:rFonts w:ascii="Verdana" w:eastAsia="Calibri" w:hAnsi="Verdana" w:cs="Arial"/>
          <w:sz w:val="20"/>
          <w:szCs w:val="24"/>
        </w:rPr>
        <w:t>: Running in the gym or on the field.  No helmet or other equipment.</w:t>
      </w:r>
    </w:p>
    <w:p w14:paraId="3729092E"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i/>
          <w:sz w:val="20"/>
          <w:szCs w:val="24"/>
        </w:rPr>
        <w:t>Step 3</w:t>
      </w:r>
      <w:r w:rsidRPr="00385D8E">
        <w:rPr>
          <w:rFonts w:ascii="Verdana" w:eastAsia="Calibri" w:hAnsi="Verdana" w:cs="Arial"/>
          <w:sz w:val="20"/>
          <w:szCs w:val="24"/>
        </w:rPr>
        <w:t>: Non-contact training drills in full equipment.  Weight training can begin.</w:t>
      </w:r>
    </w:p>
    <w:p w14:paraId="3C51FF81"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i/>
          <w:sz w:val="20"/>
          <w:szCs w:val="24"/>
        </w:rPr>
        <w:t>Step 4</w:t>
      </w:r>
      <w:r w:rsidRPr="00385D8E">
        <w:rPr>
          <w:rFonts w:ascii="Verdana" w:eastAsia="Calibri" w:hAnsi="Verdana" w:cs="Arial"/>
          <w:sz w:val="20"/>
          <w:szCs w:val="24"/>
        </w:rPr>
        <w:t>: Full contact practice or training.</w:t>
      </w:r>
    </w:p>
    <w:p w14:paraId="30C3D0E1"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i/>
          <w:sz w:val="20"/>
          <w:szCs w:val="24"/>
        </w:rPr>
        <w:t>Step 5</w:t>
      </w:r>
      <w:r w:rsidRPr="00385D8E">
        <w:rPr>
          <w:rFonts w:ascii="Verdana" w:eastAsia="Calibri" w:hAnsi="Verdana" w:cs="Arial"/>
          <w:sz w:val="20"/>
          <w:szCs w:val="24"/>
        </w:rPr>
        <w:t>: Game play.</w:t>
      </w:r>
    </w:p>
    <w:p w14:paraId="6331197C" w14:textId="77777777" w:rsidR="00FB43F4" w:rsidRPr="00385D8E" w:rsidRDefault="00FB43F4" w:rsidP="00FB43F4">
      <w:pPr>
        <w:jc w:val="both"/>
        <w:rPr>
          <w:rFonts w:ascii="Verdana" w:eastAsia="Calibri" w:hAnsi="Verdana" w:cs="Arial"/>
          <w:sz w:val="20"/>
          <w:szCs w:val="24"/>
        </w:rPr>
      </w:pPr>
    </w:p>
    <w:p w14:paraId="6DAB8A67"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If symptoms occur at any step, the athlete should cease activity and be re-evaluated by a health care provider.</w:t>
      </w:r>
    </w:p>
    <w:p w14:paraId="68E981E2" w14:textId="77777777" w:rsidR="00FB43F4" w:rsidRPr="00385D8E" w:rsidRDefault="00FB43F4" w:rsidP="00FB43F4">
      <w:pPr>
        <w:jc w:val="both"/>
        <w:rPr>
          <w:rFonts w:ascii="Verdana" w:eastAsia="Calibri" w:hAnsi="Verdana" w:cs="Arial"/>
          <w:sz w:val="20"/>
          <w:szCs w:val="24"/>
        </w:rPr>
      </w:pPr>
    </w:p>
    <w:p w14:paraId="6128ADAA" w14:textId="77777777" w:rsidR="00FB43F4" w:rsidRPr="00385D8E" w:rsidRDefault="00FB43F4" w:rsidP="00FB43F4">
      <w:pPr>
        <w:rPr>
          <w:rFonts w:ascii="Verdana" w:eastAsia="Calibri" w:hAnsi="Verdana" w:cs="Arial"/>
          <w:b/>
          <w:sz w:val="20"/>
          <w:szCs w:val="24"/>
        </w:rPr>
      </w:pPr>
      <w:r w:rsidRPr="00385D8E">
        <w:rPr>
          <w:rFonts w:ascii="Verdana" w:eastAsia="Calibri" w:hAnsi="Verdana" w:cs="Arial"/>
          <w:b/>
          <w:sz w:val="20"/>
          <w:szCs w:val="24"/>
        </w:rPr>
        <w:t>HOW CAN A CONCUSSION AFFECT SCHOOLWORK?</w:t>
      </w:r>
    </w:p>
    <w:p w14:paraId="709B488B" w14:textId="77777777" w:rsidR="00FB43F4" w:rsidRPr="00385D8E" w:rsidRDefault="00FB43F4" w:rsidP="00FB43F4">
      <w:pPr>
        <w:jc w:val="both"/>
        <w:rPr>
          <w:rFonts w:ascii="Verdana" w:eastAsia="Calibri" w:hAnsi="Verdana" w:cs="Arial"/>
          <w:sz w:val="20"/>
          <w:szCs w:val="24"/>
        </w:rPr>
      </w:pPr>
    </w:p>
    <w:p w14:paraId="103AEB05"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Following a concussion, many athletes will have difficulty in school.  These problems may last from days to months and often involve difficulties with short and long-term memory, concentration, and organization.</w:t>
      </w:r>
    </w:p>
    <w:p w14:paraId="3F56CF4C" w14:textId="77777777" w:rsidR="00FB43F4" w:rsidRPr="00385D8E" w:rsidRDefault="00FB43F4" w:rsidP="00FB43F4">
      <w:pPr>
        <w:jc w:val="both"/>
        <w:rPr>
          <w:rFonts w:ascii="Verdana" w:eastAsia="Calibri" w:hAnsi="Verdana" w:cs="Arial"/>
          <w:sz w:val="20"/>
          <w:szCs w:val="24"/>
        </w:rPr>
      </w:pPr>
    </w:p>
    <w:p w14:paraId="005B5E18"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In many cases, it is best to reduce the athlete’s class load after the injury.  This may include staying home from school for a few days, followed by a lightened schedule for a few days or perhaps a longer period of time if needed.  Decreasing the stress on the brain soon after a concussion may reduce symptoms and shorten the recovery period.</w:t>
      </w:r>
    </w:p>
    <w:p w14:paraId="4C357D22" w14:textId="77777777" w:rsidR="00FB43F4" w:rsidRPr="00385D8E" w:rsidRDefault="00FB43F4" w:rsidP="00FB43F4">
      <w:pPr>
        <w:jc w:val="both"/>
        <w:rPr>
          <w:rFonts w:ascii="Verdana" w:eastAsia="Calibri" w:hAnsi="Verdana" w:cs="Arial"/>
          <w:sz w:val="20"/>
          <w:szCs w:val="24"/>
        </w:rPr>
      </w:pPr>
    </w:p>
    <w:p w14:paraId="3B0E66F5"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WHAT CAN YOU DO?</w:t>
      </w:r>
    </w:p>
    <w:p w14:paraId="3290928E" w14:textId="77777777" w:rsidR="00FB43F4" w:rsidRPr="00385D8E" w:rsidRDefault="00FB43F4" w:rsidP="00FB43F4">
      <w:pPr>
        <w:jc w:val="both"/>
        <w:rPr>
          <w:rFonts w:ascii="Verdana" w:eastAsia="Calibri" w:hAnsi="Verdana" w:cs="Arial"/>
          <w:sz w:val="20"/>
          <w:szCs w:val="24"/>
        </w:rPr>
      </w:pPr>
    </w:p>
    <w:p w14:paraId="6F532B59"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Both you and your child should learn to recognize the “Signs and Symptoms” of a concussion as listed above.</w:t>
      </w:r>
    </w:p>
    <w:p w14:paraId="64B2E666"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Emphasize to administrators, coaches, teachers, and other parents your concerns and expectations about concussion and safe play.</w:t>
      </w:r>
    </w:p>
    <w:p w14:paraId="3E3DB4A4"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Teach your child to tell the coaching staff if he or she experiences such symptoms.</w:t>
      </w:r>
    </w:p>
    <w:p w14:paraId="6047CC65"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Teach your child to tell the coaching staff if he or she suspects that a teammate has a concussion.</w:t>
      </w:r>
    </w:p>
    <w:p w14:paraId="3D793035"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Monitor sports equipment for safety, fit, and maintenance.</w:t>
      </w:r>
    </w:p>
    <w:p w14:paraId="6D3B4235"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Ask teachers to monitor any decrease in grades or changes in behavior that could indicate concussion.</w:t>
      </w:r>
    </w:p>
    <w:p w14:paraId="1567ED1C" w14:textId="77777777" w:rsidR="00FB43F4" w:rsidRPr="00385D8E" w:rsidRDefault="00FB43F4" w:rsidP="00FB43F4">
      <w:pPr>
        <w:numPr>
          <w:ilvl w:val="0"/>
          <w:numId w:val="40"/>
        </w:numPr>
        <w:contextualSpacing/>
        <w:jc w:val="both"/>
        <w:rPr>
          <w:rFonts w:ascii="Verdana" w:eastAsia="Calibri" w:hAnsi="Verdana" w:cs="Arial"/>
          <w:sz w:val="20"/>
          <w:szCs w:val="24"/>
        </w:rPr>
      </w:pPr>
      <w:r w:rsidRPr="00385D8E">
        <w:rPr>
          <w:rFonts w:ascii="Verdana" w:eastAsia="Calibri" w:hAnsi="Verdana" w:cs="Arial"/>
          <w:sz w:val="20"/>
          <w:szCs w:val="24"/>
        </w:rPr>
        <w:t>Report concussions that occurred during the school year to appropriate school staff.  This will help in monitoring injured athletes as they move to the next season’s sports.</w:t>
      </w:r>
    </w:p>
    <w:p w14:paraId="4EFFF668" w14:textId="77777777" w:rsidR="00FB43F4" w:rsidRPr="00385D8E" w:rsidRDefault="00FB43F4" w:rsidP="00FB43F4">
      <w:pPr>
        <w:jc w:val="both"/>
        <w:rPr>
          <w:rFonts w:ascii="Verdana" w:eastAsia="Calibri" w:hAnsi="Verdana" w:cs="Arial"/>
          <w:sz w:val="20"/>
          <w:szCs w:val="24"/>
        </w:rPr>
      </w:pPr>
    </w:p>
    <w:p w14:paraId="4C9CC634"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OTHER FREQUENTLY ASKED QUESTIONS:</w:t>
      </w:r>
    </w:p>
    <w:p w14:paraId="356C8B3D" w14:textId="77777777" w:rsidR="00FB43F4" w:rsidRPr="00385D8E" w:rsidRDefault="00FB43F4" w:rsidP="00FB43F4">
      <w:pPr>
        <w:jc w:val="both"/>
        <w:rPr>
          <w:rFonts w:ascii="Verdana" w:eastAsia="Calibri" w:hAnsi="Verdana" w:cs="Arial"/>
          <w:b/>
          <w:sz w:val="20"/>
          <w:szCs w:val="24"/>
        </w:rPr>
      </w:pPr>
    </w:p>
    <w:p w14:paraId="20266E8A"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Why is it so important that an athlete not return to play until they have completely recovered from a concussion?</w:t>
      </w:r>
    </w:p>
    <w:p w14:paraId="7D6B73A1" w14:textId="77777777" w:rsidR="00FB43F4" w:rsidRPr="00385D8E" w:rsidRDefault="00FB43F4" w:rsidP="00FB43F4">
      <w:pPr>
        <w:jc w:val="both"/>
        <w:rPr>
          <w:rFonts w:ascii="Verdana" w:eastAsia="Calibri" w:hAnsi="Verdana" w:cs="Arial"/>
          <w:b/>
          <w:sz w:val="20"/>
          <w:szCs w:val="24"/>
        </w:rPr>
      </w:pPr>
    </w:p>
    <w:p w14:paraId="1E3FDCFA"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An athlete who has not fully recovered from an initial concussion is very vulnerable to recurrent, cumulative, and even catastrophic consequences of a second concussive injury.  Such difficulties are prevented if the athlete is allowed time to recover from the concussion and return-to-play decisions are carefully made.  No athlete should return to sport or other at-risk participation when symptoms of a concussion are present and recovery is ongoing.</w:t>
      </w:r>
    </w:p>
    <w:p w14:paraId="130D3578" w14:textId="77777777" w:rsidR="00FB43F4" w:rsidRPr="00385D8E" w:rsidRDefault="00FB43F4" w:rsidP="00FB43F4">
      <w:pPr>
        <w:jc w:val="both"/>
        <w:rPr>
          <w:rFonts w:ascii="Verdana" w:eastAsia="Calibri" w:hAnsi="Verdana" w:cs="Arial"/>
          <w:sz w:val="20"/>
          <w:szCs w:val="24"/>
        </w:rPr>
      </w:pPr>
    </w:p>
    <w:p w14:paraId="7CC8FD7A"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Is a “CT scan” or MRI needed to diagnose a concussion?</w:t>
      </w:r>
    </w:p>
    <w:p w14:paraId="45B13D10" w14:textId="77777777" w:rsidR="00FB43F4" w:rsidRPr="00385D8E" w:rsidRDefault="00FB43F4" w:rsidP="00FB43F4">
      <w:pPr>
        <w:jc w:val="both"/>
        <w:rPr>
          <w:rFonts w:ascii="Verdana" w:eastAsia="Calibri" w:hAnsi="Verdana" w:cs="Arial"/>
          <w:b/>
          <w:sz w:val="20"/>
          <w:szCs w:val="24"/>
        </w:rPr>
      </w:pPr>
    </w:p>
    <w:p w14:paraId="3B805F83"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 xml:space="preserve">Diagnostic testing which includes CT (“CAT”) and MRI scans are rarely needed following a concussion.  While these are helpful in identifying life-threatening brain injuries (e.g., skull fracture, bleeding, swelling), they are not normally used, even by athletes who have sustained severe concussions.  A concussion is diagnosed based upon the athlete’s story of the injury and the health care provider’s physical examination.  </w:t>
      </w:r>
    </w:p>
    <w:p w14:paraId="46DCF01E" w14:textId="77777777" w:rsidR="00FB43F4" w:rsidRPr="00385D8E" w:rsidRDefault="00FB43F4" w:rsidP="00FB43F4">
      <w:pPr>
        <w:jc w:val="both"/>
        <w:rPr>
          <w:rFonts w:ascii="Verdana" w:eastAsia="Calibri" w:hAnsi="Verdana" w:cs="Arial"/>
          <w:b/>
          <w:sz w:val="20"/>
          <w:szCs w:val="24"/>
        </w:rPr>
      </w:pPr>
    </w:p>
    <w:p w14:paraId="24F48C56"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 xml:space="preserve">What is the best treatment to help my child recover more quickly from a concussion?  </w:t>
      </w:r>
    </w:p>
    <w:p w14:paraId="54B88620" w14:textId="77777777" w:rsidR="00FB43F4" w:rsidRPr="00385D8E" w:rsidRDefault="00FB43F4" w:rsidP="00FB43F4">
      <w:pPr>
        <w:jc w:val="both"/>
        <w:rPr>
          <w:rFonts w:ascii="Verdana" w:eastAsia="Calibri" w:hAnsi="Verdana" w:cs="Arial"/>
          <w:b/>
          <w:sz w:val="20"/>
          <w:szCs w:val="24"/>
        </w:rPr>
      </w:pPr>
    </w:p>
    <w:p w14:paraId="45FE4D05"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The best treatment for a concussion is rest.  There are no medications that can speed the recovery from a concussion.  Exposure to loud noises, bright lights, computers, video games, television and phones (including text messaging) may exacerbate the symptoms of a concussion.  You should allow your child to rest as much as possible in the days following a concussion.  As the symptoms decrease, you may allow increased use of computers, phone, video games, etc., but the access must be reduced if symptoms worsen.</w:t>
      </w:r>
    </w:p>
    <w:p w14:paraId="47DD9906" w14:textId="77777777" w:rsidR="00FB43F4" w:rsidRPr="00385D8E" w:rsidRDefault="00FB43F4" w:rsidP="00FB43F4">
      <w:pPr>
        <w:jc w:val="both"/>
        <w:rPr>
          <w:rFonts w:ascii="Verdana" w:eastAsia="Calibri" w:hAnsi="Verdana" w:cs="Arial"/>
          <w:b/>
          <w:sz w:val="20"/>
          <w:szCs w:val="24"/>
        </w:rPr>
      </w:pPr>
    </w:p>
    <w:p w14:paraId="1B445DB7"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How long do the symptoms of a concussion usually last?</w:t>
      </w:r>
    </w:p>
    <w:p w14:paraId="28CBE37D" w14:textId="77777777" w:rsidR="00FB43F4" w:rsidRPr="00385D8E" w:rsidRDefault="00FB43F4" w:rsidP="00FB43F4">
      <w:pPr>
        <w:jc w:val="both"/>
        <w:rPr>
          <w:rFonts w:ascii="Verdana" w:eastAsia="Calibri" w:hAnsi="Verdana" w:cs="Arial"/>
          <w:b/>
          <w:sz w:val="20"/>
          <w:szCs w:val="24"/>
        </w:rPr>
      </w:pPr>
    </w:p>
    <w:p w14:paraId="30E2FA1E"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The symptoms of a concussion will usually go away within one week of the initial injury.  You should anticipate that your child will likely be out of sports for about two weeks following a concussion.  However, in some cases, symptoms may last for several weeks or even months.  Symptoms such as headache, memory problems, poor concentration, and mood changes can interfere with school, work, and social interactions.  The potential for such long-term symptoms indicates the need for careful management of all concussions.</w:t>
      </w:r>
    </w:p>
    <w:p w14:paraId="0EA22439" w14:textId="77777777" w:rsidR="00FB43F4" w:rsidRPr="00385D8E" w:rsidRDefault="00FB43F4" w:rsidP="00FB43F4">
      <w:pPr>
        <w:jc w:val="both"/>
        <w:rPr>
          <w:rFonts w:ascii="Verdana" w:eastAsia="Calibri" w:hAnsi="Verdana" w:cs="Arial"/>
          <w:b/>
          <w:sz w:val="20"/>
          <w:szCs w:val="24"/>
        </w:rPr>
      </w:pPr>
    </w:p>
    <w:p w14:paraId="7D545194"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How many concussions can an athlete have before he or she should stop playing sports?</w:t>
      </w:r>
    </w:p>
    <w:p w14:paraId="26CAA7C8" w14:textId="77777777" w:rsidR="00FB43F4" w:rsidRPr="00385D8E" w:rsidRDefault="00FB43F4" w:rsidP="00FB43F4">
      <w:pPr>
        <w:jc w:val="both"/>
        <w:rPr>
          <w:rFonts w:ascii="Verdana" w:eastAsia="Calibri" w:hAnsi="Verdana" w:cs="Arial"/>
          <w:b/>
          <w:sz w:val="20"/>
          <w:szCs w:val="24"/>
        </w:rPr>
      </w:pPr>
    </w:p>
    <w:p w14:paraId="479377CD"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 xml:space="preserve">There is no “magic number” of concussions that determine when an athlete should give up playing contact or collision sports.  The circumstances surrounding each individual injury, such as the way the injury happened and length of symptoms following the concussion are very important and must be considered when assessing the athlete’s risk for further and potentially more serious concussions.  The decision to “retire” from sports is a decision best reached following a complete evaluation by your child’s primary care provider and consultation with a physician or neuropsychologist who specializes in treating sports concussion.  </w:t>
      </w:r>
    </w:p>
    <w:p w14:paraId="7F67CCA2" w14:textId="77777777" w:rsidR="00FB43F4" w:rsidRPr="00385D8E" w:rsidRDefault="00FB43F4" w:rsidP="00FB43F4">
      <w:pPr>
        <w:jc w:val="both"/>
        <w:rPr>
          <w:rFonts w:ascii="Verdana" w:eastAsia="Calibri" w:hAnsi="Verdana" w:cs="Arial"/>
          <w:b/>
          <w:sz w:val="20"/>
          <w:szCs w:val="24"/>
        </w:rPr>
      </w:pPr>
    </w:p>
    <w:p w14:paraId="4C2268E6" w14:textId="77777777" w:rsidR="00FB43F4" w:rsidRPr="00385D8E" w:rsidRDefault="00FB43F4" w:rsidP="00FB43F4">
      <w:pPr>
        <w:jc w:val="both"/>
        <w:rPr>
          <w:rFonts w:ascii="Verdana" w:eastAsia="Calibri" w:hAnsi="Verdana" w:cs="Arial"/>
          <w:b/>
          <w:sz w:val="20"/>
          <w:szCs w:val="24"/>
        </w:rPr>
      </w:pPr>
      <w:r w:rsidRPr="00385D8E">
        <w:rPr>
          <w:rFonts w:ascii="Verdana" w:eastAsia="Calibri" w:hAnsi="Verdana" w:cs="Arial"/>
          <w:b/>
          <w:sz w:val="20"/>
          <w:szCs w:val="24"/>
        </w:rPr>
        <w:t>I’ve read recently that concussions may cause long-term brain damage in professional football players.  Is this a risk for high school athletes who have had a concussion?</w:t>
      </w:r>
    </w:p>
    <w:p w14:paraId="5F1F17BE" w14:textId="77777777" w:rsidR="00FB43F4" w:rsidRPr="00385D8E" w:rsidRDefault="00FB43F4" w:rsidP="00FB43F4">
      <w:pPr>
        <w:jc w:val="both"/>
        <w:rPr>
          <w:rFonts w:ascii="Verdana" w:eastAsia="Calibri" w:hAnsi="Verdana" w:cs="Arial"/>
          <w:b/>
          <w:sz w:val="20"/>
          <w:szCs w:val="24"/>
        </w:rPr>
      </w:pPr>
    </w:p>
    <w:p w14:paraId="46DECC35"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The issue of “chronic encephalopathy” in several former NFL players has received a great deal of media attention lately.  Very little is known about what may be causing dramatic abnormalities in the brains of these unfortunate retired football players.  At this time, we have very little knowledge of the long-term effects of concussions which happen during high school athletics.</w:t>
      </w:r>
    </w:p>
    <w:p w14:paraId="6C4CF494" w14:textId="77777777" w:rsidR="00FB43F4" w:rsidRPr="00385D8E" w:rsidRDefault="00FB43F4" w:rsidP="00FB43F4">
      <w:pPr>
        <w:jc w:val="both"/>
        <w:rPr>
          <w:rFonts w:ascii="Verdana" w:eastAsia="Calibri" w:hAnsi="Verdana" w:cs="Arial"/>
          <w:sz w:val="20"/>
          <w:szCs w:val="24"/>
        </w:rPr>
      </w:pPr>
    </w:p>
    <w:p w14:paraId="5F4FBE1C" w14:textId="77777777" w:rsidR="00FB43F4" w:rsidRPr="00385D8E" w:rsidRDefault="00FB43F4" w:rsidP="00FB43F4">
      <w:pPr>
        <w:jc w:val="both"/>
        <w:rPr>
          <w:rFonts w:ascii="Verdana" w:eastAsia="Calibri" w:hAnsi="Verdana" w:cs="Arial"/>
          <w:sz w:val="20"/>
          <w:szCs w:val="24"/>
        </w:rPr>
      </w:pPr>
      <w:r w:rsidRPr="00385D8E">
        <w:rPr>
          <w:rFonts w:ascii="Verdana" w:eastAsia="Calibri" w:hAnsi="Verdana" w:cs="Arial"/>
          <w:sz w:val="20"/>
          <w:szCs w:val="24"/>
        </w:rPr>
        <w:t>In the cases of the retired NFL players, it appears that most had long careers in the NFL after playing in high school and college.  In most cases, they played football for over 20 years and suffered multiple concussions in addition to hundreds of other blows to their heads.  Alcohol and steroid use may also be contributing factors in some cases.  Obviously, the average high school athlete does not come close to suffering the total number or sheer force of head trauma seen by professional football players.  However, the fact that we know very little about the long-term effects of concussions in young athletes is further reason to carefully manage each concussion.</w:t>
      </w:r>
    </w:p>
    <w:p w14:paraId="113D2B31" w14:textId="77777777" w:rsidR="00FB43F4" w:rsidRPr="00385D8E" w:rsidRDefault="00FB43F4" w:rsidP="00FB43F4">
      <w:pPr>
        <w:jc w:val="both"/>
        <w:rPr>
          <w:rFonts w:ascii="Verdana" w:eastAsia="Calibri" w:hAnsi="Verdana" w:cs="Arial"/>
          <w:szCs w:val="24"/>
        </w:rPr>
      </w:pPr>
    </w:p>
    <w:p w14:paraId="72AEA34E" w14:textId="77777777" w:rsidR="00FB43F4" w:rsidRPr="00385D8E" w:rsidRDefault="00FB43F4" w:rsidP="00FB43F4">
      <w:pPr>
        <w:jc w:val="both"/>
        <w:rPr>
          <w:rFonts w:ascii="Verdana" w:eastAsia="Calibri" w:hAnsi="Verdana" w:cs="Arial"/>
          <w:sz w:val="16"/>
          <w:szCs w:val="16"/>
        </w:rPr>
      </w:pPr>
      <w:r w:rsidRPr="00385D8E">
        <w:rPr>
          <w:rFonts w:ascii="Verdana" w:eastAsia="Calibri" w:hAnsi="Verdana" w:cs="Arial"/>
          <w:sz w:val="16"/>
          <w:szCs w:val="16"/>
        </w:rPr>
        <w:t xml:space="preserve">Adapted from </w:t>
      </w:r>
      <w:r w:rsidRPr="00385D8E">
        <w:rPr>
          <w:rFonts w:ascii="Verdana" w:eastAsia="Calibri" w:hAnsi="Verdana" w:cs="Arial"/>
          <w:sz w:val="16"/>
          <w:szCs w:val="16"/>
          <w:u w:val="single"/>
        </w:rPr>
        <w:t>A Parent’s Guide to Concussion in Sports</w:t>
      </w:r>
      <w:r w:rsidRPr="00385D8E">
        <w:rPr>
          <w:rFonts w:ascii="Verdana" w:eastAsia="Calibri" w:hAnsi="Verdana" w:cs="Arial"/>
          <w:sz w:val="16"/>
          <w:szCs w:val="16"/>
        </w:rPr>
        <w:t>, National Federation of High School Associations.</w:t>
      </w:r>
    </w:p>
    <w:p w14:paraId="30BBE37E" w14:textId="77777777" w:rsidR="00FB43F4" w:rsidRPr="00385D8E" w:rsidRDefault="00FB43F4" w:rsidP="00FB43F4">
      <w:pPr>
        <w:jc w:val="both"/>
        <w:rPr>
          <w:rFonts w:ascii="Verdana" w:eastAsia="Calibri" w:hAnsi="Verdana" w:cs="Arial"/>
          <w:sz w:val="16"/>
          <w:szCs w:val="16"/>
        </w:rPr>
      </w:pPr>
    </w:p>
    <w:p w14:paraId="331331DD" w14:textId="77777777" w:rsidR="00FB43F4" w:rsidRPr="00385D8E" w:rsidRDefault="00FB43F4" w:rsidP="00FB43F4">
      <w:pPr>
        <w:jc w:val="both"/>
        <w:rPr>
          <w:rFonts w:ascii="Verdana" w:eastAsia="Calibri" w:hAnsi="Verdana" w:cs="Arial"/>
          <w:sz w:val="16"/>
          <w:szCs w:val="16"/>
        </w:rPr>
      </w:pPr>
      <w:r w:rsidRPr="00385D8E">
        <w:rPr>
          <w:rFonts w:ascii="Verdana" w:eastAsia="Calibri" w:hAnsi="Verdana" w:cs="Arial"/>
          <w:sz w:val="16"/>
          <w:szCs w:val="16"/>
        </w:rPr>
        <w:t xml:space="preserve">Some of this information has been adapted from the CDC’s “Heads Up:  Concussion in High School Sports” materials by the NFHS’s Sports Medicine Advisory Committee.  Please go to </w:t>
      </w:r>
      <w:hyperlink r:id="rId18" w:history="1">
        <w:r w:rsidRPr="00385D8E">
          <w:rPr>
            <w:rFonts w:ascii="Verdana" w:eastAsia="Calibri" w:hAnsi="Verdana" w:cs="Arial"/>
            <w:color w:val="0000FF"/>
            <w:sz w:val="16"/>
            <w:szCs w:val="16"/>
            <w:u w:val="single"/>
          </w:rPr>
          <w:t>www.cdc.gov/ncipc/tbi/Coaches_Tool_Kit.htm</w:t>
        </w:r>
      </w:hyperlink>
      <w:r w:rsidRPr="00385D8E">
        <w:rPr>
          <w:rFonts w:ascii="Verdana" w:eastAsia="Calibri" w:hAnsi="Verdana" w:cs="Arial"/>
          <w:sz w:val="16"/>
          <w:szCs w:val="16"/>
        </w:rPr>
        <w:t xml:space="preserve"> for more information. </w:t>
      </w:r>
    </w:p>
    <w:p w14:paraId="026CC401" w14:textId="77777777" w:rsidR="004B1206" w:rsidRPr="00385D8E" w:rsidRDefault="004B1206" w:rsidP="00FB43F4">
      <w:pPr>
        <w:rPr>
          <w:rFonts w:ascii="Verdana" w:hAnsi="Verdana"/>
          <w:color w:val="000000"/>
          <w:szCs w:val="26"/>
        </w:rPr>
      </w:pPr>
    </w:p>
    <w:p w14:paraId="21A8103D" w14:textId="77777777" w:rsidR="009920B1" w:rsidRPr="00385D8E" w:rsidRDefault="009920B1" w:rsidP="009920B1">
      <w:pPr>
        <w:jc w:val="center"/>
        <w:rPr>
          <w:rFonts w:ascii="Verdana" w:hAnsi="Verdana"/>
          <w:b/>
          <w:color w:val="000000"/>
          <w:sz w:val="26"/>
          <w:szCs w:val="26"/>
        </w:rPr>
      </w:pPr>
      <w:r w:rsidRPr="00385D8E">
        <w:rPr>
          <w:rFonts w:ascii="Verdana" w:hAnsi="Verdana"/>
          <w:color w:val="000000"/>
          <w:sz w:val="26"/>
          <w:szCs w:val="26"/>
        </w:rPr>
        <w:br w:type="page"/>
      </w:r>
      <w:r w:rsidRPr="00385D8E">
        <w:rPr>
          <w:rFonts w:ascii="Verdana" w:hAnsi="Verdana"/>
          <w:b/>
          <w:color w:val="000000"/>
          <w:sz w:val="26"/>
          <w:szCs w:val="26"/>
        </w:rPr>
        <w:t xml:space="preserve">AUTHORIZATION AND </w:t>
      </w:r>
      <w:r w:rsidR="0096295E" w:rsidRPr="00385D8E">
        <w:rPr>
          <w:rFonts w:ascii="Verdana" w:hAnsi="Verdana"/>
          <w:b/>
          <w:color w:val="000000"/>
          <w:sz w:val="26"/>
          <w:szCs w:val="26"/>
        </w:rPr>
        <w:t>ACKNOWLEDGEMENT</w:t>
      </w:r>
    </w:p>
    <w:p w14:paraId="4783BEA4" w14:textId="77777777" w:rsidR="009920B1" w:rsidRPr="00385D8E" w:rsidRDefault="009920B1">
      <w:pPr>
        <w:rPr>
          <w:rFonts w:ascii="Verdana" w:hAnsi="Verdana"/>
          <w:color w:val="000000"/>
          <w:sz w:val="26"/>
          <w:szCs w:val="26"/>
        </w:rPr>
      </w:pPr>
    </w:p>
    <w:p w14:paraId="24357930" w14:textId="77777777" w:rsidR="009920B1" w:rsidRPr="00385D8E" w:rsidRDefault="009920B1" w:rsidP="009920B1">
      <w:pPr>
        <w:jc w:val="center"/>
        <w:rPr>
          <w:rFonts w:ascii="Verdana" w:hAnsi="Verdana"/>
          <w:b/>
          <w:color w:val="000000"/>
          <w:sz w:val="26"/>
          <w:szCs w:val="26"/>
        </w:rPr>
      </w:pPr>
      <w:r w:rsidRPr="00385D8E">
        <w:rPr>
          <w:rFonts w:ascii="Verdana" w:hAnsi="Verdana"/>
          <w:b/>
          <w:color w:val="000000"/>
          <w:sz w:val="26"/>
          <w:szCs w:val="26"/>
        </w:rPr>
        <w:t>WARNING: SERIOUS CATASTROPHIC AND PERHAPS FATAL INJURY MAY RESULT FROM ATHLETIC PARTICIPATION</w:t>
      </w:r>
    </w:p>
    <w:p w14:paraId="3276F796" w14:textId="77777777" w:rsidR="009920B1" w:rsidRPr="00385D8E" w:rsidRDefault="009920B1">
      <w:pPr>
        <w:rPr>
          <w:rFonts w:ascii="Verdana" w:hAnsi="Verdana"/>
          <w:b/>
          <w:color w:val="000000"/>
          <w:sz w:val="26"/>
          <w:szCs w:val="26"/>
        </w:rPr>
      </w:pPr>
    </w:p>
    <w:p w14:paraId="19050478" w14:textId="77777777" w:rsidR="00335988" w:rsidRPr="00385D8E" w:rsidRDefault="009920B1" w:rsidP="009920B1">
      <w:pPr>
        <w:jc w:val="both"/>
        <w:rPr>
          <w:rFonts w:ascii="Verdana" w:hAnsi="Verdana"/>
          <w:color w:val="000000"/>
          <w:sz w:val="26"/>
          <w:szCs w:val="26"/>
        </w:rPr>
      </w:pPr>
      <w:r w:rsidRPr="00385D8E">
        <w:rPr>
          <w:rFonts w:ascii="Verdana" w:hAnsi="Verdana"/>
          <w:color w:val="000000"/>
          <w:sz w:val="26"/>
          <w:szCs w:val="26"/>
        </w:rPr>
        <w:t>Many forms of athletic competition result in violent physical contact among players, the use of equipment which may result in accidents, strenuous physical exertion and numerous other exposures to risk of injury.  Students and parents must assess the risks involved in such participation and make their choice to participate in spite of those risks</w:t>
      </w:r>
      <w:r w:rsidR="00335988" w:rsidRPr="00385D8E">
        <w:rPr>
          <w:rFonts w:ascii="Verdana" w:hAnsi="Verdana"/>
          <w:color w:val="000000"/>
          <w:sz w:val="26"/>
          <w:szCs w:val="26"/>
        </w:rPr>
        <w:t xml:space="preserve">.  </w:t>
      </w:r>
      <w:r w:rsidRPr="00385D8E">
        <w:rPr>
          <w:rFonts w:ascii="Verdana" w:hAnsi="Verdana"/>
          <w:color w:val="000000"/>
          <w:sz w:val="26"/>
          <w:szCs w:val="26"/>
        </w:rPr>
        <w:t>No amount of instruction, precaution</w:t>
      </w:r>
      <w:ins w:id="95" w:author="Author">
        <w:r w:rsidR="002B5660">
          <w:rPr>
            <w:rFonts w:ascii="Verdana" w:hAnsi="Verdana"/>
            <w:color w:val="000000"/>
            <w:sz w:val="26"/>
            <w:szCs w:val="26"/>
          </w:rPr>
          <w:t>,</w:t>
        </w:r>
      </w:ins>
      <w:r w:rsidRPr="00385D8E">
        <w:rPr>
          <w:rFonts w:ascii="Verdana" w:hAnsi="Verdana"/>
          <w:color w:val="000000"/>
          <w:sz w:val="26"/>
          <w:szCs w:val="26"/>
        </w:rPr>
        <w:t xml:space="preserve"> or supervision will eliminate </w:t>
      </w:r>
      <w:r w:rsidR="00335988" w:rsidRPr="00385D8E">
        <w:rPr>
          <w:rFonts w:ascii="Verdana" w:hAnsi="Verdana"/>
          <w:color w:val="000000"/>
          <w:sz w:val="26"/>
          <w:szCs w:val="26"/>
        </w:rPr>
        <w:t xml:space="preserve">these </w:t>
      </w:r>
      <w:r w:rsidRPr="00385D8E">
        <w:rPr>
          <w:rFonts w:ascii="Verdana" w:hAnsi="Verdana"/>
          <w:color w:val="000000"/>
          <w:sz w:val="26"/>
          <w:szCs w:val="26"/>
        </w:rPr>
        <w:t>risk</w:t>
      </w:r>
      <w:r w:rsidR="00335988" w:rsidRPr="00385D8E">
        <w:rPr>
          <w:rFonts w:ascii="Verdana" w:hAnsi="Verdana"/>
          <w:color w:val="000000"/>
          <w:sz w:val="26"/>
          <w:szCs w:val="26"/>
        </w:rPr>
        <w:t>s</w:t>
      </w:r>
      <w:r w:rsidRPr="00385D8E">
        <w:rPr>
          <w:rFonts w:ascii="Verdana" w:hAnsi="Verdana"/>
          <w:color w:val="000000"/>
          <w:sz w:val="26"/>
          <w:szCs w:val="26"/>
        </w:rPr>
        <w:t xml:space="preserve">. </w:t>
      </w:r>
      <w:r w:rsidR="00335988" w:rsidRPr="00385D8E">
        <w:rPr>
          <w:rFonts w:ascii="Verdana" w:hAnsi="Verdana"/>
          <w:color w:val="000000"/>
          <w:sz w:val="26"/>
          <w:szCs w:val="26"/>
        </w:rPr>
        <w:t xml:space="preserve">Students have suffered </w:t>
      </w:r>
      <w:r w:rsidRPr="00385D8E">
        <w:rPr>
          <w:rFonts w:ascii="Verdana" w:hAnsi="Verdana"/>
          <w:color w:val="000000"/>
          <w:sz w:val="26"/>
          <w:szCs w:val="26"/>
        </w:rPr>
        <w:t>accidents resulting in death, paraplegia, quadriplegia, and other very serious permanent physical impairment</w:t>
      </w:r>
      <w:r w:rsidR="00335988" w:rsidRPr="00385D8E">
        <w:rPr>
          <w:rFonts w:ascii="Verdana" w:hAnsi="Verdana"/>
          <w:color w:val="000000"/>
          <w:sz w:val="26"/>
          <w:szCs w:val="26"/>
        </w:rPr>
        <w:t xml:space="preserve"> while playing sports</w:t>
      </w:r>
      <w:r w:rsidRPr="00385D8E">
        <w:rPr>
          <w:rFonts w:ascii="Verdana" w:hAnsi="Verdana"/>
          <w:color w:val="000000"/>
          <w:sz w:val="26"/>
          <w:szCs w:val="26"/>
        </w:rPr>
        <w:t xml:space="preserve">. By granting permission for your student to participate in athletic competition, you, the parent or guardian, acknowledge that such risk exists. Students will be instructed in proper techniques to be used in athletic competition and in the proper utilization of all equipment worn or used in practice and competition. Students must adhere to that instruction and utilization and must refrain from improper uses and techniques. </w:t>
      </w:r>
    </w:p>
    <w:p w14:paraId="7089344D" w14:textId="77777777" w:rsidR="00335988" w:rsidRPr="00385D8E" w:rsidRDefault="00335988" w:rsidP="009920B1">
      <w:pPr>
        <w:jc w:val="both"/>
        <w:rPr>
          <w:rFonts w:ascii="Verdana" w:hAnsi="Verdana"/>
          <w:color w:val="000000"/>
          <w:sz w:val="26"/>
          <w:szCs w:val="26"/>
        </w:rPr>
      </w:pPr>
    </w:p>
    <w:p w14:paraId="5AA85D77" w14:textId="77777777" w:rsidR="00335988" w:rsidRPr="00385D8E" w:rsidRDefault="00335988" w:rsidP="009920B1">
      <w:pPr>
        <w:jc w:val="both"/>
        <w:rPr>
          <w:rFonts w:ascii="Verdana" w:hAnsi="Verdana"/>
          <w:color w:val="000000"/>
          <w:sz w:val="26"/>
          <w:szCs w:val="26"/>
        </w:rPr>
      </w:pPr>
      <w:r w:rsidRPr="00385D8E">
        <w:rPr>
          <w:rFonts w:ascii="Verdana" w:hAnsi="Verdana"/>
          <w:color w:val="000000"/>
          <w:sz w:val="26"/>
          <w:szCs w:val="26"/>
        </w:rPr>
        <w:t>I understand the statement above and I understand that by allowing my student to participate in athletic events, I assume the risk that he/she may be injured, perhaps severely.</w:t>
      </w:r>
    </w:p>
    <w:p w14:paraId="081682DD" w14:textId="77777777" w:rsidR="00335988" w:rsidRPr="00385D8E" w:rsidRDefault="00335988" w:rsidP="009920B1">
      <w:pPr>
        <w:jc w:val="both"/>
        <w:rPr>
          <w:rFonts w:ascii="Verdana" w:hAnsi="Verdana"/>
          <w:color w:val="000000"/>
          <w:sz w:val="26"/>
          <w:szCs w:val="26"/>
        </w:rPr>
      </w:pPr>
    </w:p>
    <w:p w14:paraId="62A70996" w14:textId="77777777" w:rsidR="00335988" w:rsidRPr="00385D8E" w:rsidRDefault="00503376" w:rsidP="009920B1">
      <w:pPr>
        <w:jc w:val="both"/>
        <w:rPr>
          <w:rFonts w:ascii="Verdana" w:hAnsi="Verdana"/>
          <w:color w:val="000000"/>
          <w:sz w:val="26"/>
          <w:szCs w:val="26"/>
        </w:rPr>
      </w:pPr>
      <w:r>
        <w:rPr>
          <w:rFonts w:ascii="Verdana" w:hAnsi="Verdana"/>
          <w:color w:val="000000"/>
          <w:sz w:val="26"/>
          <w:szCs w:val="26"/>
        </w:rPr>
        <w:t>_______________</w:t>
      </w:r>
      <w:r w:rsidR="00335988" w:rsidRPr="00385D8E">
        <w:rPr>
          <w:rFonts w:ascii="Verdana" w:hAnsi="Verdana"/>
          <w:color w:val="000000"/>
          <w:sz w:val="26"/>
          <w:szCs w:val="26"/>
        </w:rPr>
        <w:t>________________</w:t>
      </w:r>
    </w:p>
    <w:p w14:paraId="3D27AD43" w14:textId="77777777" w:rsidR="00335988" w:rsidRPr="00385D8E" w:rsidRDefault="00335988" w:rsidP="009920B1">
      <w:pPr>
        <w:jc w:val="both"/>
        <w:rPr>
          <w:rFonts w:ascii="Verdana" w:hAnsi="Verdana"/>
          <w:color w:val="000000"/>
          <w:sz w:val="26"/>
          <w:szCs w:val="26"/>
        </w:rPr>
      </w:pPr>
      <w:r w:rsidRPr="00385D8E">
        <w:rPr>
          <w:rFonts w:ascii="Verdana" w:hAnsi="Verdana"/>
          <w:color w:val="000000"/>
          <w:sz w:val="26"/>
          <w:szCs w:val="26"/>
        </w:rPr>
        <w:t>Signature of Parent</w:t>
      </w:r>
    </w:p>
    <w:p w14:paraId="362EC127" w14:textId="77777777" w:rsidR="00335988" w:rsidRPr="00385D8E" w:rsidRDefault="00335988" w:rsidP="009920B1">
      <w:pPr>
        <w:jc w:val="both"/>
        <w:rPr>
          <w:rFonts w:ascii="Verdana" w:hAnsi="Verdana"/>
          <w:color w:val="000000"/>
          <w:sz w:val="26"/>
          <w:szCs w:val="26"/>
        </w:rPr>
      </w:pPr>
    </w:p>
    <w:p w14:paraId="3AB4B887" w14:textId="77777777" w:rsidR="00335988" w:rsidRPr="00385D8E" w:rsidRDefault="00503376" w:rsidP="009920B1">
      <w:pPr>
        <w:jc w:val="both"/>
        <w:rPr>
          <w:rFonts w:ascii="Verdana" w:hAnsi="Verdana"/>
          <w:color w:val="000000"/>
          <w:sz w:val="26"/>
          <w:szCs w:val="26"/>
        </w:rPr>
      </w:pPr>
      <w:r>
        <w:rPr>
          <w:rFonts w:ascii="Verdana" w:hAnsi="Verdana"/>
          <w:color w:val="000000"/>
          <w:sz w:val="26"/>
          <w:szCs w:val="26"/>
        </w:rPr>
        <w:t>__________________________</w:t>
      </w:r>
      <w:r w:rsidR="00335988" w:rsidRPr="00385D8E">
        <w:rPr>
          <w:rFonts w:ascii="Verdana" w:hAnsi="Verdana"/>
          <w:color w:val="000000"/>
          <w:sz w:val="26"/>
          <w:szCs w:val="26"/>
        </w:rPr>
        <w:t>____</w:t>
      </w:r>
      <w:r w:rsidR="00335988" w:rsidRPr="00385D8E">
        <w:rPr>
          <w:rFonts w:ascii="Verdana" w:hAnsi="Verdana"/>
          <w:color w:val="000000"/>
          <w:sz w:val="26"/>
          <w:szCs w:val="26"/>
        </w:rPr>
        <w:tab/>
      </w:r>
      <w:r>
        <w:rPr>
          <w:rFonts w:ascii="Verdana" w:hAnsi="Verdana"/>
          <w:color w:val="000000"/>
          <w:sz w:val="26"/>
          <w:szCs w:val="26"/>
        </w:rPr>
        <w:tab/>
      </w:r>
      <w:r w:rsidR="00335988" w:rsidRPr="00385D8E">
        <w:rPr>
          <w:rFonts w:ascii="Verdana" w:hAnsi="Verdana"/>
          <w:color w:val="000000"/>
          <w:sz w:val="26"/>
          <w:szCs w:val="26"/>
        </w:rPr>
        <w:t>_____________________</w:t>
      </w:r>
    </w:p>
    <w:p w14:paraId="4217F832" w14:textId="77777777" w:rsidR="00335988" w:rsidRPr="00385D8E" w:rsidRDefault="00335988" w:rsidP="009920B1">
      <w:pPr>
        <w:jc w:val="both"/>
        <w:rPr>
          <w:rFonts w:ascii="Verdana" w:hAnsi="Verdana"/>
          <w:color w:val="000000"/>
          <w:sz w:val="26"/>
          <w:szCs w:val="26"/>
        </w:rPr>
      </w:pPr>
      <w:r w:rsidRPr="00385D8E">
        <w:rPr>
          <w:rFonts w:ascii="Verdana" w:hAnsi="Verdana"/>
          <w:color w:val="000000"/>
          <w:sz w:val="26"/>
          <w:szCs w:val="26"/>
        </w:rPr>
        <w:t>Printed Name of Parent</w:t>
      </w:r>
      <w:r w:rsidRPr="00385D8E">
        <w:rPr>
          <w:rFonts w:ascii="Verdana" w:hAnsi="Verdana"/>
          <w:color w:val="000000"/>
          <w:sz w:val="26"/>
          <w:szCs w:val="26"/>
        </w:rPr>
        <w:tab/>
      </w:r>
      <w:r w:rsidRPr="00385D8E">
        <w:rPr>
          <w:rFonts w:ascii="Verdana" w:hAnsi="Verdana"/>
          <w:color w:val="000000"/>
          <w:sz w:val="26"/>
          <w:szCs w:val="26"/>
        </w:rPr>
        <w:tab/>
      </w:r>
      <w:r w:rsidRPr="00385D8E">
        <w:rPr>
          <w:rFonts w:ascii="Verdana" w:hAnsi="Verdana"/>
          <w:color w:val="000000"/>
          <w:sz w:val="26"/>
          <w:szCs w:val="26"/>
        </w:rPr>
        <w:tab/>
      </w:r>
      <w:r w:rsidRPr="00385D8E">
        <w:rPr>
          <w:rFonts w:ascii="Verdana" w:hAnsi="Verdana"/>
          <w:color w:val="000000"/>
          <w:sz w:val="26"/>
          <w:szCs w:val="26"/>
        </w:rPr>
        <w:tab/>
        <w:t>Date</w:t>
      </w:r>
    </w:p>
    <w:p w14:paraId="2C99783F" w14:textId="77777777" w:rsidR="00335988" w:rsidRPr="00385D8E" w:rsidRDefault="00335988" w:rsidP="009920B1">
      <w:pPr>
        <w:jc w:val="both"/>
        <w:rPr>
          <w:rFonts w:ascii="Verdana" w:hAnsi="Verdana"/>
          <w:color w:val="000000"/>
          <w:sz w:val="26"/>
          <w:szCs w:val="26"/>
        </w:rPr>
      </w:pPr>
    </w:p>
    <w:p w14:paraId="16A6D9D0" w14:textId="77777777" w:rsidR="00335988" w:rsidRPr="00385D8E" w:rsidRDefault="00335988" w:rsidP="00335988">
      <w:pPr>
        <w:jc w:val="center"/>
        <w:rPr>
          <w:rFonts w:ascii="Verdana" w:hAnsi="Verdana"/>
          <w:b/>
          <w:color w:val="000000"/>
          <w:sz w:val="26"/>
          <w:szCs w:val="26"/>
        </w:rPr>
      </w:pPr>
      <w:r w:rsidRPr="00385D8E">
        <w:rPr>
          <w:rFonts w:ascii="Verdana" w:hAnsi="Verdana"/>
          <w:b/>
          <w:color w:val="000000"/>
          <w:sz w:val="26"/>
          <w:szCs w:val="26"/>
        </w:rPr>
        <w:t xml:space="preserve">ACKNOWLEDGEMENT OF CONDUCT CODE </w:t>
      </w:r>
    </w:p>
    <w:p w14:paraId="19FEBAA2"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 xml:space="preserve">I understand that as a student representing the school district in activities, I am obligated to comply with the athletic handbook, including the code of conduct.  </w:t>
      </w:r>
      <w:r w:rsidR="001E28C3" w:rsidRPr="001E28C3">
        <w:rPr>
          <w:rFonts w:ascii="Verdana" w:hAnsi="Verdana"/>
          <w:color w:val="000000"/>
          <w:sz w:val="26"/>
          <w:szCs w:val="26"/>
          <w:highlight w:val="green"/>
        </w:rPr>
        <w:t>Option A:</w:t>
      </w:r>
      <w:r w:rsidR="001E28C3">
        <w:rPr>
          <w:rFonts w:ascii="Verdana" w:hAnsi="Verdana"/>
          <w:color w:val="000000"/>
          <w:sz w:val="26"/>
          <w:szCs w:val="26"/>
        </w:rPr>
        <w:t xml:space="preserve"> </w:t>
      </w:r>
      <w:r w:rsidRPr="00385D8E">
        <w:rPr>
          <w:rFonts w:ascii="Verdana" w:hAnsi="Verdana"/>
          <w:b/>
          <w:color w:val="000000"/>
          <w:sz w:val="26"/>
          <w:szCs w:val="26"/>
        </w:rPr>
        <w:t>This means that I may not possess</w:t>
      </w:r>
      <w:r w:rsidR="0096295E" w:rsidRPr="00385D8E">
        <w:rPr>
          <w:rFonts w:ascii="Verdana" w:hAnsi="Verdana"/>
          <w:b/>
          <w:color w:val="000000"/>
          <w:sz w:val="26"/>
          <w:szCs w:val="26"/>
        </w:rPr>
        <w:t>,</w:t>
      </w:r>
      <w:r w:rsidRPr="00385D8E">
        <w:rPr>
          <w:rFonts w:ascii="Verdana" w:hAnsi="Verdana"/>
          <w:b/>
          <w:color w:val="000000"/>
          <w:sz w:val="26"/>
          <w:szCs w:val="26"/>
        </w:rPr>
        <w:t xml:space="preserve"> use</w:t>
      </w:r>
      <w:ins w:id="96" w:author="Author">
        <w:r w:rsidR="002B5660">
          <w:rPr>
            <w:rFonts w:ascii="Verdana" w:hAnsi="Verdana"/>
            <w:b/>
            <w:color w:val="000000"/>
            <w:sz w:val="26"/>
            <w:szCs w:val="26"/>
          </w:rPr>
          <w:t>,</w:t>
        </w:r>
      </w:ins>
      <w:r w:rsidRPr="00385D8E">
        <w:rPr>
          <w:rFonts w:ascii="Verdana" w:hAnsi="Verdana"/>
          <w:b/>
          <w:color w:val="000000"/>
          <w:sz w:val="26"/>
          <w:szCs w:val="26"/>
        </w:rPr>
        <w:t xml:space="preserve"> or be at parties in the presence of alcohol, illicit drugs, or controlled substances at any time during the </w:t>
      </w:r>
      <w:r w:rsidR="001E28C3">
        <w:rPr>
          <w:rFonts w:ascii="Verdana" w:hAnsi="Verdana"/>
          <w:b/>
          <w:color w:val="000000"/>
          <w:sz w:val="26"/>
          <w:szCs w:val="26"/>
        </w:rPr>
        <w:t>calendar year</w:t>
      </w:r>
      <w:r w:rsidRPr="00385D8E">
        <w:rPr>
          <w:rFonts w:ascii="Verdana" w:hAnsi="Verdana"/>
          <w:b/>
          <w:color w:val="000000"/>
          <w:sz w:val="26"/>
          <w:szCs w:val="26"/>
        </w:rPr>
        <w:t xml:space="preserve"> unless I am accompanied by a parent. </w:t>
      </w:r>
      <w:r w:rsidRPr="00385D8E">
        <w:rPr>
          <w:rFonts w:ascii="Verdana" w:hAnsi="Verdana"/>
          <w:color w:val="000000"/>
          <w:sz w:val="26"/>
          <w:szCs w:val="26"/>
        </w:rPr>
        <w:t xml:space="preserve"> </w:t>
      </w:r>
      <w:r w:rsidR="001E28C3" w:rsidRPr="001E28C3">
        <w:rPr>
          <w:rFonts w:ascii="Verdana" w:hAnsi="Verdana"/>
          <w:b/>
          <w:color w:val="000000"/>
          <w:sz w:val="26"/>
          <w:szCs w:val="26"/>
        </w:rPr>
        <w:t>I understand that this policy applies both during the school year and in the summer.</w:t>
      </w:r>
      <w:r w:rsidR="001E28C3">
        <w:rPr>
          <w:rFonts w:ascii="Verdana" w:hAnsi="Verdana"/>
          <w:b/>
          <w:color w:val="000000"/>
          <w:sz w:val="26"/>
          <w:szCs w:val="26"/>
        </w:rPr>
        <w:t xml:space="preserve">  </w:t>
      </w:r>
      <w:r w:rsidR="001E28C3" w:rsidRPr="001E28C3">
        <w:rPr>
          <w:rFonts w:ascii="Verdana" w:hAnsi="Verdana"/>
          <w:color w:val="000000"/>
          <w:sz w:val="26"/>
          <w:szCs w:val="26"/>
          <w:highlight w:val="green"/>
        </w:rPr>
        <w:t>Option B:</w:t>
      </w:r>
      <w:r w:rsidR="001E28C3">
        <w:rPr>
          <w:rFonts w:ascii="Verdana" w:hAnsi="Verdana"/>
          <w:color w:val="000000"/>
          <w:sz w:val="26"/>
          <w:szCs w:val="26"/>
        </w:rPr>
        <w:t xml:space="preserve">  </w:t>
      </w:r>
      <w:r w:rsidR="001E28C3" w:rsidRPr="00385D8E">
        <w:rPr>
          <w:rFonts w:ascii="Verdana" w:hAnsi="Verdana"/>
          <w:b/>
          <w:color w:val="000000"/>
          <w:sz w:val="26"/>
          <w:szCs w:val="26"/>
        </w:rPr>
        <w:t xml:space="preserve">This means that I may not possess, use or be at parties in the presence of alcohol, illicit drugs, or controlled substances at any time during the school term unless I am accompanied by a parent. </w:t>
      </w:r>
      <w:r w:rsidR="001E28C3" w:rsidRPr="00385D8E">
        <w:rPr>
          <w:rFonts w:ascii="Verdana" w:hAnsi="Verdana"/>
          <w:color w:val="000000"/>
          <w:sz w:val="26"/>
          <w:szCs w:val="26"/>
        </w:rPr>
        <w:t xml:space="preserve"> </w:t>
      </w:r>
      <w:r w:rsidR="001E28C3" w:rsidRPr="001E28C3">
        <w:rPr>
          <w:rFonts w:ascii="Verdana" w:hAnsi="Verdana"/>
          <w:color w:val="000000"/>
          <w:sz w:val="26"/>
          <w:szCs w:val="26"/>
          <w:highlight w:val="green"/>
        </w:rPr>
        <w:t>Option C:</w:t>
      </w:r>
      <w:r w:rsidR="001E28C3">
        <w:rPr>
          <w:rFonts w:ascii="Verdana" w:hAnsi="Verdana"/>
          <w:color w:val="000000"/>
          <w:sz w:val="26"/>
          <w:szCs w:val="26"/>
        </w:rPr>
        <w:t xml:space="preserve">  </w:t>
      </w:r>
      <w:r w:rsidR="001E28C3" w:rsidRPr="001E28C3">
        <w:rPr>
          <w:rFonts w:ascii="Verdana" w:hAnsi="Verdana"/>
          <w:b/>
          <w:color w:val="000000"/>
          <w:sz w:val="26"/>
          <w:szCs w:val="26"/>
        </w:rPr>
        <w:t xml:space="preserve">This means that I may not possess, use or be at parties in the presence of alcohol, illicit drugs, or controlled substances at any time during the </w:t>
      </w:r>
      <w:r w:rsidR="001E28C3">
        <w:rPr>
          <w:rFonts w:ascii="Verdana" w:hAnsi="Verdana"/>
          <w:b/>
          <w:color w:val="000000"/>
          <w:sz w:val="26"/>
          <w:szCs w:val="26"/>
        </w:rPr>
        <w:t>activity season</w:t>
      </w:r>
      <w:r w:rsidR="001E28C3" w:rsidRPr="001E28C3">
        <w:rPr>
          <w:rFonts w:ascii="Verdana" w:hAnsi="Verdana"/>
          <w:b/>
          <w:color w:val="000000"/>
          <w:sz w:val="26"/>
          <w:szCs w:val="26"/>
        </w:rPr>
        <w:t xml:space="preserve"> unless I am accompanied by a parent. </w:t>
      </w:r>
      <w:r w:rsidR="001E28C3" w:rsidRPr="001E28C3">
        <w:rPr>
          <w:rFonts w:ascii="Verdana" w:hAnsi="Verdana"/>
          <w:color w:val="000000"/>
          <w:sz w:val="26"/>
          <w:szCs w:val="26"/>
        </w:rPr>
        <w:t xml:space="preserve"> </w:t>
      </w:r>
      <w:r w:rsidRPr="00385D8E">
        <w:rPr>
          <w:rFonts w:ascii="Verdana" w:hAnsi="Verdana"/>
          <w:color w:val="000000"/>
          <w:sz w:val="26"/>
          <w:szCs w:val="26"/>
        </w:rPr>
        <w:t xml:space="preserve">I understand that if I violate the code of conduct or other rules in this handbook, I may be suspended from participation in all co-curricular activities and/or school sponsored activities or events.  </w:t>
      </w:r>
    </w:p>
    <w:p w14:paraId="5C4AA9EC" w14:textId="77777777" w:rsidR="000E5610" w:rsidRPr="00385D8E" w:rsidRDefault="000E5610" w:rsidP="00335988">
      <w:pPr>
        <w:jc w:val="both"/>
        <w:rPr>
          <w:rFonts w:ascii="Verdana" w:hAnsi="Verdana"/>
          <w:color w:val="000000"/>
          <w:sz w:val="26"/>
          <w:szCs w:val="26"/>
        </w:rPr>
      </w:pPr>
      <w:r w:rsidRPr="00385D8E">
        <w:rPr>
          <w:rFonts w:ascii="Verdana" w:hAnsi="Verdana"/>
          <w:color w:val="000000"/>
          <w:sz w:val="26"/>
          <w:szCs w:val="26"/>
        </w:rPr>
        <w:t>_________________________________</w:t>
      </w:r>
    </w:p>
    <w:p w14:paraId="3765B11B"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 xml:space="preserve">Signature of Student </w:t>
      </w:r>
    </w:p>
    <w:p w14:paraId="534821A3" w14:textId="77777777" w:rsidR="000E5610" w:rsidRPr="00385D8E" w:rsidRDefault="000E5610" w:rsidP="00335988">
      <w:pPr>
        <w:jc w:val="both"/>
        <w:rPr>
          <w:rFonts w:ascii="Verdana" w:hAnsi="Verdana"/>
          <w:color w:val="000000"/>
          <w:sz w:val="26"/>
          <w:szCs w:val="26"/>
        </w:rPr>
      </w:pPr>
    </w:p>
    <w:p w14:paraId="113F5956" w14:textId="77777777" w:rsidR="00335988" w:rsidRPr="00385D8E" w:rsidRDefault="00503376" w:rsidP="00335988">
      <w:pPr>
        <w:jc w:val="both"/>
        <w:rPr>
          <w:rFonts w:ascii="Verdana" w:hAnsi="Verdana"/>
          <w:color w:val="000000"/>
          <w:sz w:val="26"/>
          <w:szCs w:val="26"/>
        </w:rPr>
      </w:pPr>
      <w:r>
        <w:rPr>
          <w:rFonts w:ascii="Verdana" w:hAnsi="Verdana"/>
          <w:color w:val="000000"/>
          <w:sz w:val="26"/>
          <w:szCs w:val="26"/>
        </w:rPr>
        <w:t>_______________</w:t>
      </w:r>
      <w:r w:rsidR="00335988" w:rsidRPr="00385D8E">
        <w:rPr>
          <w:rFonts w:ascii="Verdana" w:hAnsi="Verdana"/>
          <w:color w:val="000000"/>
          <w:sz w:val="26"/>
          <w:szCs w:val="26"/>
        </w:rPr>
        <w:t>__</w:t>
      </w:r>
      <w:r>
        <w:rPr>
          <w:rFonts w:ascii="Verdana" w:hAnsi="Verdana"/>
          <w:color w:val="000000"/>
          <w:sz w:val="26"/>
          <w:szCs w:val="26"/>
        </w:rPr>
        <w:t>_____________</w:t>
      </w:r>
      <w:r>
        <w:rPr>
          <w:rFonts w:ascii="Verdana" w:hAnsi="Verdana"/>
          <w:color w:val="000000"/>
          <w:sz w:val="26"/>
          <w:szCs w:val="26"/>
        </w:rPr>
        <w:tab/>
      </w:r>
      <w:r>
        <w:rPr>
          <w:rFonts w:ascii="Verdana" w:hAnsi="Verdana"/>
          <w:color w:val="000000"/>
          <w:sz w:val="26"/>
          <w:szCs w:val="26"/>
        </w:rPr>
        <w:tab/>
        <w:t>______________</w:t>
      </w:r>
      <w:r w:rsidR="00335988" w:rsidRPr="00385D8E">
        <w:rPr>
          <w:rFonts w:ascii="Verdana" w:hAnsi="Verdana"/>
          <w:color w:val="000000"/>
          <w:sz w:val="26"/>
          <w:szCs w:val="26"/>
        </w:rPr>
        <w:t>_______</w:t>
      </w:r>
    </w:p>
    <w:p w14:paraId="4652FA07"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Printed Name of Student</w:t>
      </w:r>
      <w:r w:rsidRPr="00385D8E">
        <w:rPr>
          <w:rFonts w:ascii="Verdana" w:hAnsi="Verdana"/>
          <w:color w:val="000000"/>
          <w:sz w:val="26"/>
          <w:szCs w:val="26"/>
        </w:rPr>
        <w:tab/>
      </w:r>
      <w:r w:rsidRPr="00385D8E">
        <w:rPr>
          <w:rFonts w:ascii="Verdana" w:hAnsi="Verdana"/>
          <w:color w:val="000000"/>
          <w:sz w:val="26"/>
          <w:szCs w:val="26"/>
        </w:rPr>
        <w:tab/>
      </w:r>
      <w:r w:rsidRPr="00385D8E">
        <w:rPr>
          <w:rFonts w:ascii="Verdana" w:hAnsi="Verdana"/>
          <w:color w:val="000000"/>
          <w:sz w:val="26"/>
          <w:szCs w:val="26"/>
        </w:rPr>
        <w:tab/>
      </w:r>
      <w:r w:rsidRPr="00385D8E">
        <w:rPr>
          <w:rFonts w:ascii="Verdana" w:hAnsi="Verdana"/>
          <w:color w:val="000000"/>
          <w:sz w:val="26"/>
          <w:szCs w:val="26"/>
        </w:rPr>
        <w:tab/>
        <w:t>Date</w:t>
      </w:r>
    </w:p>
    <w:p w14:paraId="784ECAD0" w14:textId="77777777" w:rsidR="00335988" w:rsidRPr="00385D8E" w:rsidRDefault="00335988" w:rsidP="00335988">
      <w:pPr>
        <w:jc w:val="both"/>
        <w:rPr>
          <w:rFonts w:ascii="Verdana" w:hAnsi="Verdana"/>
          <w:color w:val="000000"/>
          <w:sz w:val="26"/>
          <w:szCs w:val="26"/>
        </w:rPr>
      </w:pPr>
    </w:p>
    <w:p w14:paraId="01C77977"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I understand that my student is obligated by this handbook, including the statements above.</w:t>
      </w:r>
    </w:p>
    <w:p w14:paraId="5C8B6CEC" w14:textId="77777777" w:rsidR="00335988" w:rsidRPr="00385D8E" w:rsidRDefault="00335988" w:rsidP="00335988">
      <w:pPr>
        <w:jc w:val="both"/>
        <w:rPr>
          <w:rFonts w:ascii="Verdana" w:hAnsi="Verdana"/>
          <w:color w:val="000000"/>
          <w:sz w:val="26"/>
          <w:szCs w:val="26"/>
        </w:rPr>
      </w:pPr>
    </w:p>
    <w:p w14:paraId="6BDE7765"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_________________________________</w:t>
      </w:r>
    </w:p>
    <w:p w14:paraId="5097507B"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Signature of Parent</w:t>
      </w:r>
    </w:p>
    <w:p w14:paraId="57F76303" w14:textId="77777777" w:rsidR="00335988" w:rsidRPr="00385D8E" w:rsidRDefault="00335988" w:rsidP="00335988">
      <w:pPr>
        <w:jc w:val="both"/>
        <w:rPr>
          <w:rFonts w:ascii="Verdana" w:hAnsi="Verdana"/>
          <w:color w:val="000000"/>
          <w:sz w:val="26"/>
          <w:szCs w:val="26"/>
        </w:rPr>
      </w:pPr>
    </w:p>
    <w:p w14:paraId="489E4C3F" w14:textId="77777777" w:rsidR="00335988" w:rsidRPr="00385D8E" w:rsidRDefault="00335988" w:rsidP="00335988">
      <w:pPr>
        <w:jc w:val="both"/>
        <w:rPr>
          <w:rFonts w:ascii="Verdana" w:hAnsi="Verdana"/>
          <w:color w:val="000000"/>
          <w:sz w:val="26"/>
          <w:szCs w:val="26"/>
        </w:rPr>
      </w:pPr>
    </w:p>
    <w:p w14:paraId="7BDFE4C6" w14:textId="77777777" w:rsidR="00335988" w:rsidRPr="00385D8E" w:rsidRDefault="00335988" w:rsidP="00335988">
      <w:pPr>
        <w:jc w:val="both"/>
        <w:rPr>
          <w:rFonts w:ascii="Verdana" w:hAnsi="Verdana"/>
          <w:color w:val="000000"/>
          <w:sz w:val="26"/>
          <w:szCs w:val="26"/>
        </w:rPr>
      </w:pPr>
      <w:r w:rsidRPr="00385D8E">
        <w:rPr>
          <w:rFonts w:ascii="Verdana" w:hAnsi="Verdana"/>
          <w:color w:val="000000"/>
          <w:sz w:val="26"/>
          <w:szCs w:val="26"/>
        </w:rPr>
        <w:t>__</w:t>
      </w:r>
      <w:r w:rsidR="004129C2">
        <w:rPr>
          <w:rFonts w:ascii="Verdana" w:hAnsi="Verdana"/>
          <w:color w:val="000000"/>
          <w:sz w:val="26"/>
          <w:szCs w:val="26"/>
        </w:rPr>
        <w:t>_________</w:t>
      </w:r>
      <w:r w:rsidR="000E5610" w:rsidRPr="00385D8E">
        <w:rPr>
          <w:rFonts w:ascii="Verdana" w:hAnsi="Verdana"/>
          <w:color w:val="000000"/>
          <w:sz w:val="26"/>
          <w:szCs w:val="26"/>
        </w:rPr>
        <w:t>___________________</w:t>
      </w:r>
      <w:r w:rsidRPr="00385D8E">
        <w:rPr>
          <w:rFonts w:ascii="Verdana" w:hAnsi="Verdana"/>
          <w:color w:val="000000"/>
          <w:sz w:val="26"/>
          <w:szCs w:val="26"/>
        </w:rPr>
        <w:tab/>
      </w:r>
      <w:r w:rsidR="004129C2">
        <w:rPr>
          <w:rFonts w:ascii="Verdana" w:hAnsi="Verdana"/>
          <w:color w:val="000000"/>
          <w:sz w:val="26"/>
          <w:szCs w:val="26"/>
        </w:rPr>
        <w:tab/>
      </w:r>
      <w:r w:rsidRPr="00385D8E">
        <w:rPr>
          <w:rFonts w:ascii="Verdana" w:hAnsi="Verdana"/>
          <w:color w:val="000000"/>
          <w:sz w:val="26"/>
          <w:szCs w:val="26"/>
        </w:rPr>
        <w:t>_____________________</w:t>
      </w:r>
    </w:p>
    <w:p w14:paraId="5758829B" w14:textId="77777777" w:rsidR="004B1206" w:rsidRPr="00385D8E" w:rsidRDefault="00335988" w:rsidP="00335988">
      <w:pPr>
        <w:jc w:val="both"/>
        <w:rPr>
          <w:rFonts w:ascii="Verdana" w:hAnsi="Verdana"/>
          <w:sz w:val="26"/>
          <w:szCs w:val="26"/>
        </w:rPr>
      </w:pPr>
      <w:r w:rsidRPr="00385D8E">
        <w:rPr>
          <w:rFonts w:ascii="Verdana" w:hAnsi="Verdana"/>
          <w:color w:val="000000"/>
          <w:sz w:val="26"/>
          <w:szCs w:val="26"/>
        </w:rPr>
        <w:t>Printed Name of Parent</w:t>
      </w:r>
      <w:r w:rsidRPr="00385D8E">
        <w:rPr>
          <w:rFonts w:ascii="Verdana" w:hAnsi="Verdana"/>
          <w:color w:val="000000"/>
          <w:sz w:val="26"/>
          <w:szCs w:val="26"/>
        </w:rPr>
        <w:tab/>
      </w:r>
      <w:r w:rsidRPr="00385D8E">
        <w:rPr>
          <w:rFonts w:ascii="Verdana" w:hAnsi="Verdana"/>
          <w:color w:val="000000"/>
          <w:sz w:val="26"/>
          <w:szCs w:val="26"/>
        </w:rPr>
        <w:tab/>
      </w:r>
      <w:r w:rsidRPr="00385D8E">
        <w:rPr>
          <w:rFonts w:ascii="Verdana" w:hAnsi="Verdana"/>
          <w:color w:val="000000"/>
          <w:sz w:val="26"/>
          <w:szCs w:val="26"/>
        </w:rPr>
        <w:tab/>
      </w:r>
      <w:r w:rsidRPr="00385D8E">
        <w:rPr>
          <w:rFonts w:ascii="Verdana" w:hAnsi="Verdana"/>
          <w:color w:val="000000"/>
          <w:sz w:val="26"/>
          <w:szCs w:val="26"/>
        </w:rPr>
        <w:tab/>
        <w:t>Date</w:t>
      </w:r>
    </w:p>
    <w:sectPr w:rsidR="004B1206" w:rsidRPr="00385D8E" w:rsidSect="004129C2">
      <w:footerReference w:type="default" r:id="rId19"/>
      <w:footerReference w:type="first" r:id="rId20"/>
      <w:pgSz w:w="12240" w:h="15840" w:code="1"/>
      <w:pgMar w:top="1152" w:right="1440" w:bottom="1440" w:left="1440" w:header="720" w:footer="720" w:gutter="0"/>
      <w:pgNumType w:start="32"/>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uthor" w:initials="A">
    <w:p w14:paraId="28780640" w14:textId="77777777" w:rsidR="00602DB1" w:rsidRDefault="00602DB1">
      <w:pPr>
        <w:pStyle w:val="CommentText"/>
      </w:pPr>
      <w:r>
        <w:rPr>
          <w:rStyle w:val="CommentReference"/>
        </w:rPr>
        <w:annotationRef/>
      </w:r>
      <w:r>
        <w:t>When a coach or a licensed health care professional who is professionally affiliated with or contracted by the school reasonably suspects that a student has sustained a concussion or brain injury, the student must be removed from such practice or game.</w:t>
      </w:r>
    </w:p>
    <w:p w14:paraId="1F948D2F" w14:textId="77777777" w:rsidR="00602DB1" w:rsidRDefault="00602DB1">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48D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468EE" w14:textId="77777777" w:rsidR="002C3B33" w:rsidRDefault="002C3B33">
      <w:r>
        <w:separator/>
      </w:r>
    </w:p>
  </w:endnote>
  <w:endnote w:type="continuationSeparator" w:id="0">
    <w:p w14:paraId="0E2EE1C0" w14:textId="77777777" w:rsidR="002C3B33" w:rsidRDefault="002C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A342" w14:textId="77777777" w:rsidR="00602DB1" w:rsidRDefault="00602DB1" w:rsidP="000E5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7FFAE" w14:textId="77777777" w:rsidR="00602DB1" w:rsidRDefault="00602DB1" w:rsidP="003D71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0C1E" w14:textId="77777777" w:rsidR="00602DB1" w:rsidRPr="00385D8E" w:rsidRDefault="00602DB1">
    <w:pPr>
      <w:pStyle w:val="Footer"/>
      <w:jc w:val="center"/>
      <w:rPr>
        <w:rFonts w:ascii="Verdana" w:hAnsi="Verdana"/>
      </w:rPr>
    </w:pPr>
    <w:r w:rsidRPr="00385D8E">
      <w:rPr>
        <w:rFonts w:ascii="Verdana" w:hAnsi="Verdana"/>
      </w:rPr>
      <w:t xml:space="preserve">Page </w:t>
    </w:r>
    <w:r w:rsidRPr="00385D8E">
      <w:rPr>
        <w:rFonts w:ascii="Verdana" w:hAnsi="Verdana"/>
        <w:bCs/>
        <w:szCs w:val="24"/>
      </w:rPr>
      <w:fldChar w:fldCharType="begin"/>
    </w:r>
    <w:r w:rsidRPr="00385D8E">
      <w:rPr>
        <w:rFonts w:ascii="Verdana" w:hAnsi="Verdana"/>
        <w:bCs/>
      </w:rPr>
      <w:instrText xml:space="preserve"> PAGE </w:instrText>
    </w:r>
    <w:r w:rsidRPr="00385D8E">
      <w:rPr>
        <w:rFonts w:ascii="Verdana" w:hAnsi="Verdana"/>
        <w:bCs/>
        <w:szCs w:val="24"/>
      </w:rPr>
      <w:fldChar w:fldCharType="separate"/>
    </w:r>
    <w:r w:rsidR="0070565B">
      <w:rPr>
        <w:rFonts w:ascii="Verdana" w:hAnsi="Verdana"/>
        <w:bCs/>
        <w:noProof/>
      </w:rPr>
      <w:t>30</w:t>
    </w:r>
    <w:r w:rsidRPr="00385D8E">
      <w:rPr>
        <w:rFonts w:ascii="Verdana" w:hAnsi="Verdana"/>
        <w:bCs/>
        <w:szCs w:val="24"/>
      </w:rPr>
      <w:fldChar w:fldCharType="end"/>
    </w:r>
    <w:r w:rsidRPr="00385D8E">
      <w:rPr>
        <w:rFonts w:ascii="Verdana" w:hAnsi="Verdana"/>
      </w:rPr>
      <w:t xml:space="preserve"> of </w:t>
    </w:r>
    <w:r w:rsidRPr="00385D8E">
      <w:rPr>
        <w:rFonts w:ascii="Verdana" w:hAnsi="Verdana"/>
        <w:bCs/>
        <w:szCs w:val="24"/>
      </w:rPr>
      <w:fldChar w:fldCharType="begin"/>
    </w:r>
    <w:r w:rsidRPr="00385D8E">
      <w:rPr>
        <w:rFonts w:ascii="Verdana" w:hAnsi="Verdana"/>
        <w:bCs/>
      </w:rPr>
      <w:instrText xml:space="preserve"> NUMPAGES  </w:instrText>
    </w:r>
    <w:r w:rsidRPr="00385D8E">
      <w:rPr>
        <w:rFonts w:ascii="Verdana" w:hAnsi="Verdana"/>
        <w:bCs/>
        <w:szCs w:val="24"/>
      </w:rPr>
      <w:fldChar w:fldCharType="separate"/>
    </w:r>
    <w:r w:rsidR="0070565B">
      <w:rPr>
        <w:rFonts w:ascii="Verdana" w:hAnsi="Verdana"/>
        <w:bCs/>
        <w:noProof/>
      </w:rPr>
      <w:t>30</w:t>
    </w:r>
    <w:r w:rsidRPr="00385D8E">
      <w:rPr>
        <w:rFonts w:ascii="Verdana" w:hAnsi="Verdana"/>
        <w:bCs/>
        <w:szCs w:val="24"/>
      </w:rPr>
      <w:fldChar w:fldCharType="end"/>
    </w:r>
  </w:p>
  <w:p w14:paraId="1B04B916" w14:textId="77777777" w:rsidR="00602DB1" w:rsidRDefault="00602DB1" w:rsidP="00BC48C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B367" w14:textId="77777777" w:rsidR="00602DB1" w:rsidRDefault="00602DB1">
    <w:pPr>
      <w:pStyle w:val="Footer"/>
      <w:jc w:val="center"/>
    </w:pPr>
  </w:p>
  <w:p w14:paraId="12133C8E" w14:textId="77777777" w:rsidR="00602DB1" w:rsidRDefault="00602DB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8174" w14:textId="77777777" w:rsidR="00602DB1" w:rsidRPr="004129C2" w:rsidRDefault="00602DB1">
    <w:pPr>
      <w:pStyle w:val="Footer"/>
      <w:jc w:val="center"/>
      <w:rPr>
        <w:rFonts w:ascii="Verdana" w:hAnsi="Verdana"/>
      </w:rPr>
    </w:pPr>
    <w:r w:rsidRPr="004129C2">
      <w:rPr>
        <w:rFonts w:ascii="Verdana" w:hAnsi="Verdana"/>
      </w:rPr>
      <w:t xml:space="preserve">Page </w:t>
    </w:r>
    <w:r w:rsidRPr="004129C2">
      <w:rPr>
        <w:rFonts w:ascii="Verdana" w:hAnsi="Verdana"/>
        <w:bCs/>
        <w:szCs w:val="24"/>
      </w:rPr>
      <w:fldChar w:fldCharType="begin"/>
    </w:r>
    <w:r w:rsidRPr="004129C2">
      <w:rPr>
        <w:rFonts w:ascii="Verdana" w:hAnsi="Verdana"/>
        <w:bCs/>
      </w:rPr>
      <w:instrText xml:space="preserve"> PAGE </w:instrText>
    </w:r>
    <w:r w:rsidRPr="004129C2">
      <w:rPr>
        <w:rFonts w:ascii="Verdana" w:hAnsi="Verdana"/>
        <w:bCs/>
        <w:szCs w:val="24"/>
      </w:rPr>
      <w:fldChar w:fldCharType="separate"/>
    </w:r>
    <w:r w:rsidR="0070565B">
      <w:rPr>
        <w:rFonts w:ascii="Verdana" w:hAnsi="Verdana"/>
        <w:bCs/>
        <w:noProof/>
      </w:rPr>
      <w:t>36</w:t>
    </w:r>
    <w:r w:rsidRPr="004129C2">
      <w:rPr>
        <w:rFonts w:ascii="Verdana" w:hAnsi="Verdana"/>
        <w:bCs/>
        <w:szCs w:val="24"/>
      </w:rPr>
      <w:fldChar w:fldCharType="end"/>
    </w:r>
    <w:r w:rsidRPr="004129C2">
      <w:rPr>
        <w:rFonts w:ascii="Verdana" w:hAnsi="Verdana"/>
      </w:rPr>
      <w:t xml:space="preserve"> of </w:t>
    </w:r>
    <w:r w:rsidRPr="004129C2">
      <w:rPr>
        <w:rFonts w:ascii="Verdana" w:hAnsi="Verdana"/>
        <w:bCs/>
        <w:szCs w:val="24"/>
      </w:rPr>
      <w:fldChar w:fldCharType="begin"/>
    </w:r>
    <w:r w:rsidRPr="004129C2">
      <w:rPr>
        <w:rFonts w:ascii="Verdana" w:hAnsi="Verdana"/>
        <w:bCs/>
      </w:rPr>
      <w:instrText xml:space="preserve"> NUMPAGES  </w:instrText>
    </w:r>
    <w:r w:rsidRPr="004129C2">
      <w:rPr>
        <w:rFonts w:ascii="Verdana" w:hAnsi="Verdana"/>
        <w:bCs/>
        <w:szCs w:val="24"/>
      </w:rPr>
      <w:fldChar w:fldCharType="separate"/>
    </w:r>
    <w:r w:rsidR="0070565B">
      <w:rPr>
        <w:rFonts w:ascii="Verdana" w:hAnsi="Verdana"/>
        <w:bCs/>
        <w:noProof/>
      </w:rPr>
      <w:t>35</w:t>
    </w:r>
    <w:r w:rsidRPr="004129C2">
      <w:rPr>
        <w:rFonts w:ascii="Verdana" w:hAnsi="Verdana"/>
        <w:bCs/>
        <w:szCs w:val="24"/>
      </w:rPr>
      <w:fldChar w:fldCharType="end"/>
    </w:r>
  </w:p>
  <w:p w14:paraId="2240F790" w14:textId="77777777" w:rsidR="00602DB1" w:rsidRDefault="00602DB1" w:rsidP="00BC48C4">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FDB7" w14:textId="77777777" w:rsidR="00602DB1" w:rsidRPr="004129C2" w:rsidRDefault="00602DB1">
    <w:pPr>
      <w:pStyle w:val="Footer"/>
      <w:jc w:val="center"/>
      <w:rPr>
        <w:rFonts w:ascii="Verdana" w:hAnsi="Verdana"/>
      </w:rPr>
    </w:pPr>
    <w:r w:rsidRPr="004129C2">
      <w:rPr>
        <w:rFonts w:ascii="Verdana" w:hAnsi="Verdana"/>
      </w:rPr>
      <w:t xml:space="preserve">Page </w:t>
    </w:r>
    <w:r w:rsidRPr="004129C2">
      <w:rPr>
        <w:rFonts w:ascii="Verdana" w:hAnsi="Verdana"/>
        <w:bCs/>
        <w:szCs w:val="24"/>
      </w:rPr>
      <w:fldChar w:fldCharType="begin"/>
    </w:r>
    <w:r w:rsidRPr="004129C2">
      <w:rPr>
        <w:rFonts w:ascii="Verdana" w:hAnsi="Verdana"/>
        <w:bCs/>
      </w:rPr>
      <w:instrText xml:space="preserve"> PAGE </w:instrText>
    </w:r>
    <w:r w:rsidRPr="004129C2">
      <w:rPr>
        <w:rFonts w:ascii="Verdana" w:hAnsi="Verdana"/>
        <w:bCs/>
        <w:szCs w:val="24"/>
      </w:rPr>
      <w:fldChar w:fldCharType="separate"/>
    </w:r>
    <w:r w:rsidR="0070565B">
      <w:rPr>
        <w:rFonts w:ascii="Verdana" w:hAnsi="Verdana"/>
        <w:bCs/>
        <w:noProof/>
      </w:rPr>
      <w:t>32</w:t>
    </w:r>
    <w:r w:rsidRPr="004129C2">
      <w:rPr>
        <w:rFonts w:ascii="Verdana" w:hAnsi="Verdana"/>
        <w:bCs/>
        <w:szCs w:val="24"/>
      </w:rPr>
      <w:fldChar w:fldCharType="end"/>
    </w:r>
    <w:r w:rsidRPr="004129C2">
      <w:rPr>
        <w:rFonts w:ascii="Verdana" w:hAnsi="Verdana"/>
      </w:rPr>
      <w:t xml:space="preserve"> of </w:t>
    </w:r>
    <w:r w:rsidRPr="004129C2">
      <w:rPr>
        <w:rFonts w:ascii="Verdana" w:hAnsi="Verdana"/>
        <w:bCs/>
        <w:szCs w:val="24"/>
      </w:rPr>
      <w:fldChar w:fldCharType="begin"/>
    </w:r>
    <w:r w:rsidRPr="004129C2">
      <w:rPr>
        <w:rFonts w:ascii="Verdana" w:hAnsi="Verdana"/>
        <w:bCs/>
      </w:rPr>
      <w:instrText xml:space="preserve"> NUMPAGES  </w:instrText>
    </w:r>
    <w:r w:rsidRPr="004129C2">
      <w:rPr>
        <w:rFonts w:ascii="Verdana" w:hAnsi="Verdana"/>
        <w:bCs/>
        <w:szCs w:val="24"/>
      </w:rPr>
      <w:fldChar w:fldCharType="separate"/>
    </w:r>
    <w:r w:rsidR="0070565B">
      <w:rPr>
        <w:rFonts w:ascii="Verdana" w:hAnsi="Verdana"/>
        <w:bCs/>
        <w:noProof/>
      </w:rPr>
      <w:t>31</w:t>
    </w:r>
    <w:r w:rsidRPr="004129C2">
      <w:rPr>
        <w:rFonts w:ascii="Verdana" w:hAnsi="Verdana"/>
        <w:bCs/>
        <w:szCs w:val="24"/>
      </w:rPr>
      <w:fldChar w:fldCharType="end"/>
    </w:r>
  </w:p>
  <w:p w14:paraId="78E41611" w14:textId="77777777" w:rsidR="00602DB1" w:rsidRDefault="00602D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2CC3" w14:textId="77777777" w:rsidR="002C3B33" w:rsidRDefault="002C3B33">
      <w:r>
        <w:separator/>
      </w:r>
    </w:p>
  </w:footnote>
  <w:footnote w:type="continuationSeparator" w:id="0">
    <w:p w14:paraId="446AEF8F" w14:textId="77777777" w:rsidR="002C3B33" w:rsidRDefault="002C3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E298" w14:textId="77777777" w:rsidR="00602DB1" w:rsidRDefault="00602D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C307" w14:textId="77777777" w:rsidR="00602DB1" w:rsidRDefault="00602DB1" w:rsidP="00744BB8">
    <w:pPr>
      <w:pStyle w:val="Footer"/>
    </w:pPr>
  </w:p>
  <w:p w14:paraId="58D2900D" w14:textId="77777777" w:rsidR="00602DB1" w:rsidRDefault="00602DB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CFBEE" w14:textId="77777777" w:rsidR="00602DB1" w:rsidRDefault="00602D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108C"/>
    <w:multiLevelType w:val="hybridMultilevel"/>
    <w:tmpl w:val="16EE1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52ED1"/>
    <w:multiLevelType w:val="hybridMultilevel"/>
    <w:tmpl w:val="6B7E4B1A"/>
    <w:lvl w:ilvl="0" w:tplc="6E66AA3A">
      <w:start w:val="1"/>
      <w:numFmt w:val="decimal"/>
      <w:lvlText w:val="%1."/>
      <w:lvlJc w:val="left"/>
      <w:pPr>
        <w:tabs>
          <w:tab w:val="num" w:pos="1440"/>
        </w:tabs>
        <w:ind w:left="1440" w:hanging="720"/>
      </w:pPr>
      <w:rPr>
        <w:rFonts w:hint="default"/>
      </w:rPr>
    </w:lvl>
    <w:lvl w:ilvl="1" w:tplc="FE20C594" w:tentative="1">
      <w:start w:val="1"/>
      <w:numFmt w:val="lowerLetter"/>
      <w:lvlText w:val="%2."/>
      <w:lvlJc w:val="left"/>
      <w:pPr>
        <w:tabs>
          <w:tab w:val="num" w:pos="1440"/>
        </w:tabs>
        <w:ind w:left="1440" w:hanging="360"/>
      </w:pPr>
    </w:lvl>
    <w:lvl w:ilvl="2" w:tplc="4614F7EE" w:tentative="1">
      <w:start w:val="1"/>
      <w:numFmt w:val="lowerRoman"/>
      <w:lvlText w:val="%3."/>
      <w:lvlJc w:val="right"/>
      <w:pPr>
        <w:tabs>
          <w:tab w:val="num" w:pos="2160"/>
        </w:tabs>
        <w:ind w:left="2160" w:hanging="180"/>
      </w:pPr>
    </w:lvl>
    <w:lvl w:ilvl="3" w:tplc="0DCE1A3C" w:tentative="1">
      <w:start w:val="1"/>
      <w:numFmt w:val="decimal"/>
      <w:lvlText w:val="%4."/>
      <w:lvlJc w:val="left"/>
      <w:pPr>
        <w:tabs>
          <w:tab w:val="num" w:pos="2880"/>
        </w:tabs>
        <w:ind w:left="2880" w:hanging="360"/>
      </w:pPr>
    </w:lvl>
    <w:lvl w:ilvl="4" w:tplc="EC42593E" w:tentative="1">
      <w:start w:val="1"/>
      <w:numFmt w:val="lowerLetter"/>
      <w:lvlText w:val="%5."/>
      <w:lvlJc w:val="left"/>
      <w:pPr>
        <w:tabs>
          <w:tab w:val="num" w:pos="3600"/>
        </w:tabs>
        <w:ind w:left="3600" w:hanging="360"/>
      </w:pPr>
    </w:lvl>
    <w:lvl w:ilvl="5" w:tplc="0D20C4A4" w:tentative="1">
      <w:start w:val="1"/>
      <w:numFmt w:val="lowerRoman"/>
      <w:lvlText w:val="%6."/>
      <w:lvlJc w:val="right"/>
      <w:pPr>
        <w:tabs>
          <w:tab w:val="num" w:pos="4320"/>
        </w:tabs>
        <w:ind w:left="4320" w:hanging="180"/>
      </w:pPr>
    </w:lvl>
    <w:lvl w:ilvl="6" w:tplc="44303770" w:tentative="1">
      <w:start w:val="1"/>
      <w:numFmt w:val="decimal"/>
      <w:lvlText w:val="%7."/>
      <w:lvlJc w:val="left"/>
      <w:pPr>
        <w:tabs>
          <w:tab w:val="num" w:pos="5040"/>
        </w:tabs>
        <w:ind w:left="5040" w:hanging="360"/>
      </w:pPr>
    </w:lvl>
    <w:lvl w:ilvl="7" w:tplc="29EEE25E" w:tentative="1">
      <w:start w:val="1"/>
      <w:numFmt w:val="lowerLetter"/>
      <w:lvlText w:val="%8."/>
      <w:lvlJc w:val="left"/>
      <w:pPr>
        <w:tabs>
          <w:tab w:val="num" w:pos="5760"/>
        </w:tabs>
        <w:ind w:left="5760" w:hanging="360"/>
      </w:pPr>
    </w:lvl>
    <w:lvl w:ilvl="8" w:tplc="F698E142" w:tentative="1">
      <w:start w:val="1"/>
      <w:numFmt w:val="lowerRoman"/>
      <w:lvlText w:val="%9."/>
      <w:lvlJc w:val="right"/>
      <w:pPr>
        <w:tabs>
          <w:tab w:val="num" w:pos="6480"/>
        </w:tabs>
        <w:ind w:left="6480" w:hanging="180"/>
      </w:pPr>
    </w:lvl>
  </w:abstractNum>
  <w:abstractNum w:abstractNumId="2">
    <w:nsid w:val="10AC478E"/>
    <w:multiLevelType w:val="hybridMultilevel"/>
    <w:tmpl w:val="BF64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3653EF"/>
    <w:multiLevelType w:val="hybridMultilevel"/>
    <w:tmpl w:val="9946964C"/>
    <w:lvl w:ilvl="0" w:tplc="EBF6FF4C">
      <w:start w:val="1"/>
      <w:numFmt w:val="decimal"/>
      <w:lvlText w:val="%1."/>
      <w:lvlJc w:val="left"/>
      <w:pPr>
        <w:tabs>
          <w:tab w:val="num" w:pos="1440"/>
        </w:tabs>
        <w:ind w:left="1440" w:hanging="360"/>
      </w:pPr>
    </w:lvl>
    <w:lvl w:ilvl="1" w:tplc="C834E70A" w:tentative="1">
      <w:start w:val="1"/>
      <w:numFmt w:val="lowerLetter"/>
      <w:lvlText w:val="%2."/>
      <w:lvlJc w:val="left"/>
      <w:pPr>
        <w:tabs>
          <w:tab w:val="num" w:pos="2160"/>
        </w:tabs>
        <w:ind w:left="2160" w:hanging="360"/>
      </w:pPr>
    </w:lvl>
    <w:lvl w:ilvl="2" w:tplc="19400C50" w:tentative="1">
      <w:start w:val="1"/>
      <w:numFmt w:val="lowerRoman"/>
      <w:lvlText w:val="%3."/>
      <w:lvlJc w:val="right"/>
      <w:pPr>
        <w:tabs>
          <w:tab w:val="num" w:pos="2880"/>
        </w:tabs>
        <w:ind w:left="2880" w:hanging="180"/>
      </w:pPr>
    </w:lvl>
    <w:lvl w:ilvl="3" w:tplc="BC7A2C0E" w:tentative="1">
      <w:start w:val="1"/>
      <w:numFmt w:val="decimal"/>
      <w:lvlText w:val="%4."/>
      <w:lvlJc w:val="left"/>
      <w:pPr>
        <w:tabs>
          <w:tab w:val="num" w:pos="3600"/>
        </w:tabs>
        <w:ind w:left="3600" w:hanging="360"/>
      </w:pPr>
    </w:lvl>
    <w:lvl w:ilvl="4" w:tplc="5FCCA256" w:tentative="1">
      <w:start w:val="1"/>
      <w:numFmt w:val="lowerLetter"/>
      <w:lvlText w:val="%5."/>
      <w:lvlJc w:val="left"/>
      <w:pPr>
        <w:tabs>
          <w:tab w:val="num" w:pos="4320"/>
        </w:tabs>
        <w:ind w:left="4320" w:hanging="360"/>
      </w:pPr>
    </w:lvl>
    <w:lvl w:ilvl="5" w:tplc="34BA13EE" w:tentative="1">
      <w:start w:val="1"/>
      <w:numFmt w:val="lowerRoman"/>
      <w:lvlText w:val="%6."/>
      <w:lvlJc w:val="right"/>
      <w:pPr>
        <w:tabs>
          <w:tab w:val="num" w:pos="5040"/>
        </w:tabs>
        <w:ind w:left="5040" w:hanging="180"/>
      </w:pPr>
    </w:lvl>
    <w:lvl w:ilvl="6" w:tplc="DDFCA578" w:tentative="1">
      <w:start w:val="1"/>
      <w:numFmt w:val="decimal"/>
      <w:lvlText w:val="%7."/>
      <w:lvlJc w:val="left"/>
      <w:pPr>
        <w:tabs>
          <w:tab w:val="num" w:pos="5760"/>
        </w:tabs>
        <w:ind w:left="5760" w:hanging="360"/>
      </w:pPr>
    </w:lvl>
    <w:lvl w:ilvl="7" w:tplc="5532B10E" w:tentative="1">
      <w:start w:val="1"/>
      <w:numFmt w:val="lowerLetter"/>
      <w:lvlText w:val="%8."/>
      <w:lvlJc w:val="left"/>
      <w:pPr>
        <w:tabs>
          <w:tab w:val="num" w:pos="6480"/>
        </w:tabs>
        <w:ind w:left="6480" w:hanging="360"/>
      </w:pPr>
    </w:lvl>
    <w:lvl w:ilvl="8" w:tplc="1B12DF64" w:tentative="1">
      <w:start w:val="1"/>
      <w:numFmt w:val="lowerRoman"/>
      <w:lvlText w:val="%9."/>
      <w:lvlJc w:val="right"/>
      <w:pPr>
        <w:tabs>
          <w:tab w:val="num" w:pos="7200"/>
        </w:tabs>
        <w:ind w:left="7200" w:hanging="180"/>
      </w:pPr>
    </w:lvl>
  </w:abstractNum>
  <w:abstractNum w:abstractNumId="4">
    <w:nsid w:val="1F301F38"/>
    <w:multiLevelType w:val="hybridMultilevel"/>
    <w:tmpl w:val="107EEEEA"/>
    <w:lvl w:ilvl="0" w:tplc="D3DC5F88">
      <w:start w:val="1"/>
      <w:numFmt w:val="decimal"/>
      <w:lvlText w:val="%1."/>
      <w:lvlJc w:val="left"/>
      <w:pPr>
        <w:tabs>
          <w:tab w:val="num" w:pos="1440"/>
        </w:tabs>
        <w:ind w:left="1440" w:hanging="720"/>
      </w:pPr>
      <w:rPr>
        <w:rFonts w:hint="default"/>
      </w:rPr>
    </w:lvl>
    <w:lvl w:ilvl="1" w:tplc="558C2DDE" w:tentative="1">
      <w:start w:val="1"/>
      <w:numFmt w:val="lowerLetter"/>
      <w:lvlText w:val="%2."/>
      <w:lvlJc w:val="left"/>
      <w:pPr>
        <w:tabs>
          <w:tab w:val="num" w:pos="1800"/>
        </w:tabs>
        <w:ind w:left="1800" w:hanging="360"/>
      </w:pPr>
    </w:lvl>
    <w:lvl w:ilvl="2" w:tplc="FB22EE58" w:tentative="1">
      <w:start w:val="1"/>
      <w:numFmt w:val="lowerRoman"/>
      <w:lvlText w:val="%3."/>
      <w:lvlJc w:val="right"/>
      <w:pPr>
        <w:tabs>
          <w:tab w:val="num" w:pos="2520"/>
        </w:tabs>
        <w:ind w:left="2520" w:hanging="180"/>
      </w:pPr>
    </w:lvl>
    <w:lvl w:ilvl="3" w:tplc="2566431A" w:tentative="1">
      <w:start w:val="1"/>
      <w:numFmt w:val="decimal"/>
      <w:lvlText w:val="%4."/>
      <w:lvlJc w:val="left"/>
      <w:pPr>
        <w:tabs>
          <w:tab w:val="num" w:pos="3240"/>
        </w:tabs>
        <w:ind w:left="3240" w:hanging="360"/>
      </w:pPr>
    </w:lvl>
    <w:lvl w:ilvl="4" w:tplc="B0507618" w:tentative="1">
      <w:start w:val="1"/>
      <w:numFmt w:val="lowerLetter"/>
      <w:lvlText w:val="%5."/>
      <w:lvlJc w:val="left"/>
      <w:pPr>
        <w:tabs>
          <w:tab w:val="num" w:pos="3960"/>
        </w:tabs>
        <w:ind w:left="3960" w:hanging="360"/>
      </w:pPr>
    </w:lvl>
    <w:lvl w:ilvl="5" w:tplc="187A49A8" w:tentative="1">
      <w:start w:val="1"/>
      <w:numFmt w:val="lowerRoman"/>
      <w:lvlText w:val="%6."/>
      <w:lvlJc w:val="right"/>
      <w:pPr>
        <w:tabs>
          <w:tab w:val="num" w:pos="4680"/>
        </w:tabs>
        <w:ind w:left="4680" w:hanging="180"/>
      </w:pPr>
    </w:lvl>
    <w:lvl w:ilvl="6" w:tplc="3BBAB14E" w:tentative="1">
      <w:start w:val="1"/>
      <w:numFmt w:val="decimal"/>
      <w:lvlText w:val="%7."/>
      <w:lvlJc w:val="left"/>
      <w:pPr>
        <w:tabs>
          <w:tab w:val="num" w:pos="5400"/>
        </w:tabs>
        <w:ind w:left="5400" w:hanging="360"/>
      </w:pPr>
    </w:lvl>
    <w:lvl w:ilvl="7" w:tplc="99C45FFA" w:tentative="1">
      <w:start w:val="1"/>
      <w:numFmt w:val="lowerLetter"/>
      <w:lvlText w:val="%8."/>
      <w:lvlJc w:val="left"/>
      <w:pPr>
        <w:tabs>
          <w:tab w:val="num" w:pos="6120"/>
        </w:tabs>
        <w:ind w:left="6120" w:hanging="360"/>
      </w:pPr>
    </w:lvl>
    <w:lvl w:ilvl="8" w:tplc="78526FD4" w:tentative="1">
      <w:start w:val="1"/>
      <w:numFmt w:val="lowerRoman"/>
      <w:lvlText w:val="%9."/>
      <w:lvlJc w:val="right"/>
      <w:pPr>
        <w:tabs>
          <w:tab w:val="num" w:pos="6840"/>
        </w:tabs>
        <w:ind w:left="6840" w:hanging="180"/>
      </w:pPr>
    </w:lvl>
  </w:abstractNum>
  <w:abstractNum w:abstractNumId="5">
    <w:nsid w:val="20FA47E2"/>
    <w:multiLevelType w:val="hybridMultilevel"/>
    <w:tmpl w:val="74CE75EE"/>
    <w:lvl w:ilvl="0" w:tplc="DCD442FA">
      <w:start w:val="14"/>
      <w:numFmt w:val="decimal"/>
      <w:lvlText w:val="%1."/>
      <w:lvlJc w:val="left"/>
      <w:pPr>
        <w:tabs>
          <w:tab w:val="num" w:pos="1080"/>
        </w:tabs>
        <w:ind w:left="1080" w:hanging="720"/>
      </w:pPr>
      <w:rPr>
        <w:rFonts w:hint="default"/>
      </w:rPr>
    </w:lvl>
    <w:lvl w:ilvl="1" w:tplc="D1AA0828" w:tentative="1">
      <w:start w:val="1"/>
      <w:numFmt w:val="lowerLetter"/>
      <w:lvlText w:val="%2."/>
      <w:lvlJc w:val="left"/>
      <w:pPr>
        <w:tabs>
          <w:tab w:val="num" w:pos="1440"/>
        </w:tabs>
        <w:ind w:left="1440" w:hanging="360"/>
      </w:pPr>
    </w:lvl>
    <w:lvl w:ilvl="2" w:tplc="5860BD06" w:tentative="1">
      <w:start w:val="1"/>
      <w:numFmt w:val="lowerRoman"/>
      <w:lvlText w:val="%3."/>
      <w:lvlJc w:val="right"/>
      <w:pPr>
        <w:tabs>
          <w:tab w:val="num" w:pos="2160"/>
        </w:tabs>
        <w:ind w:left="2160" w:hanging="180"/>
      </w:pPr>
    </w:lvl>
    <w:lvl w:ilvl="3" w:tplc="204082D2" w:tentative="1">
      <w:start w:val="1"/>
      <w:numFmt w:val="decimal"/>
      <w:lvlText w:val="%4."/>
      <w:lvlJc w:val="left"/>
      <w:pPr>
        <w:tabs>
          <w:tab w:val="num" w:pos="2880"/>
        </w:tabs>
        <w:ind w:left="2880" w:hanging="360"/>
      </w:pPr>
    </w:lvl>
    <w:lvl w:ilvl="4" w:tplc="19846742" w:tentative="1">
      <w:start w:val="1"/>
      <w:numFmt w:val="lowerLetter"/>
      <w:lvlText w:val="%5."/>
      <w:lvlJc w:val="left"/>
      <w:pPr>
        <w:tabs>
          <w:tab w:val="num" w:pos="3600"/>
        </w:tabs>
        <w:ind w:left="3600" w:hanging="360"/>
      </w:pPr>
    </w:lvl>
    <w:lvl w:ilvl="5" w:tplc="A4889ECA" w:tentative="1">
      <w:start w:val="1"/>
      <w:numFmt w:val="lowerRoman"/>
      <w:lvlText w:val="%6."/>
      <w:lvlJc w:val="right"/>
      <w:pPr>
        <w:tabs>
          <w:tab w:val="num" w:pos="4320"/>
        </w:tabs>
        <w:ind w:left="4320" w:hanging="180"/>
      </w:pPr>
    </w:lvl>
    <w:lvl w:ilvl="6" w:tplc="144C1BB0" w:tentative="1">
      <w:start w:val="1"/>
      <w:numFmt w:val="decimal"/>
      <w:lvlText w:val="%7."/>
      <w:lvlJc w:val="left"/>
      <w:pPr>
        <w:tabs>
          <w:tab w:val="num" w:pos="5040"/>
        </w:tabs>
        <w:ind w:left="5040" w:hanging="360"/>
      </w:pPr>
    </w:lvl>
    <w:lvl w:ilvl="7" w:tplc="92B0F77E" w:tentative="1">
      <w:start w:val="1"/>
      <w:numFmt w:val="lowerLetter"/>
      <w:lvlText w:val="%8."/>
      <w:lvlJc w:val="left"/>
      <w:pPr>
        <w:tabs>
          <w:tab w:val="num" w:pos="5760"/>
        </w:tabs>
        <w:ind w:left="5760" w:hanging="360"/>
      </w:pPr>
    </w:lvl>
    <w:lvl w:ilvl="8" w:tplc="51D49568" w:tentative="1">
      <w:start w:val="1"/>
      <w:numFmt w:val="lowerRoman"/>
      <w:lvlText w:val="%9."/>
      <w:lvlJc w:val="right"/>
      <w:pPr>
        <w:tabs>
          <w:tab w:val="num" w:pos="6480"/>
        </w:tabs>
        <w:ind w:left="6480" w:hanging="180"/>
      </w:pPr>
    </w:lvl>
  </w:abstractNum>
  <w:abstractNum w:abstractNumId="6">
    <w:nsid w:val="229D1699"/>
    <w:multiLevelType w:val="hybridMultilevel"/>
    <w:tmpl w:val="313E5EC2"/>
    <w:lvl w:ilvl="0" w:tplc="64DA6C66">
      <w:start w:val="1"/>
      <w:numFmt w:val="decimal"/>
      <w:lvlText w:val="%1."/>
      <w:lvlJc w:val="left"/>
      <w:pPr>
        <w:tabs>
          <w:tab w:val="num" w:pos="720"/>
        </w:tabs>
        <w:ind w:left="720" w:hanging="360"/>
      </w:pPr>
    </w:lvl>
    <w:lvl w:ilvl="1" w:tplc="0FD26F20">
      <w:start w:val="1"/>
      <w:numFmt w:val="lowerLetter"/>
      <w:lvlText w:val="%2."/>
      <w:lvlJc w:val="left"/>
      <w:pPr>
        <w:tabs>
          <w:tab w:val="num" w:pos="1440"/>
        </w:tabs>
        <w:ind w:left="1440" w:hanging="360"/>
      </w:pPr>
    </w:lvl>
    <w:lvl w:ilvl="2" w:tplc="84E4BE7A" w:tentative="1">
      <w:start w:val="1"/>
      <w:numFmt w:val="lowerRoman"/>
      <w:lvlText w:val="%3."/>
      <w:lvlJc w:val="right"/>
      <w:pPr>
        <w:tabs>
          <w:tab w:val="num" w:pos="2160"/>
        </w:tabs>
        <w:ind w:left="2160" w:hanging="180"/>
      </w:pPr>
    </w:lvl>
    <w:lvl w:ilvl="3" w:tplc="FF564E2E" w:tentative="1">
      <w:start w:val="1"/>
      <w:numFmt w:val="decimal"/>
      <w:lvlText w:val="%4."/>
      <w:lvlJc w:val="left"/>
      <w:pPr>
        <w:tabs>
          <w:tab w:val="num" w:pos="2880"/>
        </w:tabs>
        <w:ind w:left="2880" w:hanging="360"/>
      </w:pPr>
    </w:lvl>
    <w:lvl w:ilvl="4" w:tplc="C6F2DCB0" w:tentative="1">
      <w:start w:val="1"/>
      <w:numFmt w:val="lowerLetter"/>
      <w:lvlText w:val="%5."/>
      <w:lvlJc w:val="left"/>
      <w:pPr>
        <w:tabs>
          <w:tab w:val="num" w:pos="3600"/>
        </w:tabs>
        <w:ind w:left="3600" w:hanging="360"/>
      </w:pPr>
    </w:lvl>
    <w:lvl w:ilvl="5" w:tplc="ECA884CE" w:tentative="1">
      <w:start w:val="1"/>
      <w:numFmt w:val="lowerRoman"/>
      <w:lvlText w:val="%6."/>
      <w:lvlJc w:val="right"/>
      <w:pPr>
        <w:tabs>
          <w:tab w:val="num" w:pos="4320"/>
        </w:tabs>
        <w:ind w:left="4320" w:hanging="180"/>
      </w:pPr>
    </w:lvl>
    <w:lvl w:ilvl="6" w:tplc="4F5A99A8" w:tentative="1">
      <w:start w:val="1"/>
      <w:numFmt w:val="decimal"/>
      <w:lvlText w:val="%7."/>
      <w:lvlJc w:val="left"/>
      <w:pPr>
        <w:tabs>
          <w:tab w:val="num" w:pos="5040"/>
        </w:tabs>
        <w:ind w:left="5040" w:hanging="360"/>
      </w:pPr>
    </w:lvl>
    <w:lvl w:ilvl="7" w:tplc="5BE4C34C" w:tentative="1">
      <w:start w:val="1"/>
      <w:numFmt w:val="lowerLetter"/>
      <w:lvlText w:val="%8."/>
      <w:lvlJc w:val="left"/>
      <w:pPr>
        <w:tabs>
          <w:tab w:val="num" w:pos="5760"/>
        </w:tabs>
        <w:ind w:left="5760" w:hanging="360"/>
      </w:pPr>
    </w:lvl>
    <w:lvl w:ilvl="8" w:tplc="E4066704" w:tentative="1">
      <w:start w:val="1"/>
      <w:numFmt w:val="lowerRoman"/>
      <w:lvlText w:val="%9."/>
      <w:lvlJc w:val="right"/>
      <w:pPr>
        <w:tabs>
          <w:tab w:val="num" w:pos="6480"/>
        </w:tabs>
        <w:ind w:left="6480" w:hanging="180"/>
      </w:pPr>
    </w:lvl>
  </w:abstractNum>
  <w:abstractNum w:abstractNumId="7">
    <w:nsid w:val="31D15719"/>
    <w:multiLevelType w:val="hybridMultilevel"/>
    <w:tmpl w:val="5BA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67DCE"/>
    <w:multiLevelType w:val="hybridMultilevel"/>
    <w:tmpl w:val="46382F7A"/>
    <w:lvl w:ilvl="0" w:tplc="54CCA59C">
      <w:start w:val="1"/>
      <w:numFmt w:val="decimal"/>
      <w:lvlText w:val="%1."/>
      <w:lvlJc w:val="left"/>
      <w:pPr>
        <w:tabs>
          <w:tab w:val="num" w:pos="720"/>
        </w:tabs>
        <w:ind w:left="720" w:hanging="360"/>
      </w:pPr>
    </w:lvl>
    <w:lvl w:ilvl="1" w:tplc="D94828DE" w:tentative="1">
      <w:start w:val="1"/>
      <w:numFmt w:val="lowerLetter"/>
      <w:lvlText w:val="%2."/>
      <w:lvlJc w:val="left"/>
      <w:pPr>
        <w:tabs>
          <w:tab w:val="num" w:pos="1440"/>
        </w:tabs>
        <w:ind w:left="1440" w:hanging="360"/>
      </w:pPr>
    </w:lvl>
    <w:lvl w:ilvl="2" w:tplc="2330641A" w:tentative="1">
      <w:start w:val="1"/>
      <w:numFmt w:val="lowerRoman"/>
      <w:lvlText w:val="%3."/>
      <w:lvlJc w:val="right"/>
      <w:pPr>
        <w:tabs>
          <w:tab w:val="num" w:pos="2160"/>
        </w:tabs>
        <w:ind w:left="2160" w:hanging="180"/>
      </w:pPr>
    </w:lvl>
    <w:lvl w:ilvl="3" w:tplc="CCC8B47A" w:tentative="1">
      <w:start w:val="1"/>
      <w:numFmt w:val="decimal"/>
      <w:lvlText w:val="%4."/>
      <w:lvlJc w:val="left"/>
      <w:pPr>
        <w:tabs>
          <w:tab w:val="num" w:pos="2880"/>
        </w:tabs>
        <w:ind w:left="2880" w:hanging="360"/>
      </w:pPr>
    </w:lvl>
    <w:lvl w:ilvl="4" w:tplc="52283C70" w:tentative="1">
      <w:start w:val="1"/>
      <w:numFmt w:val="lowerLetter"/>
      <w:lvlText w:val="%5."/>
      <w:lvlJc w:val="left"/>
      <w:pPr>
        <w:tabs>
          <w:tab w:val="num" w:pos="3600"/>
        </w:tabs>
        <w:ind w:left="3600" w:hanging="360"/>
      </w:pPr>
    </w:lvl>
    <w:lvl w:ilvl="5" w:tplc="1A605F40" w:tentative="1">
      <w:start w:val="1"/>
      <w:numFmt w:val="lowerRoman"/>
      <w:lvlText w:val="%6."/>
      <w:lvlJc w:val="right"/>
      <w:pPr>
        <w:tabs>
          <w:tab w:val="num" w:pos="4320"/>
        </w:tabs>
        <w:ind w:left="4320" w:hanging="180"/>
      </w:pPr>
    </w:lvl>
    <w:lvl w:ilvl="6" w:tplc="8A185A7C" w:tentative="1">
      <w:start w:val="1"/>
      <w:numFmt w:val="decimal"/>
      <w:lvlText w:val="%7."/>
      <w:lvlJc w:val="left"/>
      <w:pPr>
        <w:tabs>
          <w:tab w:val="num" w:pos="5040"/>
        </w:tabs>
        <w:ind w:left="5040" w:hanging="360"/>
      </w:pPr>
    </w:lvl>
    <w:lvl w:ilvl="7" w:tplc="C2886528" w:tentative="1">
      <w:start w:val="1"/>
      <w:numFmt w:val="lowerLetter"/>
      <w:lvlText w:val="%8."/>
      <w:lvlJc w:val="left"/>
      <w:pPr>
        <w:tabs>
          <w:tab w:val="num" w:pos="5760"/>
        </w:tabs>
        <w:ind w:left="5760" w:hanging="360"/>
      </w:pPr>
    </w:lvl>
    <w:lvl w:ilvl="8" w:tplc="059A443A" w:tentative="1">
      <w:start w:val="1"/>
      <w:numFmt w:val="lowerRoman"/>
      <w:lvlText w:val="%9."/>
      <w:lvlJc w:val="right"/>
      <w:pPr>
        <w:tabs>
          <w:tab w:val="num" w:pos="6480"/>
        </w:tabs>
        <w:ind w:left="6480" w:hanging="180"/>
      </w:pPr>
    </w:lvl>
  </w:abstractNum>
  <w:abstractNum w:abstractNumId="9">
    <w:nsid w:val="33F92297"/>
    <w:multiLevelType w:val="hybridMultilevel"/>
    <w:tmpl w:val="662C1770"/>
    <w:lvl w:ilvl="0" w:tplc="A4E8CBFC">
      <w:start w:val="1"/>
      <w:numFmt w:val="decimal"/>
      <w:lvlText w:val="%1."/>
      <w:lvlJc w:val="left"/>
      <w:pPr>
        <w:tabs>
          <w:tab w:val="num" w:pos="360"/>
        </w:tabs>
        <w:ind w:left="360" w:hanging="360"/>
      </w:pPr>
    </w:lvl>
    <w:lvl w:ilvl="1" w:tplc="12628296" w:tentative="1">
      <w:start w:val="1"/>
      <w:numFmt w:val="lowerLetter"/>
      <w:lvlText w:val="%2."/>
      <w:lvlJc w:val="left"/>
      <w:pPr>
        <w:tabs>
          <w:tab w:val="num" w:pos="1080"/>
        </w:tabs>
        <w:ind w:left="1080" w:hanging="360"/>
      </w:pPr>
    </w:lvl>
    <w:lvl w:ilvl="2" w:tplc="1CE8565A" w:tentative="1">
      <w:start w:val="1"/>
      <w:numFmt w:val="lowerRoman"/>
      <w:lvlText w:val="%3."/>
      <w:lvlJc w:val="right"/>
      <w:pPr>
        <w:tabs>
          <w:tab w:val="num" w:pos="1800"/>
        </w:tabs>
        <w:ind w:left="1800" w:hanging="180"/>
      </w:pPr>
    </w:lvl>
    <w:lvl w:ilvl="3" w:tplc="4704CF42" w:tentative="1">
      <w:start w:val="1"/>
      <w:numFmt w:val="decimal"/>
      <w:lvlText w:val="%4."/>
      <w:lvlJc w:val="left"/>
      <w:pPr>
        <w:tabs>
          <w:tab w:val="num" w:pos="2520"/>
        </w:tabs>
        <w:ind w:left="2520" w:hanging="360"/>
      </w:pPr>
    </w:lvl>
    <w:lvl w:ilvl="4" w:tplc="A0EADD0C" w:tentative="1">
      <w:start w:val="1"/>
      <w:numFmt w:val="lowerLetter"/>
      <w:lvlText w:val="%5."/>
      <w:lvlJc w:val="left"/>
      <w:pPr>
        <w:tabs>
          <w:tab w:val="num" w:pos="3240"/>
        </w:tabs>
        <w:ind w:left="3240" w:hanging="360"/>
      </w:pPr>
    </w:lvl>
    <w:lvl w:ilvl="5" w:tplc="D5DA8EF6" w:tentative="1">
      <w:start w:val="1"/>
      <w:numFmt w:val="lowerRoman"/>
      <w:lvlText w:val="%6."/>
      <w:lvlJc w:val="right"/>
      <w:pPr>
        <w:tabs>
          <w:tab w:val="num" w:pos="3960"/>
        </w:tabs>
        <w:ind w:left="3960" w:hanging="180"/>
      </w:pPr>
    </w:lvl>
    <w:lvl w:ilvl="6" w:tplc="EB3E6162" w:tentative="1">
      <w:start w:val="1"/>
      <w:numFmt w:val="decimal"/>
      <w:lvlText w:val="%7."/>
      <w:lvlJc w:val="left"/>
      <w:pPr>
        <w:tabs>
          <w:tab w:val="num" w:pos="4680"/>
        </w:tabs>
        <w:ind w:left="4680" w:hanging="360"/>
      </w:pPr>
    </w:lvl>
    <w:lvl w:ilvl="7" w:tplc="5F40A266" w:tentative="1">
      <w:start w:val="1"/>
      <w:numFmt w:val="lowerLetter"/>
      <w:lvlText w:val="%8."/>
      <w:lvlJc w:val="left"/>
      <w:pPr>
        <w:tabs>
          <w:tab w:val="num" w:pos="5400"/>
        </w:tabs>
        <w:ind w:left="5400" w:hanging="360"/>
      </w:pPr>
    </w:lvl>
    <w:lvl w:ilvl="8" w:tplc="BD24BDD4" w:tentative="1">
      <w:start w:val="1"/>
      <w:numFmt w:val="lowerRoman"/>
      <w:lvlText w:val="%9."/>
      <w:lvlJc w:val="right"/>
      <w:pPr>
        <w:tabs>
          <w:tab w:val="num" w:pos="6120"/>
        </w:tabs>
        <w:ind w:left="6120" w:hanging="180"/>
      </w:pPr>
    </w:lvl>
  </w:abstractNum>
  <w:abstractNum w:abstractNumId="10">
    <w:nsid w:val="37475FA9"/>
    <w:multiLevelType w:val="hybridMultilevel"/>
    <w:tmpl w:val="661EF6CA"/>
    <w:lvl w:ilvl="0" w:tplc="342A8006">
      <w:start w:val="1"/>
      <w:numFmt w:val="decimal"/>
      <w:lvlText w:val="%1."/>
      <w:lvlJc w:val="left"/>
      <w:pPr>
        <w:tabs>
          <w:tab w:val="num" w:pos="360"/>
        </w:tabs>
        <w:ind w:left="360" w:hanging="360"/>
      </w:pPr>
    </w:lvl>
    <w:lvl w:ilvl="1" w:tplc="ECD68874" w:tentative="1">
      <w:start w:val="1"/>
      <w:numFmt w:val="lowerLetter"/>
      <w:lvlText w:val="%2."/>
      <w:lvlJc w:val="left"/>
      <w:pPr>
        <w:tabs>
          <w:tab w:val="num" w:pos="1080"/>
        </w:tabs>
        <w:ind w:left="1080" w:hanging="360"/>
      </w:pPr>
    </w:lvl>
    <w:lvl w:ilvl="2" w:tplc="61707F76" w:tentative="1">
      <w:start w:val="1"/>
      <w:numFmt w:val="lowerRoman"/>
      <w:lvlText w:val="%3."/>
      <w:lvlJc w:val="right"/>
      <w:pPr>
        <w:tabs>
          <w:tab w:val="num" w:pos="1800"/>
        </w:tabs>
        <w:ind w:left="1800" w:hanging="180"/>
      </w:pPr>
    </w:lvl>
    <w:lvl w:ilvl="3" w:tplc="535C70F8" w:tentative="1">
      <w:start w:val="1"/>
      <w:numFmt w:val="decimal"/>
      <w:lvlText w:val="%4."/>
      <w:lvlJc w:val="left"/>
      <w:pPr>
        <w:tabs>
          <w:tab w:val="num" w:pos="2520"/>
        </w:tabs>
        <w:ind w:left="2520" w:hanging="360"/>
      </w:pPr>
    </w:lvl>
    <w:lvl w:ilvl="4" w:tplc="50203B2E" w:tentative="1">
      <w:start w:val="1"/>
      <w:numFmt w:val="lowerLetter"/>
      <w:lvlText w:val="%5."/>
      <w:lvlJc w:val="left"/>
      <w:pPr>
        <w:tabs>
          <w:tab w:val="num" w:pos="3240"/>
        </w:tabs>
        <w:ind w:left="3240" w:hanging="360"/>
      </w:pPr>
    </w:lvl>
    <w:lvl w:ilvl="5" w:tplc="A57ABAEE" w:tentative="1">
      <w:start w:val="1"/>
      <w:numFmt w:val="lowerRoman"/>
      <w:lvlText w:val="%6."/>
      <w:lvlJc w:val="right"/>
      <w:pPr>
        <w:tabs>
          <w:tab w:val="num" w:pos="3960"/>
        </w:tabs>
        <w:ind w:left="3960" w:hanging="180"/>
      </w:pPr>
    </w:lvl>
    <w:lvl w:ilvl="6" w:tplc="DF1835AC" w:tentative="1">
      <w:start w:val="1"/>
      <w:numFmt w:val="decimal"/>
      <w:lvlText w:val="%7."/>
      <w:lvlJc w:val="left"/>
      <w:pPr>
        <w:tabs>
          <w:tab w:val="num" w:pos="4680"/>
        </w:tabs>
        <w:ind w:left="4680" w:hanging="360"/>
      </w:pPr>
    </w:lvl>
    <w:lvl w:ilvl="7" w:tplc="7E003CCA" w:tentative="1">
      <w:start w:val="1"/>
      <w:numFmt w:val="lowerLetter"/>
      <w:lvlText w:val="%8."/>
      <w:lvlJc w:val="left"/>
      <w:pPr>
        <w:tabs>
          <w:tab w:val="num" w:pos="5400"/>
        </w:tabs>
        <w:ind w:left="5400" w:hanging="360"/>
      </w:pPr>
    </w:lvl>
    <w:lvl w:ilvl="8" w:tplc="86DE7AE4" w:tentative="1">
      <w:start w:val="1"/>
      <w:numFmt w:val="lowerRoman"/>
      <w:lvlText w:val="%9."/>
      <w:lvlJc w:val="right"/>
      <w:pPr>
        <w:tabs>
          <w:tab w:val="num" w:pos="6120"/>
        </w:tabs>
        <w:ind w:left="6120" w:hanging="180"/>
      </w:pPr>
    </w:lvl>
  </w:abstractNum>
  <w:abstractNum w:abstractNumId="11">
    <w:nsid w:val="37A02A46"/>
    <w:multiLevelType w:val="hybridMultilevel"/>
    <w:tmpl w:val="3D6CAEE4"/>
    <w:lvl w:ilvl="0" w:tplc="F904A646">
      <w:start w:val="1"/>
      <w:numFmt w:val="decimal"/>
      <w:lvlText w:val="%1."/>
      <w:lvlJc w:val="left"/>
      <w:pPr>
        <w:tabs>
          <w:tab w:val="num" w:pos="1080"/>
        </w:tabs>
        <w:ind w:left="1080" w:hanging="360"/>
      </w:pPr>
      <w:rPr>
        <w:b w:val="0"/>
      </w:rPr>
    </w:lvl>
    <w:lvl w:ilvl="1" w:tplc="36C81304" w:tentative="1">
      <w:start w:val="1"/>
      <w:numFmt w:val="lowerLetter"/>
      <w:lvlText w:val="%2."/>
      <w:lvlJc w:val="left"/>
      <w:pPr>
        <w:tabs>
          <w:tab w:val="num" w:pos="1800"/>
        </w:tabs>
        <w:ind w:left="1800" w:hanging="360"/>
      </w:pPr>
    </w:lvl>
    <w:lvl w:ilvl="2" w:tplc="D51AE9D8" w:tentative="1">
      <w:start w:val="1"/>
      <w:numFmt w:val="lowerRoman"/>
      <w:lvlText w:val="%3."/>
      <w:lvlJc w:val="right"/>
      <w:pPr>
        <w:tabs>
          <w:tab w:val="num" w:pos="2520"/>
        </w:tabs>
        <w:ind w:left="2520" w:hanging="180"/>
      </w:pPr>
    </w:lvl>
    <w:lvl w:ilvl="3" w:tplc="873CA3DE" w:tentative="1">
      <w:start w:val="1"/>
      <w:numFmt w:val="decimal"/>
      <w:lvlText w:val="%4."/>
      <w:lvlJc w:val="left"/>
      <w:pPr>
        <w:tabs>
          <w:tab w:val="num" w:pos="3240"/>
        </w:tabs>
        <w:ind w:left="3240" w:hanging="360"/>
      </w:pPr>
    </w:lvl>
    <w:lvl w:ilvl="4" w:tplc="22B28DF8" w:tentative="1">
      <w:start w:val="1"/>
      <w:numFmt w:val="lowerLetter"/>
      <w:lvlText w:val="%5."/>
      <w:lvlJc w:val="left"/>
      <w:pPr>
        <w:tabs>
          <w:tab w:val="num" w:pos="3960"/>
        </w:tabs>
        <w:ind w:left="3960" w:hanging="360"/>
      </w:pPr>
    </w:lvl>
    <w:lvl w:ilvl="5" w:tplc="08307F26" w:tentative="1">
      <w:start w:val="1"/>
      <w:numFmt w:val="lowerRoman"/>
      <w:lvlText w:val="%6."/>
      <w:lvlJc w:val="right"/>
      <w:pPr>
        <w:tabs>
          <w:tab w:val="num" w:pos="4680"/>
        </w:tabs>
        <w:ind w:left="4680" w:hanging="180"/>
      </w:pPr>
    </w:lvl>
    <w:lvl w:ilvl="6" w:tplc="7A3E2A4C" w:tentative="1">
      <w:start w:val="1"/>
      <w:numFmt w:val="decimal"/>
      <w:lvlText w:val="%7."/>
      <w:lvlJc w:val="left"/>
      <w:pPr>
        <w:tabs>
          <w:tab w:val="num" w:pos="5400"/>
        </w:tabs>
        <w:ind w:left="5400" w:hanging="360"/>
      </w:pPr>
    </w:lvl>
    <w:lvl w:ilvl="7" w:tplc="F70A00DA" w:tentative="1">
      <w:start w:val="1"/>
      <w:numFmt w:val="lowerLetter"/>
      <w:lvlText w:val="%8."/>
      <w:lvlJc w:val="left"/>
      <w:pPr>
        <w:tabs>
          <w:tab w:val="num" w:pos="6120"/>
        </w:tabs>
        <w:ind w:left="6120" w:hanging="360"/>
      </w:pPr>
    </w:lvl>
    <w:lvl w:ilvl="8" w:tplc="04EAC4CC" w:tentative="1">
      <w:start w:val="1"/>
      <w:numFmt w:val="lowerRoman"/>
      <w:lvlText w:val="%9."/>
      <w:lvlJc w:val="right"/>
      <w:pPr>
        <w:tabs>
          <w:tab w:val="num" w:pos="6840"/>
        </w:tabs>
        <w:ind w:left="6840" w:hanging="180"/>
      </w:pPr>
    </w:lvl>
  </w:abstractNum>
  <w:abstractNum w:abstractNumId="12">
    <w:nsid w:val="3ADF2FC8"/>
    <w:multiLevelType w:val="hybridMultilevel"/>
    <w:tmpl w:val="865E30F4"/>
    <w:lvl w:ilvl="0" w:tplc="567AE2A0">
      <w:start w:val="1"/>
      <w:numFmt w:val="decimal"/>
      <w:lvlText w:val="%1."/>
      <w:lvlJc w:val="left"/>
      <w:pPr>
        <w:tabs>
          <w:tab w:val="num" w:pos="720"/>
        </w:tabs>
        <w:ind w:left="720" w:hanging="360"/>
      </w:pPr>
    </w:lvl>
    <w:lvl w:ilvl="1" w:tplc="93B883C0" w:tentative="1">
      <w:start w:val="1"/>
      <w:numFmt w:val="lowerLetter"/>
      <w:lvlText w:val="%2."/>
      <w:lvlJc w:val="left"/>
      <w:pPr>
        <w:tabs>
          <w:tab w:val="num" w:pos="1440"/>
        </w:tabs>
        <w:ind w:left="1440" w:hanging="360"/>
      </w:pPr>
    </w:lvl>
    <w:lvl w:ilvl="2" w:tplc="EC30B190" w:tentative="1">
      <w:start w:val="1"/>
      <w:numFmt w:val="lowerRoman"/>
      <w:lvlText w:val="%3."/>
      <w:lvlJc w:val="right"/>
      <w:pPr>
        <w:tabs>
          <w:tab w:val="num" w:pos="2160"/>
        </w:tabs>
        <w:ind w:left="2160" w:hanging="180"/>
      </w:pPr>
    </w:lvl>
    <w:lvl w:ilvl="3" w:tplc="7A1ACF4C" w:tentative="1">
      <w:start w:val="1"/>
      <w:numFmt w:val="decimal"/>
      <w:lvlText w:val="%4."/>
      <w:lvlJc w:val="left"/>
      <w:pPr>
        <w:tabs>
          <w:tab w:val="num" w:pos="2880"/>
        </w:tabs>
        <w:ind w:left="2880" w:hanging="360"/>
      </w:pPr>
    </w:lvl>
    <w:lvl w:ilvl="4" w:tplc="11122C66" w:tentative="1">
      <w:start w:val="1"/>
      <w:numFmt w:val="lowerLetter"/>
      <w:lvlText w:val="%5."/>
      <w:lvlJc w:val="left"/>
      <w:pPr>
        <w:tabs>
          <w:tab w:val="num" w:pos="3600"/>
        </w:tabs>
        <w:ind w:left="3600" w:hanging="360"/>
      </w:pPr>
    </w:lvl>
    <w:lvl w:ilvl="5" w:tplc="AC64129C" w:tentative="1">
      <w:start w:val="1"/>
      <w:numFmt w:val="lowerRoman"/>
      <w:lvlText w:val="%6."/>
      <w:lvlJc w:val="right"/>
      <w:pPr>
        <w:tabs>
          <w:tab w:val="num" w:pos="4320"/>
        </w:tabs>
        <w:ind w:left="4320" w:hanging="180"/>
      </w:pPr>
    </w:lvl>
    <w:lvl w:ilvl="6" w:tplc="64CC6A6E" w:tentative="1">
      <w:start w:val="1"/>
      <w:numFmt w:val="decimal"/>
      <w:lvlText w:val="%7."/>
      <w:lvlJc w:val="left"/>
      <w:pPr>
        <w:tabs>
          <w:tab w:val="num" w:pos="5040"/>
        </w:tabs>
        <w:ind w:left="5040" w:hanging="360"/>
      </w:pPr>
    </w:lvl>
    <w:lvl w:ilvl="7" w:tplc="895E69C2" w:tentative="1">
      <w:start w:val="1"/>
      <w:numFmt w:val="lowerLetter"/>
      <w:lvlText w:val="%8."/>
      <w:lvlJc w:val="left"/>
      <w:pPr>
        <w:tabs>
          <w:tab w:val="num" w:pos="5760"/>
        </w:tabs>
        <w:ind w:left="5760" w:hanging="360"/>
      </w:pPr>
    </w:lvl>
    <w:lvl w:ilvl="8" w:tplc="A57E7680" w:tentative="1">
      <w:start w:val="1"/>
      <w:numFmt w:val="lowerRoman"/>
      <w:lvlText w:val="%9."/>
      <w:lvlJc w:val="right"/>
      <w:pPr>
        <w:tabs>
          <w:tab w:val="num" w:pos="6480"/>
        </w:tabs>
        <w:ind w:left="6480" w:hanging="180"/>
      </w:pPr>
    </w:lvl>
  </w:abstractNum>
  <w:abstractNum w:abstractNumId="13">
    <w:nsid w:val="3C432726"/>
    <w:multiLevelType w:val="hybridMultilevel"/>
    <w:tmpl w:val="3B9408BE"/>
    <w:lvl w:ilvl="0" w:tplc="4378B650">
      <w:start w:val="1"/>
      <w:numFmt w:val="decimal"/>
      <w:lvlText w:val="%1."/>
      <w:lvlJc w:val="left"/>
      <w:pPr>
        <w:tabs>
          <w:tab w:val="num" w:pos="1440"/>
        </w:tabs>
        <w:ind w:left="1440" w:hanging="720"/>
      </w:pPr>
      <w:rPr>
        <w:rFonts w:hint="default"/>
      </w:rPr>
    </w:lvl>
    <w:lvl w:ilvl="1" w:tplc="A8DA607A" w:tentative="1">
      <w:start w:val="1"/>
      <w:numFmt w:val="lowerLetter"/>
      <w:lvlText w:val="%2."/>
      <w:lvlJc w:val="left"/>
      <w:pPr>
        <w:tabs>
          <w:tab w:val="num" w:pos="1800"/>
        </w:tabs>
        <w:ind w:left="1800" w:hanging="360"/>
      </w:pPr>
    </w:lvl>
    <w:lvl w:ilvl="2" w:tplc="AA02BFDE" w:tentative="1">
      <w:start w:val="1"/>
      <w:numFmt w:val="lowerRoman"/>
      <w:lvlText w:val="%3."/>
      <w:lvlJc w:val="right"/>
      <w:pPr>
        <w:tabs>
          <w:tab w:val="num" w:pos="2520"/>
        </w:tabs>
        <w:ind w:left="2520" w:hanging="180"/>
      </w:pPr>
    </w:lvl>
    <w:lvl w:ilvl="3" w:tplc="3AFC23D6" w:tentative="1">
      <w:start w:val="1"/>
      <w:numFmt w:val="decimal"/>
      <w:lvlText w:val="%4."/>
      <w:lvlJc w:val="left"/>
      <w:pPr>
        <w:tabs>
          <w:tab w:val="num" w:pos="3240"/>
        </w:tabs>
        <w:ind w:left="3240" w:hanging="360"/>
      </w:pPr>
    </w:lvl>
    <w:lvl w:ilvl="4" w:tplc="0B8C74AA" w:tentative="1">
      <w:start w:val="1"/>
      <w:numFmt w:val="lowerLetter"/>
      <w:lvlText w:val="%5."/>
      <w:lvlJc w:val="left"/>
      <w:pPr>
        <w:tabs>
          <w:tab w:val="num" w:pos="3960"/>
        </w:tabs>
        <w:ind w:left="3960" w:hanging="360"/>
      </w:pPr>
    </w:lvl>
    <w:lvl w:ilvl="5" w:tplc="F836D084" w:tentative="1">
      <w:start w:val="1"/>
      <w:numFmt w:val="lowerRoman"/>
      <w:lvlText w:val="%6."/>
      <w:lvlJc w:val="right"/>
      <w:pPr>
        <w:tabs>
          <w:tab w:val="num" w:pos="4680"/>
        </w:tabs>
        <w:ind w:left="4680" w:hanging="180"/>
      </w:pPr>
    </w:lvl>
    <w:lvl w:ilvl="6" w:tplc="168A2A1A" w:tentative="1">
      <w:start w:val="1"/>
      <w:numFmt w:val="decimal"/>
      <w:lvlText w:val="%7."/>
      <w:lvlJc w:val="left"/>
      <w:pPr>
        <w:tabs>
          <w:tab w:val="num" w:pos="5400"/>
        </w:tabs>
        <w:ind w:left="5400" w:hanging="360"/>
      </w:pPr>
    </w:lvl>
    <w:lvl w:ilvl="7" w:tplc="B28AE610" w:tentative="1">
      <w:start w:val="1"/>
      <w:numFmt w:val="lowerLetter"/>
      <w:lvlText w:val="%8."/>
      <w:lvlJc w:val="left"/>
      <w:pPr>
        <w:tabs>
          <w:tab w:val="num" w:pos="6120"/>
        </w:tabs>
        <w:ind w:left="6120" w:hanging="360"/>
      </w:pPr>
    </w:lvl>
    <w:lvl w:ilvl="8" w:tplc="9F98094C" w:tentative="1">
      <w:start w:val="1"/>
      <w:numFmt w:val="lowerRoman"/>
      <w:lvlText w:val="%9."/>
      <w:lvlJc w:val="right"/>
      <w:pPr>
        <w:tabs>
          <w:tab w:val="num" w:pos="6840"/>
        </w:tabs>
        <w:ind w:left="6840" w:hanging="180"/>
      </w:pPr>
    </w:lvl>
  </w:abstractNum>
  <w:abstractNum w:abstractNumId="14">
    <w:nsid w:val="3DDA2576"/>
    <w:multiLevelType w:val="hybridMultilevel"/>
    <w:tmpl w:val="B44433DC"/>
    <w:lvl w:ilvl="0" w:tplc="2326E692">
      <w:start w:val="14"/>
      <w:numFmt w:val="decimal"/>
      <w:lvlText w:val="%1."/>
      <w:lvlJc w:val="left"/>
      <w:pPr>
        <w:tabs>
          <w:tab w:val="num" w:pos="1440"/>
        </w:tabs>
        <w:ind w:left="1440" w:hanging="720"/>
      </w:pPr>
      <w:rPr>
        <w:rFonts w:hint="default"/>
      </w:rPr>
    </w:lvl>
    <w:lvl w:ilvl="1" w:tplc="25BE365C" w:tentative="1">
      <w:start w:val="1"/>
      <w:numFmt w:val="lowerLetter"/>
      <w:lvlText w:val="%2."/>
      <w:lvlJc w:val="left"/>
      <w:pPr>
        <w:tabs>
          <w:tab w:val="num" w:pos="1800"/>
        </w:tabs>
        <w:ind w:left="1800" w:hanging="360"/>
      </w:pPr>
    </w:lvl>
    <w:lvl w:ilvl="2" w:tplc="D75EAAAC" w:tentative="1">
      <w:start w:val="1"/>
      <w:numFmt w:val="lowerRoman"/>
      <w:lvlText w:val="%3."/>
      <w:lvlJc w:val="right"/>
      <w:pPr>
        <w:tabs>
          <w:tab w:val="num" w:pos="2520"/>
        </w:tabs>
        <w:ind w:left="2520" w:hanging="180"/>
      </w:pPr>
    </w:lvl>
    <w:lvl w:ilvl="3" w:tplc="1AC8D66C" w:tentative="1">
      <w:start w:val="1"/>
      <w:numFmt w:val="decimal"/>
      <w:lvlText w:val="%4."/>
      <w:lvlJc w:val="left"/>
      <w:pPr>
        <w:tabs>
          <w:tab w:val="num" w:pos="3240"/>
        </w:tabs>
        <w:ind w:left="3240" w:hanging="360"/>
      </w:pPr>
    </w:lvl>
    <w:lvl w:ilvl="4" w:tplc="6B0E68B2" w:tentative="1">
      <w:start w:val="1"/>
      <w:numFmt w:val="lowerLetter"/>
      <w:lvlText w:val="%5."/>
      <w:lvlJc w:val="left"/>
      <w:pPr>
        <w:tabs>
          <w:tab w:val="num" w:pos="3960"/>
        </w:tabs>
        <w:ind w:left="3960" w:hanging="360"/>
      </w:pPr>
    </w:lvl>
    <w:lvl w:ilvl="5" w:tplc="CA3609FA" w:tentative="1">
      <w:start w:val="1"/>
      <w:numFmt w:val="lowerRoman"/>
      <w:lvlText w:val="%6."/>
      <w:lvlJc w:val="right"/>
      <w:pPr>
        <w:tabs>
          <w:tab w:val="num" w:pos="4680"/>
        </w:tabs>
        <w:ind w:left="4680" w:hanging="180"/>
      </w:pPr>
    </w:lvl>
    <w:lvl w:ilvl="6" w:tplc="0AF498C0" w:tentative="1">
      <w:start w:val="1"/>
      <w:numFmt w:val="decimal"/>
      <w:lvlText w:val="%7."/>
      <w:lvlJc w:val="left"/>
      <w:pPr>
        <w:tabs>
          <w:tab w:val="num" w:pos="5400"/>
        </w:tabs>
        <w:ind w:left="5400" w:hanging="360"/>
      </w:pPr>
    </w:lvl>
    <w:lvl w:ilvl="7" w:tplc="85D8478C" w:tentative="1">
      <w:start w:val="1"/>
      <w:numFmt w:val="lowerLetter"/>
      <w:lvlText w:val="%8."/>
      <w:lvlJc w:val="left"/>
      <w:pPr>
        <w:tabs>
          <w:tab w:val="num" w:pos="6120"/>
        </w:tabs>
        <w:ind w:left="6120" w:hanging="360"/>
      </w:pPr>
    </w:lvl>
    <w:lvl w:ilvl="8" w:tplc="1F7AEFF4" w:tentative="1">
      <w:start w:val="1"/>
      <w:numFmt w:val="lowerRoman"/>
      <w:lvlText w:val="%9."/>
      <w:lvlJc w:val="right"/>
      <w:pPr>
        <w:tabs>
          <w:tab w:val="num" w:pos="6840"/>
        </w:tabs>
        <w:ind w:left="6840" w:hanging="180"/>
      </w:pPr>
    </w:lvl>
  </w:abstractNum>
  <w:abstractNum w:abstractNumId="15">
    <w:nsid w:val="3E836ECD"/>
    <w:multiLevelType w:val="hybridMultilevel"/>
    <w:tmpl w:val="46B6106A"/>
    <w:lvl w:ilvl="0" w:tplc="3FD09674">
      <w:start w:val="1"/>
      <w:numFmt w:val="decimal"/>
      <w:lvlText w:val="%1."/>
      <w:lvlJc w:val="left"/>
      <w:pPr>
        <w:tabs>
          <w:tab w:val="num" w:pos="1080"/>
        </w:tabs>
        <w:ind w:left="1080" w:hanging="360"/>
      </w:pPr>
      <w:rPr>
        <w:rFonts w:hint="default"/>
      </w:rPr>
    </w:lvl>
    <w:lvl w:ilvl="1" w:tplc="6D4A4C60" w:tentative="1">
      <w:start w:val="1"/>
      <w:numFmt w:val="lowerLetter"/>
      <w:lvlText w:val="%2."/>
      <w:lvlJc w:val="left"/>
      <w:pPr>
        <w:tabs>
          <w:tab w:val="num" w:pos="1800"/>
        </w:tabs>
        <w:ind w:left="1800" w:hanging="360"/>
      </w:pPr>
    </w:lvl>
    <w:lvl w:ilvl="2" w:tplc="5CD835FE" w:tentative="1">
      <w:start w:val="1"/>
      <w:numFmt w:val="lowerRoman"/>
      <w:lvlText w:val="%3."/>
      <w:lvlJc w:val="right"/>
      <w:pPr>
        <w:tabs>
          <w:tab w:val="num" w:pos="2520"/>
        </w:tabs>
        <w:ind w:left="2520" w:hanging="180"/>
      </w:pPr>
    </w:lvl>
    <w:lvl w:ilvl="3" w:tplc="B9C6506C" w:tentative="1">
      <w:start w:val="1"/>
      <w:numFmt w:val="decimal"/>
      <w:lvlText w:val="%4."/>
      <w:lvlJc w:val="left"/>
      <w:pPr>
        <w:tabs>
          <w:tab w:val="num" w:pos="3240"/>
        </w:tabs>
        <w:ind w:left="3240" w:hanging="360"/>
      </w:pPr>
    </w:lvl>
    <w:lvl w:ilvl="4" w:tplc="A9304BDE" w:tentative="1">
      <w:start w:val="1"/>
      <w:numFmt w:val="lowerLetter"/>
      <w:lvlText w:val="%5."/>
      <w:lvlJc w:val="left"/>
      <w:pPr>
        <w:tabs>
          <w:tab w:val="num" w:pos="3960"/>
        </w:tabs>
        <w:ind w:left="3960" w:hanging="360"/>
      </w:pPr>
    </w:lvl>
    <w:lvl w:ilvl="5" w:tplc="F8789AA6" w:tentative="1">
      <w:start w:val="1"/>
      <w:numFmt w:val="lowerRoman"/>
      <w:lvlText w:val="%6."/>
      <w:lvlJc w:val="right"/>
      <w:pPr>
        <w:tabs>
          <w:tab w:val="num" w:pos="4680"/>
        </w:tabs>
        <w:ind w:left="4680" w:hanging="180"/>
      </w:pPr>
    </w:lvl>
    <w:lvl w:ilvl="6" w:tplc="420C1D46" w:tentative="1">
      <w:start w:val="1"/>
      <w:numFmt w:val="decimal"/>
      <w:lvlText w:val="%7."/>
      <w:lvlJc w:val="left"/>
      <w:pPr>
        <w:tabs>
          <w:tab w:val="num" w:pos="5400"/>
        </w:tabs>
        <w:ind w:left="5400" w:hanging="360"/>
      </w:pPr>
    </w:lvl>
    <w:lvl w:ilvl="7" w:tplc="6172E6A6" w:tentative="1">
      <w:start w:val="1"/>
      <w:numFmt w:val="lowerLetter"/>
      <w:lvlText w:val="%8."/>
      <w:lvlJc w:val="left"/>
      <w:pPr>
        <w:tabs>
          <w:tab w:val="num" w:pos="6120"/>
        </w:tabs>
        <w:ind w:left="6120" w:hanging="360"/>
      </w:pPr>
    </w:lvl>
    <w:lvl w:ilvl="8" w:tplc="EAC674D0" w:tentative="1">
      <w:start w:val="1"/>
      <w:numFmt w:val="lowerRoman"/>
      <w:lvlText w:val="%9."/>
      <w:lvlJc w:val="right"/>
      <w:pPr>
        <w:tabs>
          <w:tab w:val="num" w:pos="6840"/>
        </w:tabs>
        <w:ind w:left="6840" w:hanging="180"/>
      </w:pPr>
    </w:lvl>
  </w:abstractNum>
  <w:abstractNum w:abstractNumId="16">
    <w:nsid w:val="41AD5E34"/>
    <w:multiLevelType w:val="hybridMultilevel"/>
    <w:tmpl w:val="92A8E02C"/>
    <w:lvl w:ilvl="0" w:tplc="B41AD916">
      <w:start w:val="1"/>
      <w:numFmt w:val="lowerLetter"/>
      <w:lvlText w:val="%1."/>
      <w:lvlJc w:val="left"/>
      <w:pPr>
        <w:tabs>
          <w:tab w:val="num" w:pos="720"/>
        </w:tabs>
        <w:ind w:left="720" w:hanging="360"/>
      </w:pPr>
    </w:lvl>
    <w:lvl w:ilvl="1" w:tplc="9B9AFDE0" w:tentative="1">
      <w:start w:val="1"/>
      <w:numFmt w:val="lowerLetter"/>
      <w:lvlText w:val="%2."/>
      <w:lvlJc w:val="left"/>
      <w:pPr>
        <w:tabs>
          <w:tab w:val="num" w:pos="1440"/>
        </w:tabs>
        <w:ind w:left="1440" w:hanging="360"/>
      </w:pPr>
    </w:lvl>
    <w:lvl w:ilvl="2" w:tplc="04406A38" w:tentative="1">
      <w:start w:val="1"/>
      <w:numFmt w:val="lowerRoman"/>
      <w:lvlText w:val="%3."/>
      <w:lvlJc w:val="right"/>
      <w:pPr>
        <w:tabs>
          <w:tab w:val="num" w:pos="2160"/>
        </w:tabs>
        <w:ind w:left="2160" w:hanging="180"/>
      </w:pPr>
    </w:lvl>
    <w:lvl w:ilvl="3" w:tplc="66F4350A" w:tentative="1">
      <w:start w:val="1"/>
      <w:numFmt w:val="decimal"/>
      <w:lvlText w:val="%4."/>
      <w:lvlJc w:val="left"/>
      <w:pPr>
        <w:tabs>
          <w:tab w:val="num" w:pos="2880"/>
        </w:tabs>
        <w:ind w:left="2880" w:hanging="360"/>
      </w:pPr>
    </w:lvl>
    <w:lvl w:ilvl="4" w:tplc="1122B6F4" w:tentative="1">
      <w:start w:val="1"/>
      <w:numFmt w:val="lowerLetter"/>
      <w:lvlText w:val="%5."/>
      <w:lvlJc w:val="left"/>
      <w:pPr>
        <w:tabs>
          <w:tab w:val="num" w:pos="3600"/>
        </w:tabs>
        <w:ind w:left="3600" w:hanging="360"/>
      </w:pPr>
    </w:lvl>
    <w:lvl w:ilvl="5" w:tplc="6242EC60" w:tentative="1">
      <w:start w:val="1"/>
      <w:numFmt w:val="lowerRoman"/>
      <w:lvlText w:val="%6."/>
      <w:lvlJc w:val="right"/>
      <w:pPr>
        <w:tabs>
          <w:tab w:val="num" w:pos="4320"/>
        </w:tabs>
        <w:ind w:left="4320" w:hanging="180"/>
      </w:pPr>
    </w:lvl>
    <w:lvl w:ilvl="6" w:tplc="DBA839EE" w:tentative="1">
      <w:start w:val="1"/>
      <w:numFmt w:val="decimal"/>
      <w:lvlText w:val="%7."/>
      <w:lvlJc w:val="left"/>
      <w:pPr>
        <w:tabs>
          <w:tab w:val="num" w:pos="5040"/>
        </w:tabs>
        <w:ind w:left="5040" w:hanging="360"/>
      </w:pPr>
    </w:lvl>
    <w:lvl w:ilvl="7" w:tplc="C0E23374" w:tentative="1">
      <w:start w:val="1"/>
      <w:numFmt w:val="lowerLetter"/>
      <w:lvlText w:val="%8."/>
      <w:lvlJc w:val="left"/>
      <w:pPr>
        <w:tabs>
          <w:tab w:val="num" w:pos="5760"/>
        </w:tabs>
        <w:ind w:left="5760" w:hanging="360"/>
      </w:pPr>
    </w:lvl>
    <w:lvl w:ilvl="8" w:tplc="5E9E2E1E" w:tentative="1">
      <w:start w:val="1"/>
      <w:numFmt w:val="lowerRoman"/>
      <w:lvlText w:val="%9."/>
      <w:lvlJc w:val="right"/>
      <w:pPr>
        <w:tabs>
          <w:tab w:val="num" w:pos="6480"/>
        </w:tabs>
        <w:ind w:left="6480" w:hanging="180"/>
      </w:pPr>
    </w:lvl>
  </w:abstractNum>
  <w:abstractNum w:abstractNumId="17">
    <w:nsid w:val="420C02DC"/>
    <w:multiLevelType w:val="hybridMultilevel"/>
    <w:tmpl w:val="3178108C"/>
    <w:lvl w:ilvl="0" w:tplc="B4906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E47871"/>
    <w:multiLevelType w:val="hybridMultilevel"/>
    <w:tmpl w:val="B9BA9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2D6C52"/>
    <w:multiLevelType w:val="hybridMultilevel"/>
    <w:tmpl w:val="CD8AA604"/>
    <w:lvl w:ilvl="0" w:tplc="E9424184">
      <w:start w:val="1"/>
      <w:numFmt w:val="decimal"/>
      <w:lvlText w:val="%1."/>
      <w:lvlJc w:val="left"/>
      <w:pPr>
        <w:tabs>
          <w:tab w:val="num" w:pos="1280"/>
        </w:tabs>
        <w:ind w:left="128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466604F1"/>
    <w:multiLevelType w:val="hybridMultilevel"/>
    <w:tmpl w:val="7046C2B6"/>
    <w:lvl w:ilvl="0" w:tplc="C78489BA">
      <w:start w:val="1"/>
      <w:numFmt w:val="decimal"/>
      <w:lvlText w:val="%1."/>
      <w:lvlJc w:val="left"/>
      <w:pPr>
        <w:tabs>
          <w:tab w:val="num" w:pos="360"/>
        </w:tabs>
        <w:ind w:left="360" w:hanging="360"/>
      </w:pPr>
    </w:lvl>
    <w:lvl w:ilvl="1" w:tplc="042666B0" w:tentative="1">
      <w:start w:val="1"/>
      <w:numFmt w:val="lowerLetter"/>
      <w:lvlText w:val="%2."/>
      <w:lvlJc w:val="left"/>
      <w:pPr>
        <w:tabs>
          <w:tab w:val="num" w:pos="1080"/>
        </w:tabs>
        <w:ind w:left="1080" w:hanging="360"/>
      </w:pPr>
    </w:lvl>
    <w:lvl w:ilvl="2" w:tplc="EBDA9682" w:tentative="1">
      <w:start w:val="1"/>
      <w:numFmt w:val="lowerRoman"/>
      <w:lvlText w:val="%3."/>
      <w:lvlJc w:val="right"/>
      <w:pPr>
        <w:tabs>
          <w:tab w:val="num" w:pos="1800"/>
        </w:tabs>
        <w:ind w:left="1800" w:hanging="180"/>
      </w:pPr>
    </w:lvl>
    <w:lvl w:ilvl="3" w:tplc="7F10FF08" w:tentative="1">
      <w:start w:val="1"/>
      <w:numFmt w:val="decimal"/>
      <w:lvlText w:val="%4."/>
      <w:lvlJc w:val="left"/>
      <w:pPr>
        <w:tabs>
          <w:tab w:val="num" w:pos="2520"/>
        </w:tabs>
        <w:ind w:left="2520" w:hanging="360"/>
      </w:pPr>
    </w:lvl>
    <w:lvl w:ilvl="4" w:tplc="652CA48E" w:tentative="1">
      <w:start w:val="1"/>
      <w:numFmt w:val="lowerLetter"/>
      <w:lvlText w:val="%5."/>
      <w:lvlJc w:val="left"/>
      <w:pPr>
        <w:tabs>
          <w:tab w:val="num" w:pos="3240"/>
        </w:tabs>
        <w:ind w:left="3240" w:hanging="360"/>
      </w:pPr>
    </w:lvl>
    <w:lvl w:ilvl="5" w:tplc="707A9684" w:tentative="1">
      <w:start w:val="1"/>
      <w:numFmt w:val="lowerRoman"/>
      <w:lvlText w:val="%6."/>
      <w:lvlJc w:val="right"/>
      <w:pPr>
        <w:tabs>
          <w:tab w:val="num" w:pos="3960"/>
        </w:tabs>
        <w:ind w:left="3960" w:hanging="180"/>
      </w:pPr>
    </w:lvl>
    <w:lvl w:ilvl="6" w:tplc="D3E452C0" w:tentative="1">
      <w:start w:val="1"/>
      <w:numFmt w:val="decimal"/>
      <w:lvlText w:val="%7."/>
      <w:lvlJc w:val="left"/>
      <w:pPr>
        <w:tabs>
          <w:tab w:val="num" w:pos="4680"/>
        </w:tabs>
        <w:ind w:left="4680" w:hanging="360"/>
      </w:pPr>
    </w:lvl>
    <w:lvl w:ilvl="7" w:tplc="FABA7300" w:tentative="1">
      <w:start w:val="1"/>
      <w:numFmt w:val="lowerLetter"/>
      <w:lvlText w:val="%8."/>
      <w:lvlJc w:val="left"/>
      <w:pPr>
        <w:tabs>
          <w:tab w:val="num" w:pos="5400"/>
        </w:tabs>
        <w:ind w:left="5400" w:hanging="360"/>
      </w:pPr>
    </w:lvl>
    <w:lvl w:ilvl="8" w:tplc="3BCC74C2" w:tentative="1">
      <w:start w:val="1"/>
      <w:numFmt w:val="lowerRoman"/>
      <w:lvlText w:val="%9."/>
      <w:lvlJc w:val="right"/>
      <w:pPr>
        <w:tabs>
          <w:tab w:val="num" w:pos="6120"/>
        </w:tabs>
        <w:ind w:left="6120" w:hanging="180"/>
      </w:pPr>
    </w:lvl>
  </w:abstractNum>
  <w:abstractNum w:abstractNumId="21">
    <w:nsid w:val="4A43385B"/>
    <w:multiLevelType w:val="hybridMultilevel"/>
    <w:tmpl w:val="80468980"/>
    <w:lvl w:ilvl="0" w:tplc="0E6209D0">
      <w:start w:val="14"/>
      <w:numFmt w:val="decimal"/>
      <w:lvlText w:val="%1."/>
      <w:lvlJc w:val="left"/>
      <w:pPr>
        <w:tabs>
          <w:tab w:val="num" w:pos="1440"/>
        </w:tabs>
        <w:ind w:left="1440" w:hanging="720"/>
      </w:pPr>
      <w:rPr>
        <w:rFonts w:hint="default"/>
      </w:rPr>
    </w:lvl>
    <w:lvl w:ilvl="1" w:tplc="B8D45420" w:tentative="1">
      <w:start w:val="1"/>
      <w:numFmt w:val="lowerLetter"/>
      <w:lvlText w:val="%2."/>
      <w:lvlJc w:val="left"/>
      <w:pPr>
        <w:tabs>
          <w:tab w:val="num" w:pos="1800"/>
        </w:tabs>
        <w:ind w:left="1800" w:hanging="360"/>
      </w:pPr>
    </w:lvl>
    <w:lvl w:ilvl="2" w:tplc="ADBEBFE4" w:tentative="1">
      <w:start w:val="1"/>
      <w:numFmt w:val="lowerRoman"/>
      <w:lvlText w:val="%3."/>
      <w:lvlJc w:val="right"/>
      <w:pPr>
        <w:tabs>
          <w:tab w:val="num" w:pos="2520"/>
        </w:tabs>
        <w:ind w:left="2520" w:hanging="180"/>
      </w:pPr>
    </w:lvl>
    <w:lvl w:ilvl="3" w:tplc="287438F0" w:tentative="1">
      <w:start w:val="1"/>
      <w:numFmt w:val="decimal"/>
      <w:lvlText w:val="%4."/>
      <w:lvlJc w:val="left"/>
      <w:pPr>
        <w:tabs>
          <w:tab w:val="num" w:pos="3240"/>
        </w:tabs>
        <w:ind w:left="3240" w:hanging="360"/>
      </w:pPr>
    </w:lvl>
    <w:lvl w:ilvl="4" w:tplc="CC4AB730" w:tentative="1">
      <w:start w:val="1"/>
      <w:numFmt w:val="lowerLetter"/>
      <w:lvlText w:val="%5."/>
      <w:lvlJc w:val="left"/>
      <w:pPr>
        <w:tabs>
          <w:tab w:val="num" w:pos="3960"/>
        </w:tabs>
        <w:ind w:left="3960" w:hanging="360"/>
      </w:pPr>
    </w:lvl>
    <w:lvl w:ilvl="5" w:tplc="2FE23D0E" w:tentative="1">
      <w:start w:val="1"/>
      <w:numFmt w:val="lowerRoman"/>
      <w:lvlText w:val="%6."/>
      <w:lvlJc w:val="right"/>
      <w:pPr>
        <w:tabs>
          <w:tab w:val="num" w:pos="4680"/>
        </w:tabs>
        <w:ind w:left="4680" w:hanging="180"/>
      </w:pPr>
    </w:lvl>
    <w:lvl w:ilvl="6" w:tplc="9FE495E8" w:tentative="1">
      <w:start w:val="1"/>
      <w:numFmt w:val="decimal"/>
      <w:lvlText w:val="%7."/>
      <w:lvlJc w:val="left"/>
      <w:pPr>
        <w:tabs>
          <w:tab w:val="num" w:pos="5400"/>
        </w:tabs>
        <w:ind w:left="5400" w:hanging="360"/>
      </w:pPr>
    </w:lvl>
    <w:lvl w:ilvl="7" w:tplc="6B3697D6" w:tentative="1">
      <w:start w:val="1"/>
      <w:numFmt w:val="lowerLetter"/>
      <w:lvlText w:val="%8."/>
      <w:lvlJc w:val="left"/>
      <w:pPr>
        <w:tabs>
          <w:tab w:val="num" w:pos="6120"/>
        </w:tabs>
        <w:ind w:left="6120" w:hanging="360"/>
      </w:pPr>
    </w:lvl>
    <w:lvl w:ilvl="8" w:tplc="816EEE0C" w:tentative="1">
      <w:start w:val="1"/>
      <w:numFmt w:val="lowerRoman"/>
      <w:lvlText w:val="%9."/>
      <w:lvlJc w:val="right"/>
      <w:pPr>
        <w:tabs>
          <w:tab w:val="num" w:pos="6840"/>
        </w:tabs>
        <w:ind w:left="6840" w:hanging="180"/>
      </w:pPr>
    </w:lvl>
  </w:abstractNum>
  <w:abstractNum w:abstractNumId="22">
    <w:nsid w:val="4A4C06CE"/>
    <w:multiLevelType w:val="hybridMultilevel"/>
    <w:tmpl w:val="5EC072E8"/>
    <w:lvl w:ilvl="0" w:tplc="13A644A4">
      <w:start w:val="1"/>
      <w:numFmt w:val="decimal"/>
      <w:lvlText w:val="%1."/>
      <w:lvlJc w:val="left"/>
      <w:pPr>
        <w:tabs>
          <w:tab w:val="num" w:pos="360"/>
        </w:tabs>
        <w:ind w:left="360" w:hanging="360"/>
      </w:pPr>
    </w:lvl>
    <w:lvl w:ilvl="1" w:tplc="C59EC0C4" w:tentative="1">
      <w:start w:val="1"/>
      <w:numFmt w:val="lowerLetter"/>
      <w:lvlText w:val="%2."/>
      <w:lvlJc w:val="left"/>
      <w:pPr>
        <w:tabs>
          <w:tab w:val="num" w:pos="1080"/>
        </w:tabs>
        <w:ind w:left="1080" w:hanging="360"/>
      </w:pPr>
    </w:lvl>
    <w:lvl w:ilvl="2" w:tplc="D65C03FA" w:tentative="1">
      <w:start w:val="1"/>
      <w:numFmt w:val="lowerRoman"/>
      <w:lvlText w:val="%3."/>
      <w:lvlJc w:val="right"/>
      <w:pPr>
        <w:tabs>
          <w:tab w:val="num" w:pos="1800"/>
        </w:tabs>
        <w:ind w:left="1800" w:hanging="180"/>
      </w:pPr>
    </w:lvl>
    <w:lvl w:ilvl="3" w:tplc="022A5354" w:tentative="1">
      <w:start w:val="1"/>
      <w:numFmt w:val="decimal"/>
      <w:lvlText w:val="%4."/>
      <w:lvlJc w:val="left"/>
      <w:pPr>
        <w:tabs>
          <w:tab w:val="num" w:pos="2520"/>
        </w:tabs>
        <w:ind w:left="2520" w:hanging="360"/>
      </w:pPr>
    </w:lvl>
    <w:lvl w:ilvl="4" w:tplc="459E4B24" w:tentative="1">
      <w:start w:val="1"/>
      <w:numFmt w:val="lowerLetter"/>
      <w:lvlText w:val="%5."/>
      <w:lvlJc w:val="left"/>
      <w:pPr>
        <w:tabs>
          <w:tab w:val="num" w:pos="3240"/>
        </w:tabs>
        <w:ind w:left="3240" w:hanging="360"/>
      </w:pPr>
    </w:lvl>
    <w:lvl w:ilvl="5" w:tplc="150A9EB4" w:tentative="1">
      <w:start w:val="1"/>
      <w:numFmt w:val="lowerRoman"/>
      <w:lvlText w:val="%6."/>
      <w:lvlJc w:val="right"/>
      <w:pPr>
        <w:tabs>
          <w:tab w:val="num" w:pos="3960"/>
        </w:tabs>
        <w:ind w:left="3960" w:hanging="180"/>
      </w:pPr>
    </w:lvl>
    <w:lvl w:ilvl="6" w:tplc="EE4C5758" w:tentative="1">
      <w:start w:val="1"/>
      <w:numFmt w:val="decimal"/>
      <w:lvlText w:val="%7."/>
      <w:lvlJc w:val="left"/>
      <w:pPr>
        <w:tabs>
          <w:tab w:val="num" w:pos="4680"/>
        </w:tabs>
        <w:ind w:left="4680" w:hanging="360"/>
      </w:pPr>
    </w:lvl>
    <w:lvl w:ilvl="7" w:tplc="34E0DEFA" w:tentative="1">
      <w:start w:val="1"/>
      <w:numFmt w:val="lowerLetter"/>
      <w:lvlText w:val="%8."/>
      <w:lvlJc w:val="left"/>
      <w:pPr>
        <w:tabs>
          <w:tab w:val="num" w:pos="5400"/>
        </w:tabs>
        <w:ind w:left="5400" w:hanging="360"/>
      </w:pPr>
    </w:lvl>
    <w:lvl w:ilvl="8" w:tplc="BCBC0282" w:tentative="1">
      <w:start w:val="1"/>
      <w:numFmt w:val="lowerRoman"/>
      <w:lvlText w:val="%9."/>
      <w:lvlJc w:val="right"/>
      <w:pPr>
        <w:tabs>
          <w:tab w:val="num" w:pos="6120"/>
        </w:tabs>
        <w:ind w:left="6120" w:hanging="180"/>
      </w:pPr>
    </w:lvl>
  </w:abstractNum>
  <w:abstractNum w:abstractNumId="23">
    <w:nsid w:val="4AC65AEE"/>
    <w:multiLevelType w:val="hybridMultilevel"/>
    <w:tmpl w:val="6DF82920"/>
    <w:lvl w:ilvl="0" w:tplc="56C42DCC">
      <w:start w:val="1"/>
      <w:numFmt w:val="decimal"/>
      <w:lvlText w:val="%1."/>
      <w:lvlJc w:val="left"/>
      <w:pPr>
        <w:tabs>
          <w:tab w:val="num" w:pos="720"/>
        </w:tabs>
        <w:ind w:left="720" w:hanging="360"/>
      </w:pPr>
    </w:lvl>
    <w:lvl w:ilvl="1" w:tplc="5CAA77A8" w:tentative="1">
      <w:start w:val="1"/>
      <w:numFmt w:val="lowerLetter"/>
      <w:lvlText w:val="%2."/>
      <w:lvlJc w:val="left"/>
      <w:pPr>
        <w:tabs>
          <w:tab w:val="num" w:pos="1440"/>
        </w:tabs>
        <w:ind w:left="1440" w:hanging="360"/>
      </w:pPr>
    </w:lvl>
    <w:lvl w:ilvl="2" w:tplc="E8CEC580" w:tentative="1">
      <w:start w:val="1"/>
      <w:numFmt w:val="lowerRoman"/>
      <w:lvlText w:val="%3."/>
      <w:lvlJc w:val="right"/>
      <w:pPr>
        <w:tabs>
          <w:tab w:val="num" w:pos="2160"/>
        </w:tabs>
        <w:ind w:left="2160" w:hanging="180"/>
      </w:pPr>
    </w:lvl>
    <w:lvl w:ilvl="3" w:tplc="5176748A" w:tentative="1">
      <w:start w:val="1"/>
      <w:numFmt w:val="decimal"/>
      <w:lvlText w:val="%4."/>
      <w:lvlJc w:val="left"/>
      <w:pPr>
        <w:tabs>
          <w:tab w:val="num" w:pos="2880"/>
        </w:tabs>
        <w:ind w:left="2880" w:hanging="360"/>
      </w:pPr>
    </w:lvl>
    <w:lvl w:ilvl="4" w:tplc="5B40433A" w:tentative="1">
      <w:start w:val="1"/>
      <w:numFmt w:val="lowerLetter"/>
      <w:lvlText w:val="%5."/>
      <w:lvlJc w:val="left"/>
      <w:pPr>
        <w:tabs>
          <w:tab w:val="num" w:pos="3600"/>
        </w:tabs>
        <w:ind w:left="3600" w:hanging="360"/>
      </w:pPr>
    </w:lvl>
    <w:lvl w:ilvl="5" w:tplc="9446A8FA" w:tentative="1">
      <w:start w:val="1"/>
      <w:numFmt w:val="lowerRoman"/>
      <w:lvlText w:val="%6."/>
      <w:lvlJc w:val="right"/>
      <w:pPr>
        <w:tabs>
          <w:tab w:val="num" w:pos="4320"/>
        </w:tabs>
        <w:ind w:left="4320" w:hanging="180"/>
      </w:pPr>
    </w:lvl>
    <w:lvl w:ilvl="6" w:tplc="192022F4" w:tentative="1">
      <w:start w:val="1"/>
      <w:numFmt w:val="decimal"/>
      <w:lvlText w:val="%7."/>
      <w:lvlJc w:val="left"/>
      <w:pPr>
        <w:tabs>
          <w:tab w:val="num" w:pos="5040"/>
        </w:tabs>
        <w:ind w:left="5040" w:hanging="360"/>
      </w:pPr>
    </w:lvl>
    <w:lvl w:ilvl="7" w:tplc="44F02D4E" w:tentative="1">
      <w:start w:val="1"/>
      <w:numFmt w:val="lowerLetter"/>
      <w:lvlText w:val="%8."/>
      <w:lvlJc w:val="left"/>
      <w:pPr>
        <w:tabs>
          <w:tab w:val="num" w:pos="5760"/>
        </w:tabs>
        <w:ind w:left="5760" w:hanging="360"/>
      </w:pPr>
    </w:lvl>
    <w:lvl w:ilvl="8" w:tplc="81E83BBC" w:tentative="1">
      <w:start w:val="1"/>
      <w:numFmt w:val="lowerRoman"/>
      <w:lvlText w:val="%9."/>
      <w:lvlJc w:val="right"/>
      <w:pPr>
        <w:tabs>
          <w:tab w:val="num" w:pos="6480"/>
        </w:tabs>
        <w:ind w:left="6480" w:hanging="180"/>
      </w:pPr>
    </w:lvl>
  </w:abstractNum>
  <w:abstractNum w:abstractNumId="24">
    <w:nsid w:val="5202578E"/>
    <w:multiLevelType w:val="hybridMultilevel"/>
    <w:tmpl w:val="3A00825C"/>
    <w:lvl w:ilvl="0" w:tplc="04090019">
      <w:start w:val="1"/>
      <w:numFmt w:val="lowerLetter"/>
      <w:lvlText w:val="%1."/>
      <w:lvlJc w:val="left"/>
      <w:pPr>
        <w:ind w:left="720" w:hanging="360"/>
      </w:pPr>
      <w:rPr>
        <w:rFonts w:hint="default"/>
      </w:rPr>
    </w:lvl>
    <w:lvl w:ilvl="1" w:tplc="C150C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8732E"/>
    <w:multiLevelType w:val="hybridMultilevel"/>
    <w:tmpl w:val="E770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C5C52"/>
    <w:multiLevelType w:val="hybridMultilevel"/>
    <w:tmpl w:val="FBC42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37F83"/>
    <w:multiLevelType w:val="hybridMultilevel"/>
    <w:tmpl w:val="4CBC168E"/>
    <w:lvl w:ilvl="0" w:tplc="F8EC3FA8">
      <w:start w:val="14"/>
      <w:numFmt w:val="decimal"/>
      <w:lvlText w:val="%1."/>
      <w:lvlJc w:val="left"/>
      <w:pPr>
        <w:tabs>
          <w:tab w:val="num" w:pos="1080"/>
        </w:tabs>
        <w:ind w:left="1080" w:hanging="720"/>
      </w:pPr>
      <w:rPr>
        <w:rFonts w:hint="default"/>
      </w:rPr>
    </w:lvl>
    <w:lvl w:ilvl="1" w:tplc="59ACB0D2" w:tentative="1">
      <w:start w:val="1"/>
      <w:numFmt w:val="lowerLetter"/>
      <w:lvlText w:val="%2."/>
      <w:lvlJc w:val="left"/>
      <w:pPr>
        <w:tabs>
          <w:tab w:val="num" w:pos="1440"/>
        </w:tabs>
        <w:ind w:left="1440" w:hanging="360"/>
      </w:pPr>
    </w:lvl>
    <w:lvl w:ilvl="2" w:tplc="FEC0C348" w:tentative="1">
      <w:start w:val="1"/>
      <w:numFmt w:val="lowerRoman"/>
      <w:lvlText w:val="%3."/>
      <w:lvlJc w:val="right"/>
      <w:pPr>
        <w:tabs>
          <w:tab w:val="num" w:pos="2160"/>
        </w:tabs>
        <w:ind w:left="2160" w:hanging="180"/>
      </w:pPr>
    </w:lvl>
    <w:lvl w:ilvl="3" w:tplc="4C3E7FB8" w:tentative="1">
      <w:start w:val="1"/>
      <w:numFmt w:val="decimal"/>
      <w:lvlText w:val="%4."/>
      <w:lvlJc w:val="left"/>
      <w:pPr>
        <w:tabs>
          <w:tab w:val="num" w:pos="2880"/>
        </w:tabs>
        <w:ind w:left="2880" w:hanging="360"/>
      </w:pPr>
    </w:lvl>
    <w:lvl w:ilvl="4" w:tplc="51F6A08E" w:tentative="1">
      <w:start w:val="1"/>
      <w:numFmt w:val="lowerLetter"/>
      <w:lvlText w:val="%5."/>
      <w:lvlJc w:val="left"/>
      <w:pPr>
        <w:tabs>
          <w:tab w:val="num" w:pos="3600"/>
        </w:tabs>
        <w:ind w:left="3600" w:hanging="360"/>
      </w:pPr>
    </w:lvl>
    <w:lvl w:ilvl="5" w:tplc="17FC80AC" w:tentative="1">
      <w:start w:val="1"/>
      <w:numFmt w:val="lowerRoman"/>
      <w:lvlText w:val="%6."/>
      <w:lvlJc w:val="right"/>
      <w:pPr>
        <w:tabs>
          <w:tab w:val="num" w:pos="4320"/>
        </w:tabs>
        <w:ind w:left="4320" w:hanging="180"/>
      </w:pPr>
    </w:lvl>
    <w:lvl w:ilvl="6" w:tplc="E75A058E" w:tentative="1">
      <w:start w:val="1"/>
      <w:numFmt w:val="decimal"/>
      <w:lvlText w:val="%7."/>
      <w:lvlJc w:val="left"/>
      <w:pPr>
        <w:tabs>
          <w:tab w:val="num" w:pos="5040"/>
        </w:tabs>
        <w:ind w:left="5040" w:hanging="360"/>
      </w:pPr>
    </w:lvl>
    <w:lvl w:ilvl="7" w:tplc="54940770" w:tentative="1">
      <w:start w:val="1"/>
      <w:numFmt w:val="lowerLetter"/>
      <w:lvlText w:val="%8."/>
      <w:lvlJc w:val="left"/>
      <w:pPr>
        <w:tabs>
          <w:tab w:val="num" w:pos="5760"/>
        </w:tabs>
        <w:ind w:left="5760" w:hanging="360"/>
      </w:pPr>
    </w:lvl>
    <w:lvl w:ilvl="8" w:tplc="B05059F0" w:tentative="1">
      <w:start w:val="1"/>
      <w:numFmt w:val="lowerRoman"/>
      <w:lvlText w:val="%9."/>
      <w:lvlJc w:val="right"/>
      <w:pPr>
        <w:tabs>
          <w:tab w:val="num" w:pos="6480"/>
        </w:tabs>
        <w:ind w:left="6480" w:hanging="180"/>
      </w:pPr>
    </w:lvl>
  </w:abstractNum>
  <w:abstractNum w:abstractNumId="28">
    <w:nsid w:val="58835AB1"/>
    <w:multiLevelType w:val="multilevel"/>
    <w:tmpl w:val="EF227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ABF2A3F"/>
    <w:multiLevelType w:val="hybridMultilevel"/>
    <w:tmpl w:val="DA4634B0"/>
    <w:lvl w:ilvl="0" w:tplc="155CB616">
      <w:start w:val="1"/>
      <w:numFmt w:val="decimal"/>
      <w:lvlText w:val="%1."/>
      <w:lvlJc w:val="left"/>
      <w:pPr>
        <w:tabs>
          <w:tab w:val="num" w:pos="1440"/>
        </w:tabs>
        <w:ind w:left="1440" w:hanging="720"/>
      </w:pPr>
      <w:rPr>
        <w:rFonts w:hint="default"/>
      </w:rPr>
    </w:lvl>
    <w:lvl w:ilvl="1" w:tplc="0EC61E76">
      <w:start w:val="3"/>
      <w:numFmt w:val="upperLetter"/>
      <w:lvlText w:val="%2."/>
      <w:lvlJc w:val="left"/>
      <w:pPr>
        <w:tabs>
          <w:tab w:val="num" w:pos="2160"/>
        </w:tabs>
        <w:ind w:left="2160" w:hanging="720"/>
      </w:pPr>
      <w:rPr>
        <w:rFonts w:hint="default"/>
      </w:rPr>
    </w:lvl>
    <w:lvl w:ilvl="2" w:tplc="0A141C32" w:tentative="1">
      <w:start w:val="1"/>
      <w:numFmt w:val="lowerRoman"/>
      <w:lvlText w:val="%3."/>
      <w:lvlJc w:val="right"/>
      <w:pPr>
        <w:tabs>
          <w:tab w:val="num" w:pos="2520"/>
        </w:tabs>
        <w:ind w:left="2520" w:hanging="180"/>
      </w:pPr>
    </w:lvl>
    <w:lvl w:ilvl="3" w:tplc="04A8F5DA" w:tentative="1">
      <w:start w:val="1"/>
      <w:numFmt w:val="decimal"/>
      <w:lvlText w:val="%4."/>
      <w:lvlJc w:val="left"/>
      <w:pPr>
        <w:tabs>
          <w:tab w:val="num" w:pos="3240"/>
        </w:tabs>
        <w:ind w:left="3240" w:hanging="360"/>
      </w:pPr>
    </w:lvl>
    <w:lvl w:ilvl="4" w:tplc="2DE8870A" w:tentative="1">
      <w:start w:val="1"/>
      <w:numFmt w:val="lowerLetter"/>
      <w:lvlText w:val="%5."/>
      <w:lvlJc w:val="left"/>
      <w:pPr>
        <w:tabs>
          <w:tab w:val="num" w:pos="3960"/>
        </w:tabs>
        <w:ind w:left="3960" w:hanging="360"/>
      </w:pPr>
    </w:lvl>
    <w:lvl w:ilvl="5" w:tplc="028E65CE" w:tentative="1">
      <w:start w:val="1"/>
      <w:numFmt w:val="lowerRoman"/>
      <w:lvlText w:val="%6."/>
      <w:lvlJc w:val="right"/>
      <w:pPr>
        <w:tabs>
          <w:tab w:val="num" w:pos="4680"/>
        </w:tabs>
        <w:ind w:left="4680" w:hanging="180"/>
      </w:pPr>
    </w:lvl>
    <w:lvl w:ilvl="6" w:tplc="E7AC71F2" w:tentative="1">
      <w:start w:val="1"/>
      <w:numFmt w:val="decimal"/>
      <w:lvlText w:val="%7."/>
      <w:lvlJc w:val="left"/>
      <w:pPr>
        <w:tabs>
          <w:tab w:val="num" w:pos="5400"/>
        </w:tabs>
        <w:ind w:left="5400" w:hanging="360"/>
      </w:pPr>
    </w:lvl>
    <w:lvl w:ilvl="7" w:tplc="C61CC016" w:tentative="1">
      <w:start w:val="1"/>
      <w:numFmt w:val="lowerLetter"/>
      <w:lvlText w:val="%8."/>
      <w:lvlJc w:val="left"/>
      <w:pPr>
        <w:tabs>
          <w:tab w:val="num" w:pos="6120"/>
        </w:tabs>
        <w:ind w:left="6120" w:hanging="360"/>
      </w:pPr>
    </w:lvl>
    <w:lvl w:ilvl="8" w:tplc="A9386234" w:tentative="1">
      <w:start w:val="1"/>
      <w:numFmt w:val="lowerRoman"/>
      <w:lvlText w:val="%9."/>
      <w:lvlJc w:val="right"/>
      <w:pPr>
        <w:tabs>
          <w:tab w:val="num" w:pos="6840"/>
        </w:tabs>
        <w:ind w:left="6840" w:hanging="180"/>
      </w:pPr>
    </w:lvl>
  </w:abstractNum>
  <w:abstractNum w:abstractNumId="30">
    <w:nsid w:val="5C2A0238"/>
    <w:multiLevelType w:val="hybridMultilevel"/>
    <w:tmpl w:val="76E0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366AA"/>
    <w:multiLevelType w:val="hybridMultilevel"/>
    <w:tmpl w:val="73B6A130"/>
    <w:lvl w:ilvl="0" w:tplc="E9424184">
      <w:start w:val="1"/>
      <w:numFmt w:val="decimal"/>
      <w:lvlText w:val="%1."/>
      <w:lvlJc w:val="left"/>
      <w:pPr>
        <w:tabs>
          <w:tab w:val="num" w:pos="740"/>
        </w:tabs>
        <w:ind w:left="7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4D209B"/>
    <w:multiLevelType w:val="hybridMultilevel"/>
    <w:tmpl w:val="2556A9B0"/>
    <w:lvl w:ilvl="0" w:tplc="FFECCECC">
      <w:start w:val="1"/>
      <w:numFmt w:val="decimal"/>
      <w:lvlText w:val="%1."/>
      <w:lvlJc w:val="left"/>
      <w:pPr>
        <w:tabs>
          <w:tab w:val="num" w:pos="720"/>
        </w:tabs>
        <w:ind w:left="720" w:hanging="360"/>
      </w:pPr>
    </w:lvl>
    <w:lvl w:ilvl="1" w:tplc="F2B0067C" w:tentative="1">
      <w:start w:val="1"/>
      <w:numFmt w:val="lowerLetter"/>
      <w:lvlText w:val="%2."/>
      <w:lvlJc w:val="left"/>
      <w:pPr>
        <w:tabs>
          <w:tab w:val="num" w:pos="1440"/>
        </w:tabs>
        <w:ind w:left="1440" w:hanging="360"/>
      </w:pPr>
    </w:lvl>
    <w:lvl w:ilvl="2" w:tplc="3E466230" w:tentative="1">
      <w:start w:val="1"/>
      <w:numFmt w:val="lowerRoman"/>
      <w:lvlText w:val="%3."/>
      <w:lvlJc w:val="right"/>
      <w:pPr>
        <w:tabs>
          <w:tab w:val="num" w:pos="2160"/>
        </w:tabs>
        <w:ind w:left="2160" w:hanging="180"/>
      </w:pPr>
    </w:lvl>
    <w:lvl w:ilvl="3" w:tplc="554A49EA" w:tentative="1">
      <w:start w:val="1"/>
      <w:numFmt w:val="decimal"/>
      <w:lvlText w:val="%4."/>
      <w:lvlJc w:val="left"/>
      <w:pPr>
        <w:tabs>
          <w:tab w:val="num" w:pos="2880"/>
        </w:tabs>
        <w:ind w:left="2880" w:hanging="360"/>
      </w:pPr>
    </w:lvl>
    <w:lvl w:ilvl="4" w:tplc="01069ED0" w:tentative="1">
      <w:start w:val="1"/>
      <w:numFmt w:val="lowerLetter"/>
      <w:lvlText w:val="%5."/>
      <w:lvlJc w:val="left"/>
      <w:pPr>
        <w:tabs>
          <w:tab w:val="num" w:pos="3600"/>
        </w:tabs>
        <w:ind w:left="3600" w:hanging="360"/>
      </w:pPr>
    </w:lvl>
    <w:lvl w:ilvl="5" w:tplc="FF72824E" w:tentative="1">
      <w:start w:val="1"/>
      <w:numFmt w:val="lowerRoman"/>
      <w:lvlText w:val="%6."/>
      <w:lvlJc w:val="right"/>
      <w:pPr>
        <w:tabs>
          <w:tab w:val="num" w:pos="4320"/>
        </w:tabs>
        <w:ind w:left="4320" w:hanging="180"/>
      </w:pPr>
    </w:lvl>
    <w:lvl w:ilvl="6" w:tplc="4E94F6F6" w:tentative="1">
      <w:start w:val="1"/>
      <w:numFmt w:val="decimal"/>
      <w:lvlText w:val="%7."/>
      <w:lvlJc w:val="left"/>
      <w:pPr>
        <w:tabs>
          <w:tab w:val="num" w:pos="5040"/>
        </w:tabs>
        <w:ind w:left="5040" w:hanging="360"/>
      </w:pPr>
    </w:lvl>
    <w:lvl w:ilvl="7" w:tplc="E550CB9C" w:tentative="1">
      <w:start w:val="1"/>
      <w:numFmt w:val="lowerLetter"/>
      <w:lvlText w:val="%8."/>
      <w:lvlJc w:val="left"/>
      <w:pPr>
        <w:tabs>
          <w:tab w:val="num" w:pos="5760"/>
        </w:tabs>
        <w:ind w:left="5760" w:hanging="360"/>
      </w:pPr>
    </w:lvl>
    <w:lvl w:ilvl="8" w:tplc="A0C2CA2E" w:tentative="1">
      <w:start w:val="1"/>
      <w:numFmt w:val="lowerRoman"/>
      <w:lvlText w:val="%9."/>
      <w:lvlJc w:val="right"/>
      <w:pPr>
        <w:tabs>
          <w:tab w:val="num" w:pos="6480"/>
        </w:tabs>
        <w:ind w:left="6480" w:hanging="180"/>
      </w:pPr>
    </w:lvl>
  </w:abstractNum>
  <w:abstractNum w:abstractNumId="33">
    <w:nsid w:val="64944032"/>
    <w:multiLevelType w:val="hybridMultilevel"/>
    <w:tmpl w:val="488ECF50"/>
    <w:lvl w:ilvl="0" w:tplc="4F10AA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E1EB4"/>
    <w:multiLevelType w:val="hybridMultilevel"/>
    <w:tmpl w:val="0FC077F0"/>
    <w:lvl w:ilvl="0" w:tplc="D71A8F80">
      <w:start w:val="1"/>
      <w:numFmt w:val="decimal"/>
      <w:lvlText w:val="%1."/>
      <w:lvlJc w:val="left"/>
      <w:pPr>
        <w:tabs>
          <w:tab w:val="num" w:pos="720"/>
        </w:tabs>
        <w:ind w:left="720" w:hanging="360"/>
      </w:pPr>
    </w:lvl>
    <w:lvl w:ilvl="1" w:tplc="A14C81F2" w:tentative="1">
      <w:start w:val="1"/>
      <w:numFmt w:val="lowerLetter"/>
      <w:lvlText w:val="%2."/>
      <w:lvlJc w:val="left"/>
      <w:pPr>
        <w:tabs>
          <w:tab w:val="num" w:pos="1440"/>
        </w:tabs>
        <w:ind w:left="1440" w:hanging="360"/>
      </w:pPr>
    </w:lvl>
    <w:lvl w:ilvl="2" w:tplc="C164B5B2" w:tentative="1">
      <w:start w:val="1"/>
      <w:numFmt w:val="lowerRoman"/>
      <w:lvlText w:val="%3."/>
      <w:lvlJc w:val="right"/>
      <w:pPr>
        <w:tabs>
          <w:tab w:val="num" w:pos="2160"/>
        </w:tabs>
        <w:ind w:left="2160" w:hanging="180"/>
      </w:pPr>
    </w:lvl>
    <w:lvl w:ilvl="3" w:tplc="0FF0DBCC" w:tentative="1">
      <w:start w:val="1"/>
      <w:numFmt w:val="decimal"/>
      <w:lvlText w:val="%4."/>
      <w:lvlJc w:val="left"/>
      <w:pPr>
        <w:tabs>
          <w:tab w:val="num" w:pos="2880"/>
        </w:tabs>
        <w:ind w:left="2880" w:hanging="360"/>
      </w:pPr>
    </w:lvl>
    <w:lvl w:ilvl="4" w:tplc="AEE4FF30" w:tentative="1">
      <w:start w:val="1"/>
      <w:numFmt w:val="lowerLetter"/>
      <w:lvlText w:val="%5."/>
      <w:lvlJc w:val="left"/>
      <w:pPr>
        <w:tabs>
          <w:tab w:val="num" w:pos="3600"/>
        </w:tabs>
        <w:ind w:left="3600" w:hanging="360"/>
      </w:pPr>
    </w:lvl>
    <w:lvl w:ilvl="5" w:tplc="647AF392" w:tentative="1">
      <w:start w:val="1"/>
      <w:numFmt w:val="lowerRoman"/>
      <w:lvlText w:val="%6."/>
      <w:lvlJc w:val="right"/>
      <w:pPr>
        <w:tabs>
          <w:tab w:val="num" w:pos="4320"/>
        </w:tabs>
        <w:ind w:left="4320" w:hanging="180"/>
      </w:pPr>
    </w:lvl>
    <w:lvl w:ilvl="6" w:tplc="B14C4DD2" w:tentative="1">
      <w:start w:val="1"/>
      <w:numFmt w:val="decimal"/>
      <w:lvlText w:val="%7."/>
      <w:lvlJc w:val="left"/>
      <w:pPr>
        <w:tabs>
          <w:tab w:val="num" w:pos="5040"/>
        </w:tabs>
        <w:ind w:left="5040" w:hanging="360"/>
      </w:pPr>
    </w:lvl>
    <w:lvl w:ilvl="7" w:tplc="C7F82D22" w:tentative="1">
      <w:start w:val="1"/>
      <w:numFmt w:val="lowerLetter"/>
      <w:lvlText w:val="%8."/>
      <w:lvlJc w:val="left"/>
      <w:pPr>
        <w:tabs>
          <w:tab w:val="num" w:pos="5760"/>
        </w:tabs>
        <w:ind w:left="5760" w:hanging="360"/>
      </w:pPr>
    </w:lvl>
    <w:lvl w:ilvl="8" w:tplc="C73CE9D0" w:tentative="1">
      <w:start w:val="1"/>
      <w:numFmt w:val="lowerRoman"/>
      <w:lvlText w:val="%9."/>
      <w:lvlJc w:val="right"/>
      <w:pPr>
        <w:tabs>
          <w:tab w:val="num" w:pos="6480"/>
        </w:tabs>
        <w:ind w:left="6480" w:hanging="180"/>
      </w:pPr>
    </w:lvl>
  </w:abstractNum>
  <w:abstractNum w:abstractNumId="35">
    <w:nsid w:val="675E5E64"/>
    <w:multiLevelType w:val="hybridMultilevel"/>
    <w:tmpl w:val="30823258"/>
    <w:lvl w:ilvl="0" w:tplc="C60E7C72">
      <w:start w:val="1"/>
      <w:numFmt w:val="decimal"/>
      <w:lvlText w:val="%1."/>
      <w:lvlJc w:val="left"/>
      <w:pPr>
        <w:tabs>
          <w:tab w:val="num" w:pos="720"/>
        </w:tabs>
        <w:ind w:left="720" w:hanging="360"/>
      </w:pPr>
    </w:lvl>
    <w:lvl w:ilvl="1" w:tplc="8AF8E78C">
      <w:start w:val="1"/>
      <w:numFmt w:val="lowerLetter"/>
      <w:lvlText w:val="%2."/>
      <w:lvlJc w:val="left"/>
      <w:pPr>
        <w:tabs>
          <w:tab w:val="num" w:pos="1440"/>
        </w:tabs>
        <w:ind w:left="1440" w:hanging="360"/>
      </w:pPr>
      <w:rPr>
        <w:rFonts w:hint="default"/>
      </w:rPr>
    </w:lvl>
    <w:lvl w:ilvl="2" w:tplc="A64074B2" w:tentative="1">
      <w:start w:val="1"/>
      <w:numFmt w:val="lowerRoman"/>
      <w:lvlText w:val="%3."/>
      <w:lvlJc w:val="right"/>
      <w:pPr>
        <w:tabs>
          <w:tab w:val="num" w:pos="2160"/>
        </w:tabs>
        <w:ind w:left="2160" w:hanging="180"/>
      </w:pPr>
    </w:lvl>
    <w:lvl w:ilvl="3" w:tplc="710C6E8C" w:tentative="1">
      <w:start w:val="1"/>
      <w:numFmt w:val="decimal"/>
      <w:lvlText w:val="%4."/>
      <w:lvlJc w:val="left"/>
      <w:pPr>
        <w:tabs>
          <w:tab w:val="num" w:pos="2880"/>
        </w:tabs>
        <w:ind w:left="2880" w:hanging="360"/>
      </w:pPr>
    </w:lvl>
    <w:lvl w:ilvl="4" w:tplc="7FD6A642" w:tentative="1">
      <w:start w:val="1"/>
      <w:numFmt w:val="lowerLetter"/>
      <w:lvlText w:val="%5."/>
      <w:lvlJc w:val="left"/>
      <w:pPr>
        <w:tabs>
          <w:tab w:val="num" w:pos="3600"/>
        </w:tabs>
        <w:ind w:left="3600" w:hanging="360"/>
      </w:pPr>
    </w:lvl>
    <w:lvl w:ilvl="5" w:tplc="C652D17E" w:tentative="1">
      <w:start w:val="1"/>
      <w:numFmt w:val="lowerRoman"/>
      <w:lvlText w:val="%6."/>
      <w:lvlJc w:val="right"/>
      <w:pPr>
        <w:tabs>
          <w:tab w:val="num" w:pos="4320"/>
        </w:tabs>
        <w:ind w:left="4320" w:hanging="180"/>
      </w:pPr>
    </w:lvl>
    <w:lvl w:ilvl="6" w:tplc="69CEA3A6" w:tentative="1">
      <w:start w:val="1"/>
      <w:numFmt w:val="decimal"/>
      <w:lvlText w:val="%7."/>
      <w:lvlJc w:val="left"/>
      <w:pPr>
        <w:tabs>
          <w:tab w:val="num" w:pos="5040"/>
        </w:tabs>
        <w:ind w:left="5040" w:hanging="360"/>
      </w:pPr>
    </w:lvl>
    <w:lvl w:ilvl="7" w:tplc="BEA8BF40" w:tentative="1">
      <w:start w:val="1"/>
      <w:numFmt w:val="lowerLetter"/>
      <w:lvlText w:val="%8."/>
      <w:lvlJc w:val="left"/>
      <w:pPr>
        <w:tabs>
          <w:tab w:val="num" w:pos="5760"/>
        </w:tabs>
        <w:ind w:left="5760" w:hanging="360"/>
      </w:pPr>
    </w:lvl>
    <w:lvl w:ilvl="8" w:tplc="6B9CB98A" w:tentative="1">
      <w:start w:val="1"/>
      <w:numFmt w:val="lowerRoman"/>
      <w:lvlText w:val="%9."/>
      <w:lvlJc w:val="right"/>
      <w:pPr>
        <w:tabs>
          <w:tab w:val="num" w:pos="6480"/>
        </w:tabs>
        <w:ind w:left="6480" w:hanging="180"/>
      </w:pPr>
    </w:lvl>
  </w:abstractNum>
  <w:abstractNum w:abstractNumId="36">
    <w:nsid w:val="6B143C36"/>
    <w:multiLevelType w:val="hybridMultilevel"/>
    <w:tmpl w:val="30D81A68"/>
    <w:lvl w:ilvl="0" w:tplc="AB2C3280">
      <w:start w:val="1"/>
      <w:numFmt w:val="decimal"/>
      <w:lvlText w:val="%1."/>
      <w:lvlJc w:val="left"/>
      <w:pPr>
        <w:tabs>
          <w:tab w:val="num" w:pos="720"/>
        </w:tabs>
        <w:ind w:left="720" w:hanging="360"/>
      </w:pPr>
    </w:lvl>
    <w:lvl w:ilvl="1" w:tplc="EA3A62A2" w:tentative="1">
      <w:start w:val="1"/>
      <w:numFmt w:val="lowerLetter"/>
      <w:lvlText w:val="%2."/>
      <w:lvlJc w:val="left"/>
      <w:pPr>
        <w:tabs>
          <w:tab w:val="num" w:pos="1440"/>
        </w:tabs>
        <w:ind w:left="1440" w:hanging="360"/>
      </w:pPr>
    </w:lvl>
    <w:lvl w:ilvl="2" w:tplc="3FCCEFE0" w:tentative="1">
      <w:start w:val="1"/>
      <w:numFmt w:val="lowerRoman"/>
      <w:lvlText w:val="%3."/>
      <w:lvlJc w:val="right"/>
      <w:pPr>
        <w:tabs>
          <w:tab w:val="num" w:pos="2160"/>
        </w:tabs>
        <w:ind w:left="2160" w:hanging="180"/>
      </w:pPr>
    </w:lvl>
    <w:lvl w:ilvl="3" w:tplc="FF52B834" w:tentative="1">
      <w:start w:val="1"/>
      <w:numFmt w:val="decimal"/>
      <w:lvlText w:val="%4."/>
      <w:lvlJc w:val="left"/>
      <w:pPr>
        <w:tabs>
          <w:tab w:val="num" w:pos="2880"/>
        </w:tabs>
        <w:ind w:left="2880" w:hanging="360"/>
      </w:pPr>
    </w:lvl>
    <w:lvl w:ilvl="4" w:tplc="544080C0" w:tentative="1">
      <w:start w:val="1"/>
      <w:numFmt w:val="lowerLetter"/>
      <w:lvlText w:val="%5."/>
      <w:lvlJc w:val="left"/>
      <w:pPr>
        <w:tabs>
          <w:tab w:val="num" w:pos="3600"/>
        </w:tabs>
        <w:ind w:left="3600" w:hanging="360"/>
      </w:pPr>
    </w:lvl>
    <w:lvl w:ilvl="5" w:tplc="C9FA1AC6" w:tentative="1">
      <w:start w:val="1"/>
      <w:numFmt w:val="lowerRoman"/>
      <w:lvlText w:val="%6."/>
      <w:lvlJc w:val="right"/>
      <w:pPr>
        <w:tabs>
          <w:tab w:val="num" w:pos="4320"/>
        </w:tabs>
        <w:ind w:left="4320" w:hanging="180"/>
      </w:pPr>
    </w:lvl>
    <w:lvl w:ilvl="6" w:tplc="7E4CA8E2" w:tentative="1">
      <w:start w:val="1"/>
      <w:numFmt w:val="decimal"/>
      <w:lvlText w:val="%7."/>
      <w:lvlJc w:val="left"/>
      <w:pPr>
        <w:tabs>
          <w:tab w:val="num" w:pos="5040"/>
        </w:tabs>
        <w:ind w:left="5040" w:hanging="360"/>
      </w:pPr>
    </w:lvl>
    <w:lvl w:ilvl="7" w:tplc="8264CD9E" w:tentative="1">
      <w:start w:val="1"/>
      <w:numFmt w:val="lowerLetter"/>
      <w:lvlText w:val="%8."/>
      <w:lvlJc w:val="left"/>
      <w:pPr>
        <w:tabs>
          <w:tab w:val="num" w:pos="5760"/>
        </w:tabs>
        <w:ind w:left="5760" w:hanging="360"/>
      </w:pPr>
    </w:lvl>
    <w:lvl w:ilvl="8" w:tplc="B5506F88" w:tentative="1">
      <w:start w:val="1"/>
      <w:numFmt w:val="lowerRoman"/>
      <w:lvlText w:val="%9."/>
      <w:lvlJc w:val="right"/>
      <w:pPr>
        <w:tabs>
          <w:tab w:val="num" w:pos="6480"/>
        </w:tabs>
        <w:ind w:left="6480" w:hanging="180"/>
      </w:pPr>
    </w:lvl>
  </w:abstractNum>
  <w:abstractNum w:abstractNumId="37">
    <w:nsid w:val="70AF28EB"/>
    <w:multiLevelType w:val="hybridMultilevel"/>
    <w:tmpl w:val="FE827C50"/>
    <w:lvl w:ilvl="0" w:tplc="BA4A52EE">
      <w:start w:val="1"/>
      <w:numFmt w:val="decimal"/>
      <w:lvlText w:val="%1."/>
      <w:lvlJc w:val="left"/>
      <w:pPr>
        <w:tabs>
          <w:tab w:val="num" w:pos="720"/>
        </w:tabs>
        <w:ind w:left="720" w:hanging="360"/>
      </w:pPr>
    </w:lvl>
    <w:lvl w:ilvl="1" w:tplc="09C65506" w:tentative="1">
      <w:start w:val="1"/>
      <w:numFmt w:val="lowerLetter"/>
      <w:lvlText w:val="%2."/>
      <w:lvlJc w:val="left"/>
      <w:pPr>
        <w:tabs>
          <w:tab w:val="num" w:pos="1440"/>
        </w:tabs>
        <w:ind w:left="1440" w:hanging="360"/>
      </w:pPr>
    </w:lvl>
    <w:lvl w:ilvl="2" w:tplc="2D1872D4" w:tentative="1">
      <w:start w:val="1"/>
      <w:numFmt w:val="lowerRoman"/>
      <w:lvlText w:val="%3."/>
      <w:lvlJc w:val="right"/>
      <w:pPr>
        <w:tabs>
          <w:tab w:val="num" w:pos="2160"/>
        </w:tabs>
        <w:ind w:left="2160" w:hanging="180"/>
      </w:pPr>
    </w:lvl>
    <w:lvl w:ilvl="3" w:tplc="CB76FC88" w:tentative="1">
      <w:start w:val="1"/>
      <w:numFmt w:val="decimal"/>
      <w:lvlText w:val="%4."/>
      <w:lvlJc w:val="left"/>
      <w:pPr>
        <w:tabs>
          <w:tab w:val="num" w:pos="2880"/>
        </w:tabs>
        <w:ind w:left="2880" w:hanging="360"/>
      </w:pPr>
    </w:lvl>
    <w:lvl w:ilvl="4" w:tplc="89AE728A" w:tentative="1">
      <w:start w:val="1"/>
      <w:numFmt w:val="lowerLetter"/>
      <w:lvlText w:val="%5."/>
      <w:lvlJc w:val="left"/>
      <w:pPr>
        <w:tabs>
          <w:tab w:val="num" w:pos="3600"/>
        </w:tabs>
        <w:ind w:left="3600" w:hanging="360"/>
      </w:pPr>
    </w:lvl>
    <w:lvl w:ilvl="5" w:tplc="8AF8CB46" w:tentative="1">
      <w:start w:val="1"/>
      <w:numFmt w:val="lowerRoman"/>
      <w:lvlText w:val="%6."/>
      <w:lvlJc w:val="right"/>
      <w:pPr>
        <w:tabs>
          <w:tab w:val="num" w:pos="4320"/>
        </w:tabs>
        <w:ind w:left="4320" w:hanging="180"/>
      </w:pPr>
    </w:lvl>
    <w:lvl w:ilvl="6" w:tplc="CF125A9E" w:tentative="1">
      <w:start w:val="1"/>
      <w:numFmt w:val="decimal"/>
      <w:lvlText w:val="%7."/>
      <w:lvlJc w:val="left"/>
      <w:pPr>
        <w:tabs>
          <w:tab w:val="num" w:pos="5040"/>
        </w:tabs>
        <w:ind w:left="5040" w:hanging="360"/>
      </w:pPr>
    </w:lvl>
    <w:lvl w:ilvl="7" w:tplc="C7DE243A" w:tentative="1">
      <w:start w:val="1"/>
      <w:numFmt w:val="lowerLetter"/>
      <w:lvlText w:val="%8."/>
      <w:lvlJc w:val="left"/>
      <w:pPr>
        <w:tabs>
          <w:tab w:val="num" w:pos="5760"/>
        </w:tabs>
        <w:ind w:left="5760" w:hanging="360"/>
      </w:pPr>
    </w:lvl>
    <w:lvl w:ilvl="8" w:tplc="2ACAFD2C" w:tentative="1">
      <w:start w:val="1"/>
      <w:numFmt w:val="lowerRoman"/>
      <w:lvlText w:val="%9."/>
      <w:lvlJc w:val="right"/>
      <w:pPr>
        <w:tabs>
          <w:tab w:val="num" w:pos="6480"/>
        </w:tabs>
        <w:ind w:left="6480" w:hanging="180"/>
      </w:pPr>
    </w:lvl>
  </w:abstractNum>
  <w:abstractNum w:abstractNumId="38">
    <w:nsid w:val="71C25F39"/>
    <w:multiLevelType w:val="hybridMultilevel"/>
    <w:tmpl w:val="8F226F9C"/>
    <w:lvl w:ilvl="0" w:tplc="5D6A1596">
      <w:start w:val="1"/>
      <w:numFmt w:val="decimal"/>
      <w:lvlText w:val="%1."/>
      <w:lvlJc w:val="left"/>
      <w:pPr>
        <w:tabs>
          <w:tab w:val="num" w:pos="720"/>
        </w:tabs>
        <w:ind w:left="720" w:hanging="360"/>
      </w:pPr>
    </w:lvl>
    <w:lvl w:ilvl="1" w:tplc="70BAF4E4" w:tentative="1">
      <w:start w:val="1"/>
      <w:numFmt w:val="lowerLetter"/>
      <w:lvlText w:val="%2."/>
      <w:lvlJc w:val="left"/>
      <w:pPr>
        <w:tabs>
          <w:tab w:val="num" w:pos="1440"/>
        </w:tabs>
        <w:ind w:left="1440" w:hanging="360"/>
      </w:pPr>
    </w:lvl>
    <w:lvl w:ilvl="2" w:tplc="91A4C5D4" w:tentative="1">
      <w:start w:val="1"/>
      <w:numFmt w:val="lowerRoman"/>
      <w:lvlText w:val="%3."/>
      <w:lvlJc w:val="right"/>
      <w:pPr>
        <w:tabs>
          <w:tab w:val="num" w:pos="2160"/>
        </w:tabs>
        <w:ind w:left="2160" w:hanging="180"/>
      </w:pPr>
    </w:lvl>
    <w:lvl w:ilvl="3" w:tplc="DD246904" w:tentative="1">
      <w:start w:val="1"/>
      <w:numFmt w:val="decimal"/>
      <w:lvlText w:val="%4."/>
      <w:lvlJc w:val="left"/>
      <w:pPr>
        <w:tabs>
          <w:tab w:val="num" w:pos="2880"/>
        </w:tabs>
        <w:ind w:left="2880" w:hanging="360"/>
      </w:pPr>
    </w:lvl>
    <w:lvl w:ilvl="4" w:tplc="3D9AA2BA" w:tentative="1">
      <w:start w:val="1"/>
      <w:numFmt w:val="lowerLetter"/>
      <w:lvlText w:val="%5."/>
      <w:lvlJc w:val="left"/>
      <w:pPr>
        <w:tabs>
          <w:tab w:val="num" w:pos="3600"/>
        </w:tabs>
        <w:ind w:left="3600" w:hanging="360"/>
      </w:pPr>
    </w:lvl>
    <w:lvl w:ilvl="5" w:tplc="27FC48D4" w:tentative="1">
      <w:start w:val="1"/>
      <w:numFmt w:val="lowerRoman"/>
      <w:lvlText w:val="%6."/>
      <w:lvlJc w:val="right"/>
      <w:pPr>
        <w:tabs>
          <w:tab w:val="num" w:pos="4320"/>
        </w:tabs>
        <w:ind w:left="4320" w:hanging="180"/>
      </w:pPr>
    </w:lvl>
    <w:lvl w:ilvl="6" w:tplc="6262B7BA" w:tentative="1">
      <w:start w:val="1"/>
      <w:numFmt w:val="decimal"/>
      <w:lvlText w:val="%7."/>
      <w:lvlJc w:val="left"/>
      <w:pPr>
        <w:tabs>
          <w:tab w:val="num" w:pos="5040"/>
        </w:tabs>
        <w:ind w:left="5040" w:hanging="360"/>
      </w:pPr>
    </w:lvl>
    <w:lvl w:ilvl="7" w:tplc="DCCE5A22" w:tentative="1">
      <w:start w:val="1"/>
      <w:numFmt w:val="lowerLetter"/>
      <w:lvlText w:val="%8."/>
      <w:lvlJc w:val="left"/>
      <w:pPr>
        <w:tabs>
          <w:tab w:val="num" w:pos="5760"/>
        </w:tabs>
        <w:ind w:left="5760" w:hanging="360"/>
      </w:pPr>
    </w:lvl>
    <w:lvl w:ilvl="8" w:tplc="62CCA276" w:tentative="1">
      <w:start w:val="1"/>
      <w:numFmt w:val="lowerRoman"/>
      <w:lvlText w:val="%9."/>
      <w:lvlJc w:val="right"/>
      <w:pPr>
        <w:tabs>
          <w:tab w:val="num" w:pos="6480"/>
        </w:tabs>
        <w:ind w:left="6480" w:hanging="180"/>
      </w:pPr>
    </w:lvl>
  </w:abstractNum>
  <w:abstractNum w:abstractNumId="39">
    <w:nsid w:val="72F57608"/>
    <w:multiLevelType w:val="hybridMultilevel"/>
    <w:tmpl w:val="4168BB2E"/>
    <w:lvl w:ilvl="0" w:tplc="14347BB8">
      <w:start w:val="14"/>
      <w:numFmt w:val="decimal"/>
      <w:lvlText w:val="%1."/>
      <w:lvlJc w:val="left"/>
      <w:pPr>
        <w:tabs>
          <w:tab w:val="num" w:pos="1080"/>
        </w:tabs>
        <w:ind w:left="1080" w:hanging="720"/>
      </w:pPr>
      <w:rPr>
        <w:rFonts w:hint="default"/>
      </w:rPr>
    </w:lvl>
    <w:lvl w:ilvl="1" w:tplc="AE4AC96A">
      <w:start w:val="1"/>
      <w:numFmt w:val="lowerLetter"/>
      <w:lvlText w:val="%2."/>
      <w:lvlJc w:val="left"/>
      <w:pPr>
        <w:tabs>
          <w:tab w:val="num" w:pos="1440"/>
        </w:tabs>
        <w:ind w:left="1440" w:hanging="360"/>
      </w:pPr>
    </w:lvl>
    <w:lvl w:ilvl="2" w:tplc="7DE2EE4C" w:tentative="1">
      <w:start w:val="1"/>
      <w:numFmt w:val="lowerRoman"/>
      <w:lvlText w:val="%3."/>
      <w:lvlJc w:val="right"/>
      <w:pPr>
        <w:tabs>
          <w:tab w:val="num" w:pos="2160"/>
        </w:tabs>
        <w:ind w:left="2160" w:hanging="180"/>
      </w:pPr>
    </w:lvl>
    <w:lvl w:ilvl="3" w:tplc="8CA29F7C" w:tentative="1">
      <w:start w:val="1"/>
      <w:numFmt w:val="decimal"/>
      <w:lvlText w:val="%4."/>
      <w:lvlJc w:val="left"/>
      <w:pPr>
        <w:tabs>
          <w:tab w:val="num" w:pos="2880"/>
        </w:tabs>
        <w:ind w:left="2880" w:hanging="360"/>
      </w:pPr>
    </w:lvl>
    <w:lvl w:ilvl="4" w:tplc="E3667574" w:tentative="1">
      <w:start w:val="1"/>
      <w:numFmt w:val="lowerLetter"/>
      <w:lvlText w:val="%5."/>
      <w:lvlJc w:val="left"/>
      <w:pPr>
        <w:tabs>
          <w:tab w:val="num" w:pos="3600"/>
        </w:tabs>
        <w:ind w:left="3600" w:hanging="360"/>
      </w:pPr>
    </w:lvl>
    <w:lvl w:ilvl="5" w:tplc="4476ADEC" w:tentative="1">
      <w:start w:val="1"/>
      <w:numFmt w:val="lowerRoman"/>
      <w:lvlText w:val="%6."/>
      <w:lvlJc w:val="right"/>
      <w:pPr>
        <w:tabs>
          <w:tab w:val="num" w:pos="4320"/>
        </w:tabs>
        <w:ind w:left="4320" w:hanging="180"/>
      </w:pPr>
    </w:lvl>
    <w:lvl w:ilvl="6" w:tplc="DAF20394" w:tentative="1">
      <w:start w:val="1"/>
      <w:numFmt w:val="decimal"/>
      <w:lvlText w:val="%7."/>
      <w:lvlJc w:val="left"/>
      <w:pPr>
        <w:tabs>
          <w:tab w:val="num" w:pos="5040"/>
        </w:tabs>
        <w:ind w:left="5040" w:hanging="360"/>
      </w:pPr>
    </w:lvl>
    <w:lvl w:ilvl="7" w:tplc="B1B8798C" w:tentative="1">
      <w:start w:val="1"/>
      <w:numFmt w:val="lowerLetter"/>
      <w:lvlText w:val="%8."/>
      <w:lvlJc w:val="left"/>
      <w:pPr>
        <w:tabs>
          <w:tab w:val="num" w:pos="5760"/>
        </w:tabs>
        <w:ind w:left="5760" w:hanging="360"/>
      </w:pPr>
    </w:lvl>
    <w:lvl w:ilvl="8" w:tplc="7EE2093C" w:tentative="1">
      <w:start w:val="1"/>
      <w:numFmt w:val="lowerRoman"/>
      <w:lvlText w:val="%9."/>
      <w:lvlJc w:val="right"/>
      <w:pPr>
        <w:tabs>
          <w:tab w:val="num" w:pos="6480"/>
        </w:tabs>
        <w:ind w:left="6480" w:hanging="180"/>
      </w:pPr>
    </w:lvl>
  </w:abstractNum>
  <w:abstractNum w:abstractNumId="40">
    <w:nsid w:val="753531D9"/>
    <w:multiLevelType w:val="hybridMultilevel"/>
    <w:tmpl w:val="C7F0BF5C"/>
    <w:lvl w:ilvl="0" w:tplc="92EAB772">
      <w:start w:val="1"/>
      <w:numFmt w:val="decimal"/>
      <w:lvlText w:val="%1."/>
      <w:lvlJc w:val="left"/>
      <w:pPr>
        <w:tabs>
          <w:tab w:val="num" w:pos="720"/>
        </w:tabs>
        <w:ind w:left="720" w:hanging="360"/>
      </w:pPr>
    </w:lvl>
    <w:lvl w:ilvl="1" w:tplc="0F847D2C" w:tentative="1">
      <w:start w:val="1"/>
      <w:numFmt w:val="lowerLetter"/>
      <w:lvlText w:val="%2."/>
      <w:lvlJc w:val="left"/>
      <w:pPr>
        <w:tabs>
          <w:tab w:val="num" w:pos="1440"/>
        </w:tabs>
        <w:ind w:left="1440" w:hanging="360"/>
      </w:pPr>
    </w:lvl>
    <w:lvl w:ilvl="2" w:tplc="982092CC" w:tentative="1">
      <w:start w:val="1"/>
      <w:numFmt w:val="lowerRoman"/>
      <w:lvlText w:val="%3."/>
      <w:lvlJc w:val="right"/>
      <w:pPr>
        <w:tabs>
          <w:tab w:val="num" w:pos="2160"/>
        </w:tabs>
        <w:ind w:left="2160" w:hanging="180"/>
      </w:pPr>
    </w:lvl>
    <w:lvl w:ilvl="3" w:tplc="3D5425FE" w:tentative="1">
      <w:start w:val="1"/>
      <w:numFmt w:val="decimal"/>
      <w:lvlText w:val="%4."/>
      <w:lvlJc w:val="left"/>
      <w:pPr>
        <w:tabs>
          <w:tab w:val="num" w:pos="2880"/>
        </w:tabs>
        <w:ind w:left="2880" w:hanging="360"/>
      </w:pPr>
    </w:lvl>
    <w:lvl w:ilvl="4" w:tplc="DFDCAAEC" w:tentative="1">
      <w:start w:val="1"/>
      <w:numFmt w:val="lowerLetter"/>
      <w:lvlText w:val="%5."/>
      <w:lvlJc w:val="left"/>
      <w:pPr>
        <w:tabs>
          <w:tab w:val="num" w:pos="3600"/>
        </w:tabs>
        <w:ind w:left="3600" w:hanging="360"/>
      </w:pPr>
    </w:lvl>
    <w:lvl w:ilvl="5" w:tplc="D37CC520" w:tentative="1">
      <w:start w:val="1"/>
      <w:numFmt w:val="lowerRoman"/>
      <w:lvlText w:val="%6."/>
      <w:lvlJc w:val="right"/>
      <w:pPr>
        <w:tabs>
          <w:tab w:val="num" w:pos="4320"/>
        </w:tabs>
        <w:ind w:left="4320" w:hanging="180"/>
      </w:pPr>
    </w:lvl>
    <w:lvl w:ilvl="6" w:tplc="E4505C08" w:tentative="1">
      <w:start w:val="1"/>
      <w:numFmt w:val="decimal"/>
      <w:lvlText w:val="%7."/>
      <w:lvlJc w:val="left"/>
      <w:pPr>
        <w:tabs>
          <w:tab w:val="num" w:pos="5040"/>
        </w:tabs>
        <w:ind w:left="5040" w:hanging="360"/>
      </w:pPr>
    </w:lvl>
    <w:lvl w:ilvl="7" w:tplc="F28201E6" w:tentative="1">
      <w:start w:val="1"/>
      <w:numFmt w:val="lowerLetter"/>
      <w:lvlText w:val="%8."/>
      <w:lvlJc w:val="left"/>
      <w:pPr>
        <w:tabs>
          <w:tab w:val="num" w:pos="5760"/>
        </w:tabs>
        <w:ind w:left="5760" w:hanging="360"/>
      </w:pPr>
    </w:lvl>
    <w:lvl w:ilvl="8" w:tplc="5350A7C0" w:tentative="1">
      <w:start w:val="1"/>
      <w:numFmt w:val="lowerRoman"/>
      <w:lvlText w:val="%9."/>
      <w:lvlJc w:val="right"/>
      <w:pPr>
        <w:tabs>
          <w:tab w:val="num" w:pos="6480"/>
        </w:tabs>
        <w:ind w:left="6480" w:hanging="180"/>
      </w:pPr>
    </w:lvl>
  </w:abstractNum>
  <w:abstractNum w:abstractNumId="41">
    <w:nsid w:val="7A6713FC"/>
    <w:multiLevelType w:val="hybridMultilevel"/>
    <w:tmpl w:val="D4F2E63C"/>
    <w:lvl w:ilvl="0" w:tplc="EF8691C8">
      <w:start w:val="1"/>
      <w:numFmt w:val="decimal"/>
      <w:lvlText w:val="%1."/>
      <w:lvlJc w:val="left"/>
      <w:pPr>
        <w:tabs>
          <w:tab w:val="num" w:pos="1080"/>
        </w:tabs>
        <w:ind w:left="1080" w:hanging="360"/>
      </w:pPr>
      <w:rPr>
        <w:rFonts w:hint="default"/>
      </w:rPr>
    </w:lvl>
    <w:lvl w:ilvl="1" w:tplc="4984B80E" w:tentative="1">
      <w:start w:val="1"/>
      <w:numFmt w:val="lowerLetter"/>
      <w:lvlText w:val="%2."/>
      <w:lvlJc w:val="left"/>
      <w:pPr>
        <w:tabs>
          <w:tab w:val="num" w:pos="1440"/>
        </w:tabs>
        <w:ind w:left="1440" w:hanging="360"/>
      </w:pPr>
    </w:lvl>
    <w:lvl w:ilvl="2" w:tplc="6D2EDB04" w:tentative="1">
      <w:start w:val="1"/>
      <w:numFmt w:val="lowerRoman"/>
      <w:lvlText w:val="%3."/>
      <w:lvlJc w:val="right"/>
      <w:pPr>
        <w:tabs>
          <w:tab w:val="num" w:pos="2160"/>
        </w:tabs>
        <w:ind w:left="2160" w:hanging="180"/>
      </w:pPr>
    </w:lvl>
    <w:lvl w:ilvl="3" w:tplc="C16C063A" w:tentative="1">
      <w:start w:val="1"/>
      <w:numFmt w:val="decimal"/>
      <w:lvlText w:val="%4."/>
      <w:lvlJc w:val="left"/>
      <w:pPr>
        <w:tabs>
          <w:tab w:val="num" w:pos="2880"/>
        </w:tabs>
        <w:ind w:left="2880" w:hanging="360"/>
      </w:pPr>
    </w:lvl>
    <w:lvl w:ilvl="4" w:tplc="48FC7D44" w:tentative="1">
      <w:start w:val="1"/>
      <w:numFmt w:val="lowerLetter"/>
      <w:lvlText w:val="%5."/>
      <w:lvlJc w:val="left"/>
      <w:pPr>
        <w:tabs>
          <w:tab w:val="num" w:pos="3600"/>
        </w:tabs>
        <w:ind w:left="3600" w:hanging="360"/>
      </w:pPr>
    </w:lvl>
    <w:lvl w:ilvl="5" w:tplc="395CCDEC" w:tentative="1">
      <w:start w:val="1"/>
      <w:numFmt w:val="lowerRoman"/>
      <w:lvlText w:val="%6."/>
      <w:lvlJc w:val="right"/>
      <w:pPr>
        <w:tabs>
          <w:tab w:val="num" w:pos="4320"/>
        </w:tabs>
        <w:ind w:left="4320" w:hanging="180"/>
      </w:pPr>
    </w:lvl>
    <w:lvl w:ilvl="6" w:tplc="62A85140" w:tentative="1">
      <w:start w:val="1"/>
      <w:numFmt w:val="decimal"/>
      <w:lvlText w:val="%7."/>
      <w:lvlJc w:val="left"/>
      <w:pPr>
        <w:tabs>
          <w:tab w:val="num" w:pos="5040"/>
        </w:tabs>
        <w:ind w:left="5040" w:hanging="360"/>
      </w:pPr>
    </w:lvl>
    <w:lvl w:ilvl="7" w:tplc="59F68DB0" w:tentative="1">
      <w:start w:val="1"/>
      <w:numFmt w:val="lowerLetter"/>
      <w:lvlText w:val="%8."/>
      <w:lvlJc w:val="left"/>
      <w:pPr>
        <w:tabs>
          <w:tab w:val="num" w:pos="5760"/>
        </w:tabs>
        <w:ind w:left="5760" w:hanging="360"/>
      </w:pPr>
    </w:lvl>
    <w:lvl w:ilvl="8" w:tplc="13F8710C" w:tentative="1">
      <w:start w:val="1"/>
      <w:numFmt w:val="lowerRoman"/>
      <w:lvlText w:val="%9."/>
      <w:lvlJc w:val="right"/>
      <w:pPr>
        <w:tabs>
          <w:tab w:val="num" w:pos="6480"/>
        </w:tabs>
        <w:ind w:left="6480" w:hanging="180"/>
      </w:pPr>
    </w:lvl>
  </w:abstractNum>
  <w:num w:numId="1">
    <w:abstractNumId w:val="34"/>
  </w:num>
  <w:num w:numId="2">
    <w:abstractNumId w:val="35"/>
  </w:num>
  <w:num w:numId="3">
    <w:abstractNumId w:val="37"/>
  </w:num>
  <w:num w:numId="4">
    <w:abstractNumId w:val="12"/>
  </w:num>
  <w:num w:numId="5">
    <w:abstractNumId w:val="8"/>
  </w:num>
  <w:num w:numId="6">
    <w:abstractNumId w:val="36"/>
  </w:num>
  <w:num w:numId="7">
    <w:abstractNumId w:val="10"/>
  </w:num>
  <w:num w:numId="8">
    <w:abstractNumId w:val="6"/>
  </w:num>
  <w:num w:numId="9">
    <w:abstractNumId w:val="20"/>
  </w:num>
  <w:num w:numId="10">
    <w:abstractNumId w:val="9"/>
  </w:num>
  <w:num w:numId="11">
    <w:abstractNumId w:val="23"/>
  </w:num>
  <w:num w:numId="12">
    <w:abstractNumId w:val="39"/>
  </w:num>
  <w:num w:numId="13">
    <w:abstractNumId w:val="16"/>
  </w:num>
  <w:num w:numId="14">
    <w:abstractNumId w:val="27"/>
  </w:num>
  <w:num w:numId="15">
    <w:abstractNumId w:val="21"/>
  </w:num>
  <w:num w:numId="16">
    <w:abstractNumId w:val="14"/>
  </w:num>
  <w:num w:numId="17">
    <w:abstractNumId w:val="40"/>
  </w:num>
  <w:num w:numId="18">
    <w:abstractNumId w:val="38"/>
  </w:num>
  <w:num w:numId="19">
    <w:abstractNumId w:val="5"/>
  </w:num>
  <w:num w:numId="20">
    <w:abstractNumId w:val="22"/>
  </w:num>
  <w:num w:numId="21">
    <w:abstractNumId w:val="32"/>
  </w:num>
  <w:num w:numId="22">
    <w:abstractNumId w:val="11"/>
  </w:num>
  <w:num w:numId="23">
    <w:abstractNumId w:val="3"/>
  </w:num>
  <w:num w:numId="24">
    <w:abstractNumId w:val="15"/>
  </w:num>
  <w:num w:numId="25">
    <w:abstractNumId w:val="41"/>
  </w:num>
  <w:num w:numId="26">
    <w:abstractNumId w:val="4"/>
  </w:num>
  <w:num w:numId="27">
    <w:abstractNumId w:val="1"/>
  </w:num>
  <w:num w:numId="28">
    <w:abstractNumId w:val="29"/>
  </w:num>
  <w:num w:numId="29">
    <w:abstractNumId w:val="13"/>
  </w:num>
  <w:num w:numId="30">
    <w:abstractNumId w:val="31"/>
  </w:num>
  <w:num w:numId="31">
    <w:abstractNumId w:val="19"/>
  </w:num>
  <w:num w:numId="32">
    <w:abstractNumId w:val="28"/>
  </w:num>
  <w:num w:numId="33">
    <w:abstractNumId w:val="24"/>
  </w:num>
  <w:num w:numId="34">
    <w:abstractNumId w:val="17"/>
  </w:num>
  <w:num w:numId="35">
    <w:abstractNumId w:val="33"/>
  </w:num>
  <w:num w:numId="36">
    <w:abstractNumId w:val="2"/>
  </w:num>
  <w:num w:numId="37">
    <w:abstractNumId w:val="26"/>
  </w:num>
  <w:num w:numId="38">
    <w:abstractNumId w:val="18"/>
  </w:num>
  <w:num w:numId="39">
    <w:abstractNumId w:val="30"/>
  </w:num>
  <w:num w:numId="40">
    <w:abstractNumId w:val="7"/>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31"/>
    <w:rsid w:val="00000800"/>
    <w:rsid w:val="00000C03"/>
    <w:rsid w:val="00022480"/>
    <w:rsid w:val="000309F4"/>
    <w:rsid w:val="00032ECE"/>
    <w:rsid w:val="00071442"/>
    <w:rsid w:val="00094AD4"/>
    <w:rsid w:val="00094DD7"/>
    <w:rsid w:val="00097534"/>
    <w:rsid w:val="000C078F"/>
    <w:rsid w:val="000D5151"/>
    <w:rsid w:val="000E5610"/>
    <w:rsid w:val="00117022"/>
    <w:rsid w:val="00165EC6"/>
    <w:rsid w:val="00173C09"/>
    <w:rsid w:val="0018260F"/>
    <w:rsid w:val="0019337C"/>
    <w:rsid w:val="001E28C3"/>
    <w:rsid w:val="001F51D8"/>
    <w:rsid w:val="0022501F"/>
    <w:rsid w:val="00225948"/>
    <w:rsid w:val="002A60D2"/>
    <w:rsid w:val="002B5660"/>
    <w:rsid w:val="002B6057"/>
    <w:rsid w:val="002C3B33"/>
    <w:rsid w:val="002D47A2"/>
    <w:rsid w:val="00300789"/>
    <w:rsid w:val="00320511"/>
    <w:rsid w:val="00335988"/>
    <w:rsid w:val="0035040F"/>
    <w:rsid w:val="003641E6"/>
    <w:rsid w:val="00385D8E"/>
    <w:rsid w:val="00390C2D"/>
    <w:rsid w:val="0039591F"/>
    <w:rsid w:val="003A0E40"/>
    <w:rsid w:val="003A5A27"/>
    <w:rsid w:val="003B4031"/>
    <w:rsid w:val="003D3F74"/>
    <w:rsid w:val="003D5512"/>
    <w:rsid w:val="003D7184"/>
    <w:rsid w:val="00404150"/>
    <w:rsid w:val="004129C2"/>
    <w:rsid w:val="0041347B"/>
    <w:rsid w:val="00432718"/>
    <w:rsid w:val="004338D8"/>
    <w:rsid w:val="004470D2"/>
    <w:rsid w:val="004625FE"/>
    <w:rsid w:val="00475C31"/>
    <w:rsid w:val="00483F19"/>
    <w:rsid w:val="004B1206"/>
    <w:rsid w:val="004C4759"/>
    <w:rsid w:val="004E3AFE"/>
    <w:rsid w:val="004E3BA1"/>
    <w:rsid w:val="0050041C"/>
    <w:rsid w:val="00503376"/>
    <w:rsid w:val="00516241"/>
    <w:rsid w:val="00516B5D"/>
    <w:rsid w:val="005A3C90"/>
    <w:rsid w:val="005B1024"/>
    <w:rsid w:val="005B34A3"/>
    <w:rsid w:val="005D6846"/>
    <w:rsid w:val="005E1C1A"/>
    <w:rsid w:val="00602DB1"/>
    <w:rsid w:val="00624C50"/>
    <w:rsid w:val="00646A46"/>
    <w:rsid w:val="00646E3B"/>
    <w:rsid w:val="00651253"/>
    <w:rsid w:val="006677DA"/>
    <w:rsid w:val="006B2FB6"/>
    <w:rsid w:val="006C226D"/>
    <w:rsid w:val="006C2848"/>
    <w:rsid w:val="006C40E9"/>
    <w:rsid w:val="0070565B"/>
    <w:rsid w:val="007163B7"/>
    <w:rsid w:val="00717D34"/>
    <w:rsid w:val="007220F0"/>
    <w:rsid w:val="0073161F"/>
    <w:rsid w:val="00742705"/>
    <w:rsid w:val="00744BB8"/>
    <w:rsid w:val="00746305"/>
    <w:rsid w:val="00773D55"/>
    <w:rsid w:val="007F2579"/>
    <w:rsid w:val="008218E4"/>
    <w:rsid w:val="00830209"/>
    <w:rsid w:val="00891ECA"/>
    <w:rsid w:val="00893C48"/>
    <w:rsid w:val="008A4C4D"/>
    <w:rsid w:val="008B1C74"/>
    <w:rsid w:val="008B33F3"/>
    <w:rsid w:val="008D2144"/>
    <w:rsid w:val="00912247"/>
    <w:rsid w:val="00927B8F"/>
    <w:rsid w:val="00931EF5"/>
    <w:rsid w:val="0093445E"/>
    <w:rsid w:val="00944CB5"/>
    <w:rsid w:val="0096295E"/>
    <w:rsid w:val="00981136"/>
    <w:rsid w:val="009834F4"/>
    <w:rsid w:val="009920B1"/>
    <w:rsid w:val="00993A86"/>
    <w:rsid w:val="009A3A1D"/>
    <w:rsid w:val="009C213F"/>
    <w:rsid w:val="009C5B5F"/>
    <w:rsid w:val="009D6B4D"/>
    <w:rsid w:val="00A00E84"/>
    <w:rsid w:val="00A0299E"/>
    <w:rsid w:val="00A0367B"/>
    <w:rsid w:val="00A13D2C"/>
    <w:rsid w:val="00A1447D"/>
    <w:rsid w:val="00A4783B"/>
    <w:rsid w:val="00AC71FD"/>
    <w:rsid w:val="00B45994"/>
    <w:rsid w:val="00B60887"/>
    <w:rsid w:val="00B772CE"/>
    <w:rsid w:val="00BB09B2"/>
    <w:rsid w:val="00BC2EC8"/>
    <w:rsid w:val="00BC38AA"/>
    <w:rsid w:val="00BC48C4"/>
    <w:rsid w:val="00BC753B"/>
    <w:rsid w:val="00BD1F4D"/>
    <w:rsid w:val="00BE15B7"/>
    <w:rsid w:val="00C030C4"/>
    <w:rsid w:val="00C047BC"/>
    <w:rsid w:val="00C22EA0"/>
    <w:rsid w:val="00C4180E"/>
    <w:rsid w:val="00C437ED"/>
    <w:rsid w:val="00C57059"/>
    <w:rsid w:val="00C61118"/>
    <w:rsid w:val="00C70333"/>
    <w:rsid w:val="00C74346"/>
    <w:rsid w:val="00C82C7C"/>
    <w:rsid w:val="00CC49DE"/>
    <w:rsid w:val="00CD66A3"/>
    <w:rsid w:val="00D038DC"/>
    <w:rsid w:val="00D040B4"/>
    <w:rsid w:val="00D1391C"/>
    <w:rsid w:val="00D66A29"/>
    <w:rsid w:val="00D97B93"/>
    <w:rsid w:val="00DA3600"/>
    <w:rsid w:val="00DD308C"/>
    <w:rsid w:val="00DF36B2"/>
    <w:rsid w:val="00E90232"/>
    <w:rsid w:val="00E97E9F"/>
    <w:rsid w:val="00EC4945"/>
    <w:rsid w:val="00EE37DC"/>
    <w:rsid w:val="00F267C9"/>
    <w:rsid w:val="00F35D93"/>
    <w:rsid w:val="00F402F7"/>
    <w:rsid w:val="00F625CA"/>
    <w:rsid w:val="00FA4A48"/>
    <w:rsid w:val="00FB43F4"/>
    <w:rsid w:val="00FD3C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3D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BodyTextIndent">
    <w:name w:val="Body Text Indent"/>
    <w:basedOn w:val="Normal"/>
    <w:pPr>
      <w:ind w:left="720" w:hanging="360"/>
    </w:pPr>
    <w:rPr>
      <w:rFonts w:ascii="Arial" w:hAnsi="Arial"/>
      <w:color w:val="000000"/>
    </w:rPr>
  </w:style>
  <w:style w:type="paragraph" w:styleId="BodyTextIndent2">
    <w:name w:val="Body Text Indent 2"/>
    <w:basedOn w:val="Normal"/>
    <w:pPr>
      <w:ind w:left="360"/>
    </w:pPr>
    <w:rPr>
      <w:rFonts w:ascii="Arial" w:hAnsi="Arial"/>
      <w:color w:val="000000"/>
    </w:rPr>
  </w:style>
  <w:style w:type="paragraph" w:styleId="BodyTextIndent3">
    <w:name w:val="Body Text Indent 3"/>
    <w:basedOn w:val="Normal"/>
    <w:pPr>
      <w:ind w:left="720" w:hanging="720"/>
    </w:pPr>
    <w:rPr>
      <w:rFonts w:ascii="Arial" w:hAnsi="Arial"/>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Pr>
      <w:rFonts w:ascii="Arial" w:hAnsi="Arial"/>
      <w:color w:val="000000"/>
    </w:rPr>
  </w:style>
  <w:style w:type="paragraph" w:styleId="BalloonText">
    <w:name w:val="Balloon Text"/>
    <w:basedOn w:val="Normal"/>
    <w:semiHidden/>
    <w:rsid w:val="003B4031"/>
    <w:rPr>
      <w:rFonts w:ascii="Tahoma" w:hAnsi="Tahoma" w:cs="Tahoma"/>
      <w:sz w:val="16"/>
      <w:szCs w:val="16"/>
    </w:rPr>
  </w:style>
  <w:style w:type="paragraph" w:customStyle="1" w:styleId="Body">
    <w:name w:val="Body"/>
    <w:basedOn w:val="Normal"/>
    <w:rsid w:val="003A5A27"/>
    <w:pPr>
      <w:overflowPunct w:val="0"/>
      <w:autoSpaceDE w:val="0"/>
      <w:autoSpaceDN w:val="0"/>
      <w:adjustRightInd w:val="0"/>
      <w:spacing w:line="240" w:lineRule="atLeast"/>
      <w:textAlignment w:val="baseline"/>
    </w:pPr>
    <w:rPr>
      <w:rFonts w:ascii="Arial" w:eastAsia="Times New Roman" w:hAnsi="Arial"/>
      <w:color w:val="000000"/>
    </w:rPr>
  </w:style>
  <w:style w:type="character" w:styleId="Hyperlink">
    <w:name w:val="Hyperlink"/>
    <w:rsid w:val="00000C03"/>
    <w:rPr>
      <w:color w:val="0000FF"/>
      <w:u w:val="single"/>
    </w:rPr>
  </w:style>
  <w:style w:type="character" w:customStyle="1" w:styleId="style3style48">
    <w:name w:val="style3 style48"/>
    <w:basedOn w:val="DefaultParagraphFont"/>
    <w:rsid w:val="008B33F3"/>
  </w:style>
  <w:style w:type="character" w:customStyle="1" w:styleId="FooterChar">
    <w:name w:val="Footer Char"/>
    <w:link w:val="Footer"/>
    <w:uiPriority w:val="99"/>
    <w:rsid w:val="005A3C90"/>
    <w:rPr>
      <w:sz w:val="24"/>
    </w:rPr>
  </w:style>
  <w:style w:type="character" w:styleId="CommentReference">
    <w:name w:val="annotation reference"/>
    <w:uiPriority w:val="99"/>
    <w:rsid w:val="003D5512"/>
    <w:rPr>
      <w:sz w:val="16"/>
      <w:szCs w:val="16"/>
    </w:rPr>
  </w:style>
  <w:style w:type="paragraph" w:styleId="CommentText">
    <w:name w:val="annotation text"/>
    <w:basedOn w:val="Normal"/>
    <w:link w:val="CommentTextChar"/>
    <w:uiPriority w:val="99"/>
    <w:rsid w:val="003D5512"/>
    <w:rPr>
      <w:sz w:val="20"/>
    </w:rPr>
  </w:style>
  <w:style w:type="paragraph" w:styleId="CommentSubject">
    <w:name w:val="annotation subject"/>
    <w:basedOn w:val="CommentText"/>
    <w:next w:val="CommentText"/>
    <w:semiHidden/>
    <w:rsid w:val="003D5512"/>
    <w:rPr>
      <w:b/>
      <w:bCs/>
    </w:rPr>
  </w:style>
  <w:style w:type="character" w:customStyle="1" w:styleId="Heading1Char">
    <w:name w:val="Heading 1 Char"/>
    <w:link w:val="Heading1"/>
    <w:rsid w:val="00FB43F4"/>
    <w:rPr>
      <w:rFonts w:ascii="Arial" w:hAnsi="Arial"/>
      <w:b/>
      <w:color w:val="000000"/>
      <w:sz w:val="24"/>
    </w:rPr>
  </w:style>
  <w:style w:type="character" w:customStyle="1" w:styleId="CommentTextChar">
    <w:name w:val="Comment Text Char"/>
    <w:link w:val="CommentText"/>
    <w:uiPriority w:val="99"/>
    <w:rsid w:val="00893C48"/>
  </w:style>
  <w:style w:type="character" w:customStyle="1" w:styleId="BodyTextChar">
    <w:name w:val="Body Text Char"/>
    <w:link w:val="BodyText"/>
    <w:rsid w:val="00893C48"/>
    <w:rPr>
      <w:rFonts w:ascii="Arial" w:hAnsi="Arial"/>
      <w:color w:val="000000"/>
      <w:sz w:val="24"/>
    </w:rPr>
  </w:style>
  <w:style w:type="paragraph" w:styleId="ListParagraph">
    <w:name w:val="List Paragraph"/>
    <w:basedOn w:val="Normal"/>
    <w:uiPriority w:val="34"/>
    <w:qFormat/>
    <w:rsid w:val="004E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www.___________________"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http://nsaahome.org/yearbook.php" TargetMode="External"/><Relationship Id="rId18" Type="http://schemas.openxmlformats.org/officeDocument/2006/relationships/hyperlink" Target="http://www.cdc.gov/ncipc/tbi/Coaches_Tool_Kit.htm" TargetMode="Externa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1E4B-3058-5E47-A8C9-6EDCE422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9293</Words>
  <Characters>52971</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62140</CharactersWithSpaces>
  <SharedDoc>false</SharedDoc>
  <HLinks>
    <vt:vector size="18" baseType="variant">
      <vt:variant>
        <vt:i4>2949225</vt:i4>
      </vt:variant>
      <vt:variant>
        <vt:i4>8</vt:i4>
      </vt:variant>
      <vt:variant>
        <vt:i4>0</vt:i4>
      </vt:variant>
      <vt:variant>
        <vt:i4>5</vt:i4>
      </vt:variant>
      <vt:variant>
        <vt:lpwstr>http://www.cdc.gov/ncipc/tbi/Coaches_Tool_Kit.htm</vt:lpwstr>
      </vt:variant>
      <vt:variant>
        <vt:lpwstr/>
      </vt:variant>
      <vt:variant>
        <vt:i4>4259914</vt:i4>
      </vt:variant>
      <vt:variant>
        <vt:i4>3</vt:i4>
      </vt:variant>
      <vt:variant>
        <vt:i4>0</vt:i4>
      </vt:variant>
      <vt:variant>
        <vt:i4>5</vt:i4>
      </vt:variant>
      <vt:variant>
        <vt:lpwstr>http://nsaahome.org/yearbook.php</vt:lpwstr>
      </vt:variant>
      <vt:variant>
        <vt:lpwstr/>
      </vt:variant>
      <vt:variant>
        <vt:i4>2818063</vt:i4>
      </vt:variant>
      <vt:variant>
        <vt:i4>0</vt:i4>
      </vt:variant>
      <vt:variant>
        <vt:i4>0</vt:i4>
      </vt:variant>
      <vt:variant>
        <vt:i4>5</vt:i4>
      </vt:variant>
      <vt:variant>
        <vt:lpwstr>http://www.___________________/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2017-06-23T20:05:00Z</dcterms:created>
  <dcterms:modified xsi:type="dcterms:W3CDTF">2017-06-23T20:05:00Z</dcterms:modified>
</cp:coreProperties>
</file>