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4834B" w14:textId="77777777" w:rsidR="00691FF1" w:rsidRPr="00427B8B" w:rsidRDefault="00E86415" w:rsidP="003A6388">
      <w:pPr>
        <w:jc w:val="center"/>
        <w:rPr>
          <w:rFonts w:ascii="Verdana" w:hAnsi="Verdana" w:cs="Arial"/>
          <w:b/>
        </w:rPr>
      </w:pPr>
      <w:r w:rsidRPr="00427B8B">
        <w:rPr>
          <w:rFonts w:ascii="Verdana" w:hAnsi="Verdana" w:cs="Arial"/>
          <w:b/>
        </w:rPr>
        <w:t>6027</w:t>
      </w:r>
    </w:p>
    <w:p w14:paraId="437D864C" w14:textId="77777777" w:rsidR="007162DA" w:rsidRPr="00427B8B" w:rsidRDefault="00807E2E" w:rsidP="003A6388">
      <w:pPr>
        <w:jc w:val="center"/>
        <w:rPr>
          <w:rFonts w:ascii="Verdana" w:hAnsi="Verdana" w:cs="Arial"/>
          <w:b/>
        </w:rPr>
      </w:pPr>
      <w:r w:rsidRPr="00427B8B">
        <w:rPr>
          <w:rFonts w:ascii="Verdana" w:hAnsi="Verdana" w:cs="Arial"/>
          <w:b/>
        </w:rPr>
        <w:t>Field Trips</w:t>
      </w:r>
    </w:p>
    <w:p w14:paraId="4195F856" w14:textId="77777777" w:rsidR="00CB1AD6" w:rsidRPr="00427B8B" w:rsidRDefault="00CB1AD6" w:rsidP="006E6820">
      <w:pPr>
        <w:jc w:val="both"/>
        <w:rPr>
          <w:rFonts w:ascii="Verdana" w:hAnsi="Verdana" w:cs="Arial"/>
        </w:rPr>
      </w:pPr>
    </w:p>
    <w:p w14:paraId="3164D635" w14:textId="77777777" w:rsidR="00CB1AD6" w:rsidRPr="00427B8B" w:rsidRDefault="00CB1AD6" w:rsidP="006E6820">
      <w:pPr>
        <w:jc w:val="both"/>
        <w:rPr>
          <w:rFonts w:ascii="Verdana" w:hAnsi="Verdana" w:cs="Arial"/>
        </w:rPr>
      </w:pPr>
      <w:r w:rsidRPr="00427B8B">
        <w:rPr>
          <w:rFonts w:ascii="Verdana" w:hAnsi="Verdana" w:cs="Arial"/>
        </w:rPr>
        <w:t>The board encourages instructional staff to incorporate field trips into the curriculum.  These trips should normally be conducted during the school day.</w:t>
      </w:r>
    </w:p>
    <w:p w14:paraId="047A765D" w14:textId="77777777" w:rsidR="00CB1AD6" w:rsidRPr="00427B8B" w:rsidRDefault="00CB1AD6" w:rsidP="006E6820">
      <w:pPr>
        <w:jc w:val="both"/>
        <w:rPr>
          <w:rFonts w:ascii="Verdana" w:hAnsi="Verdana" w:cs="Arial"/>
        </w:rPr>
      </w:pPr>
    </w:p>
    <w:p w14:paraId="691B8FB8" w14:textId="77777777" w:rsidR="00CB1AD6" w:rsidRPr="00427B8B" w:rsidRDefault="00CB1AD6" w:rsidP="006E6820">
      <w:pPr>
        <w:jc w:val="both"/>
        <w:rPr>
          <w:rFonts w:ascii="Verdana" w:hAnsi="Verdana" w:cs="Arial"/>
        </w:rPr>
      </w:pPr>
      <w:r w:rsidRPr="00427B8B">
        <w:rPr>
          <w:rFonts w:ascii="Verdana" w:hAnsi="Verdana" w:cs="Arial"/>
        </w:rPr>
        <w:t>1.</w:t>
      </w:r>
      <w:r w:rsidRPr="00427B8B">
        <w:rPr>
          <w:rFonts w:ascii="Verdana" w:hAnsi="Verdana" w:cs="Arial"/>
        </w:rPr>
        <w:tab/>
      </w:r>
      <w:r w:rsidRPr="00427B8B">
        <w:rPr>
          <w:rFonts w:ascii="Verdana" w:hAnsi="Verdana" w:cs="Arial"/>
          <w:b/>
        </w:rPr>
        <w:t>General Conditions</w:t>
      </w:r>
    </w:p>
    <w:p w14:paraId="6165800D" w14:textId="77777777" w:rsidR="00CB1AD6" w:rsidRPr="00427B8B" w:rsidRDefault="00CB1AD6" w:rsidP="006E6820">
      <w:pPr>
        <w:jc w:val="both"/>
        <w:rPr>
          <w:rFonts w:ascii="Verdana" w:hAnsi="Verdana" w:cs="Arial"/>
        </w:rPr>
      </w:pPr>
    </w:p>
    <w:p w14:paraId="0DEE5661" w14:textId="77777777" w:rsidR="00CB1AD6" w:rsidRPr="00427B8B" w:rsidRDefault="00CB1AD6" w:rsidP="006E6820">
      <w:pPr>
        <w:jc w:val="both"/>
        <w:rPr>
          <w:rFonts w:ascii="Verdana" w:hAnsi="Verdana" w:cs="Arial"/>
        </w:rPr>
      </w:pPr>
      <w:r w:rsidRPr="00427B8B">
        <w:rPr>
          <w:rFonts w:ascii="Verdana" w:hAnsi="Verdana" w:cs="Arial"/>
        </w:rPr>
        <w:t xml:space="preserve">All trips </w:t>
      </w:r>
      <w:r w:rsidR="00EC231F" w:rsidRPr="00427B8B">
        <w:rPr>
          <w:rFonts w:ascii="Verdana" w:hAnsi="Verdana" w:cs="Arial"/>
        </w:rPr>
        <w:t xml:space="preserve">must be </w:t>
      </w:r>
      <w:r w:rsidRPr="00427B8B">
        <w:rPr>
          <w:rFonts w:ascii="Verdana" w:hAnsi="Verdana" w:cs="Arial"/>
        </w:rPr>
        <w:t xml:space="preserve">pre-approved by the teacher’s building principal.  Out-of-state and overnight trips </w:t>
      </w:r>
      <w:r w:rsidR="006E6820" w:rsidRPr="00427B8B">
        <w:rPr>
          <w:rFonts w:ascii="Verdana" w:hAnsi="Verdana" w:cs="Arial"/>
        </w:rPr>
        <w:t>require pre-</w:t>
      </w:r>
      <w:r w:rsidRPr="00427B8B">
        <w:rPr>
          <w:rFonts w:ascii="Verdana" w:hAnsi="Verdana" w:cs="Arial"/>
        </w:rPr>
        <w:t>approv</w:t>
      </w:r>
      <w:r w:rsidR="006E6820" w:rsidRPr="00427B8B">
        <w:rPr>
          <w:rFonts w:ascii="Verdana" w:hAnsi="Verdana" w:cs="Arial"/>
        </w:rPr>
        <w:t>al</w:t>
      </w:r>
      <w:r w:rsidRPr="00427B8B">
        <w:rPr>
          <w:rFonts w:ascii="Verdana" w:hAnsi="Verdana" w:cs="Arial"/>
        </w:rPr>
        <w:t xml:space="preserve"> by the board.  The superintendent and principals will develop guidelines for approval of trips and communicate those guidelines to teaching staff.</w:t>
      </w:r>
    </w:p>
    <w:p w14:paraId="0B74910C" w14:textId="77777777" w:rsidR="00CB1AD6" w:rsidRPr="00427B8B" w:rsidRDefault="00CB1AD6" w:rsidP="006E6820">
      <w:pPr>
        <w:jc w:val="both"/>
        <w:rPr>
          <w:rFonts w:ascii="Verdana" w:hAnsi="Verdana" w:cs="Arial"/>
        </w:rPr>
      </w:pPr>
    </w:p>
    <w:p w14:paraId="11ED299E" w14:textId="77777777" w:rsidR="00CB1AD6" w:rsidRPr="00427B8B" w:rsidRDefault="00CB1AD6" w:rsidP="006E6820">
      <w:pPr>
        <w:jc w:val="both"/>
        <w:rPr>
          <w:rFonts w:ascii="Verdana" w:hAnsi="Verdana" w:cs="Arial"/>
          <w:b/>
        </w:rPr>
      </w:pPr>
      <w:r w:rsidRPr="00427B8B">
        <w:rPr>
          <w:rFonts w:ascii="Verdana" w:hAnsi="Verdana" w:cs="Arial"/>
        </w:rPr>
        <w:t>2.</w:t>
      </w:r>
      <w:r w:rsidRPr="00427B8B">
        <w:rPr>
          <w:rFonts w:ascii="Verdana" w:hAnsi="Verdana" w:cs="Arial"/>
        </w:rPr>
        <w:tab/>
      </w:r>
      <w:r w:rsidRPr="00427B8B">
        <w:rPr>
          <w:rFonts w:ascii="Verdana" w:hAnsi="Verdana" w:cs="Arial"/>
          <w:b/>
        </w:rPr>
        <w:t>Parental Permission</w:t>
      </w:r>
    </w:p>
    <w:p w14:paraId="526244F9" w14:textId="77777777" w:rsidR="00CB1AD6" w:rsidRPr="00427B8B" w:rsidRDefault="00CB1AD6" w:rsidP="006E6820">
      <w:pPr>
        <w:jc w:val="both"/>
        <w:rPr>
          <w:rFonts w:ascii="Verdana" w:hAnsi="Verdana" w:cs="Arial"/>
          <w:b/>
        </w:rPr>
      </w:pPr>
    </w:p>
    <w:p w14:paraId="1EFCF59A" w14:textId="77777777" w:rsidR="00CB1AD6" w:rsidRPr="00427B8B" w:rsidRDefault="00CB1AD6" w:rsidP="006E6820">
      <w:pPr>
        <w:jc w:val="both"/>
        <w:rPr>
          <w:rFonts w:ascii="Verdana" w:hAnsi="Verdana" w:cs="Arial"/>
        </w:rPr>
      </w:pPr>
      <w:r w:rsidRPr="00427B8B">
        <w:rPr>
          <w:rFonts w:ascii="Verdana" w:hAnsi="Verdana" w:cs="Arial"/>
        </w:rPr>
        <w:t>Each student must submit a signed parental permission slip prior to being allowed to attend a field trip.  A new permission slip must be submitted for each trip.</w:t>
      </w:r>
      <w:r w:rsidR="00B4377D" w:rsidRPr="00427B8B">
        <w:rPr>
          <w:rFonts w:ascii="Verdana" w:hAnsi="Verdana" w:cs="Arial"/>
        </w:rPr>
        <w:t xml:space="preserve"> Caregivers, as that term is defined in the Nebraska Strengthening Families Act, shall be permitted to sign parental permission slips.</w:t>
      </w:r>
    </w:p>
    <w:p w14:paraId="6966D30F" w14:textId="77777777" w:rsidR="00CB1AD6" w:rsidRPr="00427B8B" w:rsidRDefault="00CB1AD6" w:rsidP="006E6820">
      <w:pPr>
        <w:jc w:val="both"/>
        <w:rPr>
          <w:rFonts w:ascii="Verdana" w:hAnsi="Verdana" w:cs="Arial"/>
        </w:rPr>
      </w:pPr>
    </w:p>
    <w:p w14:paraId="28BBD68B" w14:textId="77777777" w:rsidR="00CB1AD6" w:rsidRPr="00427B8B" w:rsidRDefault="00CB1AD6" w:rsidP="006E6820">
      <w:pPr>
        <w:jc w:val="both"/>
        <w:rPr>
          <w:rFonts w:ascii="Verdana" w:hAnsi="Verdana" w:cs="Arial"/>
        </w:rPr>
      </w:pPr>
      <w:r w:rsidRPr="00427B8B">
        <w:rPr>
          <w:rFonts w:ascii="Verdana" w:hAnsi="Verdana" w:cs="Arial"/>
        </w:rPr>
        <w:t>3.</w:t>
      </w:r>
      <w:r w:rsidRPr="00427B8B">
        <w:rPr>
          <w:rFonts w:ascii="Verdana" w:hAnsi="Verdana" w:cs="Arial"/>
        </w:rPr>
        <w:tab/>
      </w:r>
      <w:r w:rsidRPr="00427B8B">
        <w:rPr>
          <w:rFonts w:ascii="Verdana" w:hAnsi="Verdana" w:cs="Arial"/>
          <w:b/>
        </w:rPr>
        <w:t>Supervision</w:t>
      </w:r>
    </w:p>
    <w:p w14:paraId="49226225" w14:textId="77777777" w:rsidR="00CB1AD6" w:rsidRPr="00427B8B" w:rsidRDefault="00CB1AD6" w:rsidP="006E6820">
      <w:pPr>
        <w:jc w:val="both"/>
        <w:rPr>
          <w:rFonts w:ascii="Verdana" w:hAnsi="Verdana" w:cs="Arial"/>
        </w:rPr>
      </w:pPr>
    </w:p>
    <w:p w14:paraId="471C0281" w14:textId="10129418" w:rsidR="00CB1AD6" w:rsidRPr="00427B8B" w:rsidRDefault="00CB1AD6" w:rsidP="006E62E9">
      <w:pPr>
        <w:jc w:val="both"/>
        <w:rPr>
          <w:rFonts w:ascii="Verdana" w:hAnsi="Verdana" w:cs="Arial"/>
        </w:rPr>
      </w:pPr>
      <w:r w:rsidRPr="00427B8B">
        <w:rPr>
          <w:rFonts w:ascii="Verdana" w:hAnsi="Verdana" w:cs="Arial"/>
        </w:rPr>
        <w:t>Sponsoring teachers must ensure that students are adequately supervised and chaperoned by a responsible adult at all times during field trips.</w:t>
      </w:r>
      <w:r w:rsidR="00735F06" w:rsidRPr="00427B8B">
        <w:rPr>
          <w:rFonts w:ascii="Verdana" w:hAnsi="Verdana" w:cs="Arial"/>
        </w:rPr>
        <w:t xml:space="preserve">  W</w:t>
      </w:r>
      <w:r w:rsidRPr="00427B8B">
        <w:rPr>
          <w:rFonts w:ascii="Verdana" w:hAnsi="Verdana" w:cs="Arial"/>
        </w:rPr>
        <w:t xml:space="preserve">hether paid staff or volunteers, </w:t>
      </w:r>
      <w:r w:rsidR="00735F06" w:rsidRPr="00427B8B">
        <w:rPr>
          <w:rFonts w:ascii="Verdana" w:hAnsi="Verdana" w:cs="Arial"/>
        </w:rPr>
        <w:t xml:space="preserve">chaperones </w:t>
      </w:r>
      <w:r w:rsidRPr="00427B8B">
        <w:rPr>
          <w:rFonts w:ascii="Verdana" w:hAnsi="Verdana" w:cs="Arial"/>
        </w:rPr>
        <w:t xml:space="preserve">are prohibited from drinking alcoholic beverages of any kind at any time during </w:t>
      </w:r>
      <w:r w:rsidR="00691FF1" w:rsidRPr="00427B8B">
        <w:rPr>
          <w:rFonts w:ascii="Verdana" w:hAnsi="Verdana" w:cs="Arial"/>
        </w:rPr>
        <w:t>any</w:t>
      </w:r>
      <w:r w:rsidRPr="00427B8B">
        <w:rPr>
          <w:rFonts w:ascii="Verdana" w:hAnsi="Verdana" w:cs="Arial"/>
        </w:rPr>
        <w:t xml:space="preserve"> field trip.</w:t>
      </w:r>
      <w:r w:rsidR="00735F06" w:rsidRPr="00427B8B">
        <w:rPr>
          <w:rFonts w:ascii="Verdana" w:hAnsi="Verdana" w:cs="Arial"/>
        </w:rPr>
        <w:t xml:space="preserve">  </w:t>
      </w:r>
      <w:r w:rsidRPr="00427B8B">
        <w:rPr>
          <w:rFonts w:ascii="Verdana" w:hAnsi="Verdana" w:cs="Arial"/>
        </w:rPr>
        <w:t xml:space="preserve">All chaperones must be at least 21 years of age.  Any chaperone </w:t>
      </w:r>
      <w:r w:rsidR="00735F06" w:rsidRPr="00427B8B">
        <w:rPr>
          <w:rFonts w:ascii="Verdana" w:hAnsi="Verdana" w:cs="Arial"/>
        </w:rPr>
        <w:t xml:space="preserve">who </w:t>
      </w:r>
      <w:r w:rsidRPr="00427B8B">
        <w:rPr>
          <w:rFonts w:ascii="Verdana" w:hAnsi="Verdana" w:cs="Arial"/>
        </w:rPr>
        <w:t>drives students must possess a valid driver’s license.  Chaperones</w:t>
      </w:r>
      <w:r w:rsidR="00735F06" w:rsidRPr="00427B8B">
        <w:rPr>
          <w:rFonts w:ascii="Verdana" w:hAnsi="Verdana" w:cs="Arial"/>
        </w:rPr>
        <w:t xml:space="preserve"> who </w:t>
      </w:r>
      <w:r w:rsidRPr="00427B8B">
        <w:rPr>
          <w:rFonts w:ascii="Verdana" w:hAnsi="Verdana" w:cs="Arial"/>
        </w:rPr>
        <w:t>drive students in private vehicles must possess adequate insurance coverage.</w:t>
      </w:r>
      <w:r w:rsidR="004462F3">
        <w:rPr>
          <w:rFonts w:ascii="Verdana" w:hAnsi="Verdana" w:cs="Arial"/>
        </w:rPr>
        <w:t xml:space="preserve">  </w:t>
      </w:r>
      <w:ins w:id="0" w:author="Steve Williams" w:date="2018-05-08T13:07:00Z">
        <w:r w:rsidR="004462F3">
          <w:rPr>
            <w:rFonts w:ascii="Verdana" w:hAnsi="Verdana" w:cs="Arial"/>
          </w:rPr>
          <w:t>Chaperones</w:t>
        </w:r>
        <w:r w:rsidR="004462F3" w:rsidRPr="004462F3">
          <w:rPr>
            <w:rFonts w:ascii="Verdana" w:hAnsi="Verdana" w:cs="Arial"/>
          </w:rPr>
          <w:t xml:space="preserve"> do not have any property right in or to a </w:t>
        </w:r>
        <w:r w:rsidR="004462F3">
          <w:rPr>
            <w:rFonts w:ascii="Verdana" w:hAnsi="Verdana" w:cs="Arial"/>
          </w:rPr>
          <w:t>chaperone</w:t>
        </w:r>
        <w:r w:rsidR="004462F3" w:rsidRPr="004462F3">
          <w:rPr>
            <w:rFonts w:ascii="Verdana" w:hAnsi="Verdana" w:cs="Arial"/>
          </w:rPr>
          <w:t xml:space="preserve"> assignment.  The school district may deny or terminate a </w:t>
        </w:r>
        <w:r w:rsidR="004462F3">
          <w:rPr>
            <w:rFonts w:ascii="Verdana" w:hAnsi="Verdana" w:cs="Arial"/>
          </w:rPr>
          <w:t>chaperone</w:t>
        </w:r>
        <w:r w:rsidR="004462F3" w:rsidRPr="004462F3">
          <w:rPr>
            <w:rFonts w:ascii="Verdana" w:hAnsi="Verdana" w:cs="Arial"/>
          </w:rPr>
          <w:t xml:space="preserve"> assignment</w:t>
        </w:r>
      </w:ins>
      <w:ins w:id="1" w:author="Karen Haase" w:date="2018-05-11T12:59:00Z">
        <w:r w:rsidR="00DB3454">
          <w:rPr>
            <w:rFonts w:ascii="Verdana" w:hAnsi="Verdana" w:cs="Arial"/>
          </w:rPr>
          <w:t xml:space="preserve"> for any reason</w:t>
        </w:r>
        <w:del w:id="2" w:author="Tim Malm" w:date="2018-05-11T13:40:00Z">
          <w:r w:rsidR="00DB3454" w:rsidDel="00593561">
            <w:rPr>
              <w:rFonts w:ascii="Verdana" w:hAnsi="Verdana" w:cs="Arial"/>
            </w:rPr>
            <w:delText xml:space="preserve">, including but not limited </w:delText>
          </w:r>
        </w:del>
      </w:ins>
      <w:ins w:id="3" w:author="Steve Williams" w:date="2018-05-08T13:07:00Z">
        <w:del w:id="4" w:author="Tim Malm" w:date="2018-05-11T13:40:00Z">
          <w:r w:rsidR="004462F3" w:rsidRPr="004462F3" w:rsidDel="00593561">
            <w:rPr>
              <w:rFonts w:ascii="Verdana" w:hAnsi="Verdana" w:cs="Arial"/>
            </w:rPr>
            <w:delText xml:space="preserve"> due to any charge or conviction of any misdemeanor involving moral turpitude or any felony; any behavior that would lead a reasonable person to be concerned about interaction with a student; or for any other reason</w:delText>
          </w:r>
        </w:del>
        <w:r w:rsidR="004462F3" w:rsidRPr="004462F3">
          <w:rPr>
            <w:rFonts w:ascii="Verdana" w:hAnsi="Verdana" w:cs="Arial"/>
          </w:rPr>
          <w:t xml:space="preserve"> </w:t>
        </w:r>
        <w:bookmarkStart w:id="5" w:name="_GoBack"/>
        <w:bookmarkEnd w:id="5"/>
        <w:r w:rsidR="004462F3" w:rsidRPr="004462F3">
          <w:rPr>
            <w:rFonts w:ascii="Verdana" w:hAnsi="Verdana" w:cs="Arial"/>
          </w:rPr>
          <w:t xml:space="preserve">that is not unconstitutional or unlawful.  </w:t>
        </w:r>
      </w:ins>
      <w:ins w:id="6" w:author="Steve Williams" w:date="2018-05-08T13:31:00Z">
        <w:r w:rsidR="006E62E9">
          <w:rPr>
            <w:rFonts w:ascii="Verdana" w:hAnsi="Verdana" w:cs="Arial"/>
          </w:rPr>
          <w:t>The superintendent’s decision shall be final.</w:t>
        </w:r>
      </w:ins>
    </w:p>
    <w:p w14:paraId="1898D945" w14:textId="77777777" w:rsidR="00CB1AD6" w:rsidRPr="00427B8B" w:rsidRDefault="00CB1AD6">
      <w:pPr>
        <w:jc w:val="both"/>
        <w:rPr>
          <w:rFonts w:ascii="Verdana" w:hAnsi="Verdana" w:cs="Arial"/>
        </w:rPr>
      </w:pPr>
    </w:p>
    <w:p w14:paraId="3AD3EDB4" w14:textId="77777777" w:rsidR="00CB1AD6" w:rsidRPr="00427B8B" w:rsidRDefault="00CB1AD6" w:rsidP="006E6820">
      <w:pPr>
        <w:jc w:val="both"/>
        <w:rPr>
          <w:rFonts w:ascii="Verdana" w:hAnsi="Verdana" w:cs="Arial"/>
          <w:b/>
        </w:rPr>
      </w:pPr>
      <w:r w:rsidRPr="00427B8B">
        <w:rPr>
          <w:rFonts w:ascii="Verdana" w:hAnsi="Verdana" w:cs="Arial"/>
        </w:rPr>
        <w:t>4.</w:t>
      </w:r>
      <w:r w:rsidRPr="00427B8B">
        <w:rPr>
          <w:rFonts w:ascii="Verdana" w:hAnsi="Verdana" w:cs="Arial"/>
        </w:rPr>
        <w:tab/>
      </w:r>
      <w:r w:rsidRPr="00427B8B">
        <w:rPr>
          <w:rFonts w:ascii="Verdana" w:hAnsi="Verdana" w:cs="Arial"/>
          <w:b/>
        </w:rPr>
        <w:t>Student Conduct</w:t>
      </w:r>
    </w:p>
    <w:p w14:paraId="6F52F0B9" w14:textId="77777777" w:rsidR="00CB1AD6" w:rsidRPr="00427B8B" w:rsidRDefault="00CB1AD6" w:rsidP="006E6820">
      <w:pPr>
        <w:jc w:val="both"/>
        <w:rPr>
          <w:rFonts w:ascii="Verdana" w:hAnsi="Verdana" w:cs="Arial"/>
          <w:b/>
        </w:rPr>
      </w:pPr>
    </w:p>
    <w:p w14:paraId="5BE9DD58" w14:textId="77777777" w:rsidR="00CB1AD6" w:rsidRPr="00427B8B" w:rsidRDefault="00CB1AD6" w:rsidP="006E6820">
      <w:pPr>
        <w:jc w:val="both"/>
        <w:rPr>
          <w:rFonts w:ascii="Verdana" w:hAnsi="Verdana" w:cs="Arial"/>
        </w:rPr>
      </w:pPr>
      <w:r w:rsidRPr="00427B8B">
        <w:rPr>
          <w:rFonts w:ascii="Verdana" w:hAnsi="Verdana" w:cs="Arial"/>
        </w:rPr>
        <w:t>Students must comply with the student code of conduct</w:t>
      </w:r>
      <w:r w:rsidR="00735F06" w:rsidRPr="00427B8B">
        <w:rPr>
          <w:rFonts w:ascii="Verdana" w:hAnsi="Verdana" w:cs="Arial"/>
        </w:rPr>
        <w:t>,</w:t>
      </w:r>
      <w:r w:rsidRPr="00427B8B">
        <w:rPr>
          <w:rFonts w:ascii="Verdana" w:hAnsi="Verdana" w:cs="Arial"/>
        </w:rPr>
        <w:t xml:space="preserve"> any applicable extracurricular conduct codes</w:t>
      </w:r>
      <w:r w:rsidR="00735F06" w:rsidRPr="00427B8B">
        <w:rPr>
          <w:rFonts w:ascii="Verdana" w:hAnsi="Verdana" w:cs="Arial"/>
        </w:rPr>
        <w:t>, and</w:t>
      </w:r>
      <w:r w:rsidRPr="00427B8B">
        <w:rPr>
          <w:rFonts w:ascii="Verdana" w:hAnsi="Verdana" w:cs="Arial"/>
        </w:rPr>
        <w:t xml:space="preserve"> all directives by trip chaperones.</w:t>
      </w:r>
    </w:p>
    <w:p w14:paraId="35DD67CA" w14:textId="77777777" w:rsidR="006E6820" w:rsidRPr="00427B8B" w:rsidRDefault="006E6820" w:rsidP="006E6820">
      <w:pPr>
        <w:jc w:val="both"/>
        <w:rPr>
          <w:rFonts w:ascii="Verdana" w:hAnsi="Verdana" w:cs="Arial"/>
        </w:rPr>
      </w:pPr>
    </w:p>
    <w:p w14:paraId="09E37CAA" w14:textId="77777777" w:rsidR="004867AC" w:rsidRPr="00427B8B" w:rsidRDefault="004867AC" w:rsidP="004867AC">
      <w:pPr>
        <w:jc w:val="both"/>
        <w:rPr>
          <w:rFonts w:ascii="Verdana" w:hAnsi="Verdana"/>
        </w:rPr>
      </w:pPr>
      <w:r w:rsidRPr="00427B8B">
        <w:rPr>
          <w:rFonts w:ascii="Verdana" w:hAnsi="Verdana"/>
        </w:rPr>
        <w:t>Adopted on: _________________________</w:t>
      </w:r>
    </w:p>
    <w:p w14:paraId="773235C9" w14:textId="77777777" w:rsidR="004867AC" w:rsidRPr="00427B8B" w:rsidRDefault="004867AC" w:rsidP="004867AC">
      <w:pPr>
        <w:jc w:val="both"/>
        <w:rPr>
          <w:rFonts w:ascii="Verdana" w:hAnsi="Verdana"/>
        </w:rPr>
      </w:pPr>
      <w:r w:rsidRPr="00427B8B">
        <w:rPr>
          <w:rFonts w:ascii="Verdana" w:hAnsi="Verdana"/>
        </w:rPr>
        <w:t>Revised on: _________________________</w:t>
      </w:r>
    </w:p>
    <w:p w14:paraId="5C464A6B" w14:textId="77777777" w:rsidR="004867AC" w:rsidRPr="00427B8B" w:rsidRDefault="004867AC" w:rsidP="004867AC">
      <w:pPr>
        <w:tabs>
          <w:tab w:val="left" w:pos="5868"/>
        </w:tabs>
        <w:jc w:val="both"/>
        <w:rPr>
          <w:rFonts w:ascii="Verdana" w:hAnsi="Verdana"/>
        </w:rPr>
      </w:pPr>
      <w:r w:rsidRPr="00427B8B">
        <w:rPr>
          <w:rFonts w:ascii="Verdana" w:hAnsi="Verdana"/>
        </w:rPr>
        <w:lastRenderedPageBreak/>
        <w:t>Reviewed on: ________________________</w:t>
      </w:r>
      <w:r w:rsidRPr="00427B8B">
        <w:rPr>
          <w:rFonts w:ascii="Verdana" w:hAnsi="Verdana"/>
        </w:rPr>
        <w:tab/>
      </w:r>
    </w:p>
    <w:sectPr w:rsidR="004867AC" w:rsidRPr="00427B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218ED"/>
    <w:multiLevelType w:val="hybridMultilevel"/>
    <w:tmpl w:val="A89AC39C"/>
    <w:lvl w:ilvl="0" w:tplc="FF1EC08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DA27F1"/>
    <w:multiLevelType w:val="hybridMultilevel"/>
    <w:tmpl w:val="370C3DB4"/>
    <w:lvl w:ilvl="0" w:tplc="B59A550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1947C6"/>
    <w:multiLevelType w:val="hybridMultilevel"/>
    <w:tmpl w:val="C068E944"/>
    <w:lvl w:ilvl="0" w:tplc="7DCA4372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6F6EC3"/>
    <w:multiLevelType w:val="hybridMultilevel"/>
    <w:tmpl w:val="4008C7D2"/>
    <w:lvl w:ilvl="0" w:tplc="4162D0A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teve Williams">
    <w15:presenceInfo w15:providerId="None" w15:userId="Steve Williams"/>
  </w15:person>
  <w15:person w15:author="Karen Haase">
    <w15:presenceInfo w15:providerId="None" w15:userId="Karen Haase"/>
  </w15:person>
  <w15:person w15:author="Tim Malm">
    <w15:presenceInfo w15:providerId="Windows Live" w15:userId="a15b612f312a7b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05A"/>
    <w:rsid w:val="003A6388"/>
    <w:rsid w:val="00427B8B"/>
    <w:rsid w:val="004462F3"/>
    <w:rsid w:val="00456309"/>
    <w:rsid w:val="004867AC"/>
    <w:rsid w:val="00593561"/>
    <w:rsid w:val="00691FF1"/>
    <w:rsid w:val="006E62E9"/>
    <w:rsid w:val="006E6820"/>
    <w:rsid w:val="007162DA"/>
    <w:rsid w:val="00724BA7"/>
    <w:rsid w:val="00735F06"/>
    <w:rsid w:val="00792F92"/>
    <w:rsid w:val="00807E2E"/>
    <w:rsid w:val="008C0AEF"/>
    <w:rsid w:val="009E38DF"/>
    <w:rsid w:val="009F5427"/>
    <w:rsid w:val="00A2605A"/>
    <w:rsid w:val="00B352B9"/>
    <w:rsid w:val="00B4377D"/>
    <w:rsid w:val="00C43BCC"/>
    <w:rsid w:val="00C45901"/>
    <w:rsid w:val="00C969F3"/>
    <w:rsid w:val="00CB1AD6"/>
    <w:rsid w:val="00D80577"/>
    <w:rsid w:val="00DB3454"/>
    <w:rsid w:val="00E23F21"/>
    <w:rsid w:val="00E86415"/>
    <w:rsid w:val="00EC231F"/>
    <w:rsid w:val="00FE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9CD072"/>
  <w15:chartTrackingRefBased/>
  <w15:docId w15:val="{C13C9BAE-41FB-49C8-8B26-F871292CE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86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 Instruction and Prevention</vt:lpstr>
    </vt:vector>
  </TitlesOfParts>
  <Company>Harding, Shultz and Downs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 Instruction and Prevention</dc:title>
  <dc:subject/>
  <dc:creator>Karen Haase</dc:creator>
  <cp:keywords/>
  <dc:description/>
  <cp:lastModifiedBy>Tim Malm</cp:lastModifiedBy>
  <cp:revision>6</cp:revision>
  <cp:lastPrinted>2005-03-09T14:41:00Z</cp:lastPrinted>
  <dcterms:created xsi:type="dcterms:W3CDTF">2018-05-08T18:06:00Z</dcterms:created>
  <dcterms:modified xsi:type="dcterms:W3CDTF">2018-05-11T18:40:00Z</dcterms:modified>
</cp:coreProperties>
</file>