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7ED" w:rsidRPr="000A33E2" w:rsidRDefault="00921885">
      <w:pPr>
        <w:widowControl w:val="0"/>
        <w:jc w:val="center"/>
        <w:rPr>
          <w:rFonts w:ascii="Verdana" w:hAnsi="Verdana"/>
          <w:b/>
          <w:szCs w:val="24"/>
        </w:rPr>
      </w:pPr>
      <w:r w:rsidRPr="000A33E2">
        <w:rPr>
          <w:rFonts w:ascii="Verdana" w:hAnsi="Verdana"/>
          <w:b/>
          <w:szCs w:val="24"/>
        </w:rPr>
        <w:t>5063</w:t>
      </w:r>
    </w:p>
    <w:p w:rsidR="00BB4F42" w:rsidRPr="000A33E2" w:rsidRDefault="00133D82">
      <w:pPr>
        <w:widowControl w:val="0"/>
        <w:jc w:val="center"/>
        <w:rPr>
          <w:rFonts w:ascii="Verdana" w:hAnsi="Verdana"/>
          <w:szCs w:val="24"/>
        </w:rPr>
      </w:pPr>
      <w:r w:rsidRPr="000A33E2">
        <w:rPr>
          <w:rFonts w:ascii="Verdana" w:hAnsi="Verdana"/>
          <w:b/>
          <w:szCs w:val="24"/>
        </w:rPr>
        <w:t xml:space="preserve">Audio and Video </w:t>
      </w:r>
      <w:r w:rsidR="00BB4F42" w:rsidRPr="000A33E2">
        <w:rPr>
          <w:rFonts w:ascii="Verdana" w:hAnsi="Verdana"/>
          <w:szCs w:val="24"/>
        </w:rPr>
        <w:fldChar w:fldCharType="begin"/>
      </w:r>
      <w:r w:rsidR="00BB4F42" w:rsidRPr="000A33E2">
        <w:rPr>
          <w:rFonts w:ascii="Verdana" w:hAnsi="Verdana"/>
          <w:szCs w:val="24"/>
        </w:rPr>
        <w:instrText xml:space="preserve"> SEQ CHAPTER \h \r 1</w:instrText>
      </w:r>
      <w:r w:rsidR="00BB4F42" w:rsidRPr="000A33E2">
        <w:rPr>
          <w:rFonts w:ascii="Verdana" w:hAnsi="Verdana"/>
          <w:szCs w:val="24"/>
        </w:rPr>
        <w:fldChar w:fldCharType="end"/>
      </w:r>
      <w:r w:rsidR="00BB4F42" w:rsidRPr="000A33E2">
        <w:rPr>
          <w:rFonts w:ascii="Verdana" w:hAnsi="Verdana"/>
          <w:b/>
          <w:szCs w:val="24"/>
        </w:rPr>
        <w:t xml:space="preserve">Recording </w:t>
      </w:r>
    </w:p>
    <w:p w:rsidR="00BB4F42" w:rsidRPr="000A33E2" w:rsidRDefault="00BB4F42">
      <w:pPr>
        <w:widowControl w:val="0"/>
        <w:rPr>
          <w:rFonts w:ascii="Verdana" w:hAnsi="Verdana"/>
          <w:szCs w:val="24"/>
        </w:rPr>
      </w:pPr>
    </w:p>
    <w:p w:rsidR="00B41152" w:rsidRDefault="00133D82" w:rsidP="00133D82">
      <w:pPr>
        <w:widowControl w:val="0"/>
        <w:jc w:val="both"/>
        <w:rPr>
          <w:ins w:id="0" w:author="Author"/>
          <w:rFonts w:ascii="Verdana" w:hAnsi="Verdana"/>
          <w:szCs w:val="24"/>
        </w:rPr>
      </w:pPr>
      <w:r w:rsidRPr="000A33E2">
        <w:rPr>
          <w:rFonts w:ascii="Verdana" w:hAnsi="Verdana"/>
          <w:szCs w:val="24"/>
        </w:rPr>
        <w:t>Students and their parents or guardians should assume that any class in which students are enrolled may be recorded by the school district or other students for legitimate educational purposes.  Recordings permitted pursuant to this policy may only be used by students for personal academic purposes and may not be republished without additional, written consent from a school administrator.</w:t>
      </w:r>
      <w:r w:rsidR="003F3BD9">
        <w:rPr>
          <w:rFonts w:ascii="Verdana" w:hAnsi="Verdana"/>
          <w:szCs w:val="24"/>
        </w:rPr>
        <w:t xml:space="preserve">  For purposes of this policy “recording” includes still photographs, video, audio, and other similar data captured in any medium.</w:t>
      </w:r>
    </w:p>
    <w:p w:rsidR="00B41152" w:rsidRDefault="00B41152" w:rsidP="00133D82">
      <w:pPr>
        <w:widowControl w:val="0"/>
        <w:jc w:val="both"/>
        <w:rPr>
          <w:ins w:id="1" w:author="Author"/>
          <w:rFonts w:ascii="Verdana" w:hAnsi="Verdana"/>
          <w:szCs w:val="24"/>
        </w:rPr>
      </w:pPr>
    </w:p>
    <w:p w:rsidR="00133D82" w:rsidRPr="000A33E2" w:rsidRDefault="00B41152" w:rsidP="00133D82">
      <w:pPr>
        <w:widowControl w:val="0"/>
        <w:jc w:val="both"/>
        <w:rPr>
          <w:rFonts w:ascii="Verdana" w:hAnsi="Verdana"/>
          <w:szCs w:val="24"/>
        </w:rPr>
      </w:pPr>
      <w:ins w:id="2" w:author="Author">
        <w:del w:id="3" w:author="Author">
          <w:r w:rsidRPr="00B41152" w:rsidDel="0091624B">
            <w:rPr>
              <w:rFonts w:ascii="Verdana" w:hAnsi="Verdana"/>
              <w:b/>
              <w:szCs w:val="24"/>
              <w:rPrChange w:id="4" w:author="Author">
                <w:rPr>
                  <w:rFonts w:ascii="Verdana" w:hAnsi="Verdana"/>
                  <w:szCs w:val="24"/>
                </w:rPr>
              </w:rPrChange>
            </w:rPr>
            <w:delText>Security Camera Recording</w:delText>
          </w:r>
        </w:del>
        <w:r w:rsidR="0091624B">
          <w:rPr>
            <w:rFonts w:ascii="Verdana" w:hAnsi="Verdana"/>
            <w:b/>
            <w:szCs w:val="24"/>
          </w:rPr>
          <w:t xml:space="preserve">Recordings Made by </w:t>
        </w:r>
        <w:proofErr w:type="gramStart"/>
        <w:r w:rsidR="0091624B">
          <w:rPr>
            <w:rFonts w:ascii="Verdana" w:hAnsi="Verdana"/>
            <w:b/>
            <w:szCs w:val="24"/>
          </w:rPr>
          <w:t>The</w:t>
        </w:r>
        <w:proofErr w:type="gramEnd"/>
        <w:r w:rsidR="0091624B">
          <w:rPr>
            <w:rFonts w:ascii="Verdana" w:hAnsi="Verdana"/>
            <w:b/>
            <w:szCs w:val="24"/>
          </w:rPr>
          <w:t xml:space="preserve"> District</w:t>
        </w:r>
        <w:r>
          <w:rPr>
            <w:rFonts w:ascii="Verdana" w:hAnsi="Verdana"/>
            <w:szCs w:val="24"/>
          </w:rPr>
          <w:t xml:space="preserve">.  </w:t>
        </w:r>
        <w:r w:rsidR="00D65F3F">
          <w:rPr>
            <w:rFonts w:ascii="Verdana" w:hAnsi="Verdana"/>
            <w:szCs w:val="24"/>
          </w:rPr>
          <w:t>The district may use cameras</w:t>
        </w:r>
        <w:r w:rsidR="0091624B">
          <w:rPr>
            <w:rFonts w:ascii="Verdana" w:hAnsi="Verdana"/>
            <w:szCs w:val="24"/>
          </w:rPr>
          <w:t xml:space="preserve"> or other devices</w:t>
        </w:r>
        <w:r w:rsidR="00D65F3F">
          <w:rPr>
            <w:rFonts w:ascii="Verdana" w:hAnsi="Verdana"/>
            <w:szCs w:val="24"/>
          </w:rPr>
          <w:t xml:space="preserve"> for</w:t>
        </w:r>
        <w:r w:rsidR="004D7387">
          <w:rPr>
            <w:rFonts w:ascii="Verdana" w:hAnsi="Verdana"/>
            <w:szCs w:val="24"/>
          </w:rPr>
          <w:t xml:space="preserve"> any school-related or other legitimate purpose. </w:t>
        </w:r>
        <w:del w:id="5" w:author="Author">
          <w:r w:rsidR="00D65F3F" w:rsidDel="004D7387">
            <w:rPr>
              <w:rFonts w:ascii="Verdana" w:hAnsi="Verdana"/>
              <w:szCs w:val="24"/>
            </w:rPr>
            <w:delText xml:space="preserve"> purposes of making security</w:delText>
          </w:r>
          <w:r w:rsidR="0091624B" w:rsidDel="004D7387">
            <w:rPr>
              <w:rFonts w:ascii="Verdana" w:hAnsi="Verdana"/>
              <w:szCs w:val="24"/>
            </w:rPr>
            <w:delText xml:space="preserve">, </w:delText>
          </w:r>
          <w:r w:rsidR="00D65F3F" w:rsidDel="004D7387">
            <w:rPr>
              <w:rFonts w:ascii="Verdana" w:hAnsi="Verdana"/>
              <w:szCs w:val="24"/>
            </w:rPr>
            <w:delText xml:space="preserve"> or safety</w:delText>
          </w:r>
          <w:r w:rsidR="0091624B" w:rsidDel="004D7387">
            <w:rPr>
              <w:rFonts w:ascii="Verdana" w:hAnsi="Verdana"/>
              <w:szCs w:val="24"/>
            </w:rPr>
            <w:delText>, or other</w:delText>
          </w:r>
          <w:r w:rsidR="00D65F3F" w:rsidDel="004D7387">
            <w:rPr>
              <w:rFonts w:ascii="Verdana" w:hAnsi="Verdana"/>
              <w:szCs w:val="24"/>
            </w:rPr>
            <w:delText xml:space="preserve"> recordings</w:delText>
          </w:r>
          <w:r w:rsidR="0091624B" w:rsidDel="004D7387">
            <w:rPr>
              <w:rFonts w:ascii="Verdana" w:hAnsi="Verdana"/>
              <w:szCs w:val="24"/>
            </w:rPr>
            <w:delText xml:space="preserve"> without a specific purpose or for a specific purpose when such recordings are deemed necessary</w:delText>
          </w:r>
          <w:r w:rsidR="008C78F0" w:rsidDel="004D7387">
            <w:rPr>
              <w:rFonts w:ascii="Verdana" w:hAnsi="Verdana"/>
              <w:szCs w:val="24"/>
            </w:rPr>
            <w:delText xml:space="preserve"> or appropriate</w:delText>
          </w:r>
          <w:r w:rsidR="0091624B" w:rsidDel="004D7387">
            <w:rPr>
              <w:rFonts w:ascii="Verdana" w:hAnsi="Verdana"/>
              <w:szCs w:val="24"/>
            </w:rPr>
            <w:delText xml:space="preserve"> by the administration</w:delText>
          </w:r>
        </w:del>
        <w:r w:rsidR="00D65F3F">
          <w:rPr>
            <w:rFonts w:ascii="Verdana" w:hAnsi="Verdana"/>
            <w:szCs w:val="24"/>
          </w:rPr>
          <w:t xml:space="preserve">.  </w:t>
        </w:r>
      </w:ins>
      <w:moveToRangeStart w:id="6" w:author="Author" w:name="move483048970"/>
      <w:moveTo w:id="7" w:author="Author">
        <w:r w:rsidR="00D65F3F" w:rsidRPr="000A33E2">
          <w:rPr>
            <w:rFonts w:ascii="Verdana" w:hAnsi="Verdana"/>
            <w:szCs w:val="24"/>
          </w:rPr>
          <w:t>The district will</w:t>
        </w:r>
      </w:moveTo>
      <w:ins w:id="8" w:author="Author">
        <w:r w:rsidR="004D7387">
          <w:rPr>
            <w:rFonts w:ascii="Verdana" w:hAnsi="Verdana"/>
            <w:szCs w:val="24"/>
          </w:rPr>
          <w:t xml:space="preserve"> generally</w:t>
        </w:r>
      </w:ins>
      <w:moveTo w:id="9" w:author="Author">
        <w:r w:rsidR="00D65F3F" w:rsidRPr="000A33E2">
          <w:rPr>
            <w:rFonts w:ascii="Verdana" w:hAnsi="Verdana"/>
            <w:szCs w:val="24"/>
          </w:rPr>
          <w:t xml:space="preserve"> not maintain the </w:t>
        </w:r>
        <w:del w:id="10" w:author="Author">
          <w:r w:rsidR="00D65F3F" w:rsidRPr="000A33E2" w:rsidDel="0091624B">
            <w:rPr>
              <w:rFonts w:ascii="Verdana" w:hAnsi="Verdana"/>
              <w:szCs w:val="24"/>
            </w:rPr>
            <w:delText xml:space="preserve">video </w:delText>
          </w:r>
        </w:del>
        <w:r w:rsidR="00D65F3F" w:rsidRPr="000A33E2">
          <w:rPr>
            <w:rFonts w:ascii="Verdana" w:hAnsi="Verdana"/>
            <w:szCs w:val="24"/>
          </w:rPr>
          <w:t>recordings</w:t>
        </w:r>
      </w:moveTo>
      <w:ins w:id="11" w:author="Author">
        <w:del w:id="12" w:author="Author">
          <w:r w:rsidR="0091624B" w:rsidDel="004D7387">
            <w:rPr>
              <w:rFonts w:ascii="Verdana" w:hAnsi="Verdana"/>
              <w:szCs w:val="24"/>
            </w:rPr>
            <w:delText xml:space="preserve"> </w:delText>
          </w:r>
          <w:bookmarkStart w:id="13" w:name="_GoBack"/>
          <w:bookmarkEnd w:id="13"/>
          <w:r w:rsidR="0091624B" w:rsidDel="004D7387">
            <w:rPr>
              <w:rFonts w:ascii="Verdana" w:hAnsi="Verdana"/>
              <w:szCs w:val="24"/>
            </w:rPr>
            <w:delText>unless the recording is purposefully copied and saved</w:delText>
          </w:r>
        </w:del>
      </w:ins>
      <w:moveTo w:id="14" w:author="Author">
        <w:r w:rsidR="00D65F3F" w:rsidRPr="000A33E2">
          <w:rPr>
            <w:rFonts w:ascii="Verdana" w:hAnsi="Verdana"/>
            <w:szCs w:val="24"/>
          </w:rPr>
          <w:t xml:space="preserve">, and the recordings will only be available for </w:t>
        </w:r>
        <w:del w:id="15" w:author="Author">
          <w:r w:rsidR="00D65F3F" w:rsidRPr="000A33E2" w:rsidDel="0091624B">
            <w:rPr>
              <w:rFonts w:ascii="Verdana" w:hAnsi="Verdana"/>
              <w:szCs w:val="24"/>
            </w:rPr>
            <w:delText xml:space="preserve">the staff members to </w:delText>
          </w:r>
        </w:del>
        <w:r w:rsidR="00D65F3F" w:rsidRPr="000A33E2">
          <w:rPr>
            <w:rFonts w:ascii="Verdana" w:hAnsi="Verdana"/>
            <w:szCs w:val="24"/>
          </w:rPr>
          <w:t xml:space="preserve">review for a limited time based on the district’s then-current recording capacity. The district administrators estimate that this is approximately </w:t>
        </w:r>
        <w:r w:rsidR="00D65F3F" w:rsidRPr="00850A9E">
          <w:rPr>
            <w:rFonts w:ascii="Verdana" w:hAnsi="Verdana"/>
            <w:szCs w:val="24"/>
            <w:highlight w:val="yellow"/>
          </w:rPr>
          <w:t>10</w:t>
        </w:r>
        <w:r w:rsidR="00D65F3F" w:rsidRPr="000A33E2">
          <w:rPr>
            <w:rFonts w:ascii="Verdana" w:hAnsi="Verdana"/>
            <w:szCs w:val="24"/>
          </w:rPr>
          <w:t xml:space="preserve"> days but may change at any time.</w:t>
        </w:r>
      </w:moveTo>
      <w:moveToRangeEnd w:id="6"/>
      <w:del w:id="16" w:author="Author">
        <w:r w:rsidR="00133D82" w:rsidRPr="000A33E2" w:rsidDel="00D65F3F">
          <w:rPr>
            <w:rFonts w:ascii="Verdana" w:hAnsi="Verdana"/>
            <w:szCs w:val="24"/>
          </w:rPr>
          <w:delText xml:space="preserve">    </w:delText>
        </w:r>
      </w:del>
      <w:r w:rsidR="00133D82" w:rsidRPr="000A33E2">
        <w:rPr>
          <w:rFonts w:ascii="Verdana" w:hAnsi="Verdana"/>
          <w:szCs w:val="24"/>
        </w:rPr>
        <w:t xml:space="preserve"> </w:t>
      </w:r>
    </w:p>
    <w:p w:rsidR="00C15C89" w:rsidRPr="000A33E2" w:rsidRDefault="00C15C89" w:rsidP="00921885">
      <w:pPr>
        <w:widowControl w:val="0"/>
        <w:jc w:val="both"/>
        <w:rPr>
          <w:rFonts w:ascii="Verdana" w:hAnsi="Verdana"/>
          <w:szCs w:val="24"/>
        </w:rPr>
      </w:pPr>
    </w:p>
    <w:p w:rsidR="00C15C89" w:rsidRPr="000A33E2" w:rsidRDefault="00C15C89" w:rsidP="00921885">
      <w:pPr>
        <w:widowControl w:val="0"/>
        <w:jc w:val="both"/>
        <w:rPr>
          <w:rFonts w:ascii="Verdana" w:hAnsi="Verdana"/>
          <w:szCs w:val="24"/>
        </w:rPr>
      </w:pPr>
      <w:r w:rsidRPr="000A33E2">
        <w:rPr>
          <w:rFonts w:ascii="Verdana" w:hAnsi="Verdana"/>
          <w:b/>
          <w:szCs w:val="24"/>
        </w:rPr>
        <w:t>Classroom Recordings by Staff</w:t>
      </w:r>
      <w:r w:rsidRPr="000A33E2">
        <w:rPr>
          <w:rFonts w:ascii="Verdana" w:hAnsi="Verdana"/>
          <w:szCs w:val="24"/>
        </w:rPr>
        <w:t xml:space="preserve">.  Staff members may make audio and video recordings of classroom instruction and </w:t>
      </w:r>
      <w:r w:rsidR="00133D82" w:rsidRPr="000A33E2">
        <w:rPr>
          <w:rFonts w:ascii="Verdana" w:hAnsi="Verdana"/>
          <w:szCs w:val="24"/>
        </w:rPr>
        <w:t xml:space="preserve">school </w:t>
      </w:r>
      <w:r w:rsidRPr="000A33E2">
        <w:rPr>
          <w:rFonts w:ascii="Verdana" w:hAnsi="Verdana"/>
          <w:szCs w:val="24"/>
        </w:rPr>
        <w:t>activities upon authorization of the superintendent</w:t>
      </w:r>
      <w:r w:rsidR="00133D82" w:rsidRPr="000A33E2">
        <w:rPr>
          <w:rFonts w:ascii="Verdana" w:hAnsi="Verdana"/>
          <w:szCs w:val="24"/>
        </w:rPr>
        <w:t xml:space="preserve"> or supervising administrator</w:t>
      </w:r>
      <w:r w:rsidRPr="000A33E2">
        <w:rPr>
          <w:rFonts w:ascii="Verdana" w:hAnsi="Verdana"/>
          <w:szCs w:val="24"/>
        </w:rPr>
        <w:t>.</w:t>
      </w:r>
      <w:r w:rsidR="00C75AB7" w:rsidRPr="000A33E2">
        <w:rPr>
          <w:rFonts w:ascii="Verdana" w:hAnsi="Verdana"/>
          <w:szCs w:val="24"/>
        </w:rPr>
        <w:t xml:space="preserve">  </w:t>
      </w:r>
      <w:moveFromRangeStart w:id="17" w:author="Author" w:name="move483048970"/>
      <w:moveFrom w:id="18" w:author="Author">
        <w:r w:rsidR="00C75AB7" w:rsidRPr="000A33E2" w:rsidDel="00D65F3F">
          <w:rPr>
            <w:rFonts w:ascii="Verdana" w:hAnsi="Verdana"/>
            <w:szCs w:val="24"/>
          </w:rPr>
          <w:t xml:space="preserve">The district will not maintain </w:t>
        </w:r>
        <w:r w:rsidR="001E0532" w:rsidRPr="000A33E2" w:rsidDel="00D65F3F">
          <w:rPr>
            <w:rFonts w:ascii="Verdana" w:hAnsi="Verdana"/>
            <w:szCs w:val="24"/>
          </w:rPr>
          <w:t>the video recordings, and the recordings will only be available for the staff member</w:t>
        </w:r>
        <w:r w:rsidR="00400416" w:rsidRPr="000A33E2" w:rsidDel="00D65F3F">
          <w:rPr>
            <w:rFonts w:ascii="Verdana" w:hAnsi="Verdana"/>
            <w:szCs w:val="24"/>
          </w:rPr>
          <w:t>s</w:t>
        </w:r>
        <w:r w:rsidR="001E0532" w:rsidRPr="000A33E2" w:rsidDel="00D65F3F">
          <w:rPr>
            <w:rFonts w:ascii="Verdana" w:hAnsi="Verdana"/>
            <w:szCs w:val="24"/>
          </w:rPr>
          <w:t xml:space="preserve"> to review for a limited time based on the district’s then-current recording capacity.  The district administrators estimate that this is approximately </w:t>
        </w:r>
        <w:r w:rsidR="001E0532" w:rsidRPr="00054D7F" w:rsidDel="00D65F3F">
          <w:rPr>
            <w:rFonts w:ascii="Verdana" w:hAnsi="Verdana"/>
            <w:szCs w:val="24"/>
            <w:highlight w:val="yellow"/>
            <w:rPrChange w:id="19" w:author="Author">
              <w:rPr>
                <w:rFonts w:ascii="Verdana" w:hAnsi="Verdana"/>
                <w:szCs w:val="24"/>
              </w:rPr>
            </w:rPrChange>
          </w:rPr>
          <w:t>10</w:t>
        </w:r>
        <w:r w:rsidR="001E0532" w:rsidRPr="000A33E2" w:rsidDel="00D65F3F">
          <w:rPr>
            <w:rFonts w:ascii="Verdana" w:hAnsi="Verdana"/>
            <w:szCs w:val="24"/>
          </w:rPr>
          <w:t xml:space="preserve"> days but may change at any time.</w:t>
        </w:r>
      </w:moveFrom>
      <w:moveFromRangeEnd w:id="17"/>
    </w:p>
    <w:p w:rsidR="00BB4F42" w:rsidRPr="000A33E2" w:rsidRDefault="00BB4F42" w:rsidP="00921885">
      <w:pPr>
        <w:widowControl w:val="0"/>
        <w:jc w:val="both"/>
        <w:rPr>
          <w:rFonts w:ascii="Verdana" w:hAnsi="Verdana"/>
          <w:szCs w:val="24"/>
        </w:rPr>
      </w:pPr>
    </w:p>
    <w:p w:rsidR="00133D82" w:rsidRPr="000A33E2" w:rsidRDefault="00E235C3" w:rsidP="00133D82">
      <w:pPr>
        <w:widowControl w:val="0"/>
        <w:jc w:val="both"/>
        <w:rPr>
          <w:rFonts w:ascii="Verdana" w:hAnsi="Verdana"/>
          <w:szCs w:val="24"/>
        </w:rPr>
      </w:pPr>
      <w:ins w:id="20" w:author="Author">
        <w:r>
          <w:rPr>
            <w:rFonts w:ascii="Verdana" w:hAnsi="Verdana"/>
            <w:b/>
            <w:szCs w:val="24"/>
          </w:rPr>
          <w:t xml:space="preserve">Prohibited </w:t>
        </w:r>
      </w:ins>
      <w:del w:id="21" w:author="Author">
        <w:r w:rsidR="00BF17ED" w:rsidRPr="000A33E2" w:rsidDel="00054D7F">
          <w:rPr>
            <w:rFonts w:ascii="Verdana" w:hAnsi="Verdana"/>
            <w:b/>
            <w:szCs w:val="24"/>
          </w:rPr>
          <w:delText xml:space="preserve">Classroom </w:delText>
        </w:r>
      </w:del>
      <w:r w:rsidR="00BF17ED" w:rsidRPr="000A33E2">
        <w:rPr>
          <w:rFonts w:ascii="Verdana" w:hAnsi="Verdana"/>
          <w:b/>
          <w:szCs w:val="24"/>
        </w:rPr>
        <w:t>Recordings</w:t>
      </w:r>
      <w:r w:rsidR="0034464F" w:rsidRPr="000A33E2">
        <w:rPr>
          <w:rFonts w:ascii="Verdana" w:hAnsi="Verdana"/>
          <w:b/>
          <w:szCs w:val="24"/>
        </w:rPr>
        <w:t xml:space="preserve"> by Students</w:t>
      </w:r>
      <w:r w:rsidR="00BF17ED" w:rsidRPr="000A33E2">
        <w:rPr>
          <w:rFonts w:ascii="Verdana" w:hAnsi="Verdana"/>
          <w:b/>
          <w:szCs w:val="24"/>
        </w:rPr>
        <w:t>.</w:t>
      </w:r>
      <w:r w:rsidR="00BF17ED" w:rsidRPr="000A33E2">
        <w:rPr>
          <w:rFonts w:ascii="Verdana" w:hAnsi="Verdana"/>
          <w:szCs w:val="24"/>
        </w:rPr>
        <w:t xml:space="preserve">  </w:t>
      </w:r>
      <w:del w:id="22" w:author="Author">
        <w:r w:rsidR="00133D82" w:rsidRPr="000A33E2" w:rsidDel="00054D7F">
          <w:rPr>
            <w:rFonts w:ascii="Verdana" w:hAnsi="Verdana"/>
            <w:szCs w:val="24"/>
          </w:rPr>
          <w:delText xml:space="preserve">Students </w:delText>
        </w:r>
      </w:del>
      <w:ins w:id="23" w:author="Author">
        <w:r w:rsidR="00054D7F">
          <w:rPr>
            <w:rFonts w:ascii="Verdana" w:hAnsi="Verdana"/>
            <w:szCs w:val="24"/>
          </w:rPr>
          <w:t>Unless otherwise authorized by this policy or law, s</w:t>
        </w:r>
        <w:r w:rsidR="00054D7F" w:rsidRPr="000A33E2">
          <w:rPr>
            <w:rFonts w:ascii="Verdana" w:hAnsi="Verdana"/>
            <w:szCs w:val="24"/>
          </w:rPr>
          <w:t xml:space="preserve">tudents </w:t>
        </w:r>
      </w:ins>
      <w:r w:rsidR="00133D82" w:rsidRPr="000A33E2">
        <w:rPr>
          <w:rFonts w:ascii="Verdana" w:hAnsi="Verdana"/>
          <w:szCs w:val="24"/>
        </w:rPr>
        <w:t xml:space="preserve">are prohibited from making audio or video recordings </w:t>
      </w:r>
      <w:del w:id="24" w:author="Author">
        <w:r w:rsidR="00133D82" w:rsidRPr="000A33E2" w:rsidDel="00054D7F">
          <w:rPr>
            <w:rFonts w:ascii="Verdana" w:hAnsi="Verdana"/>
            <w:szCs w:val="24"/>
          </w:rPr>
          <w:delText xml:space="preserve">on </w:delText>
        </w:r>
      </w:del>
      <w:ins w:id="25" w:author="Author">
        <w:r w:rsidR="00054D7F">
          <w:rPr>
            <w:rFonts w:ascii="Verdana" w:hAnsi="Verdana"/>
            <w:szCs w:val="24"/>
          </w:rPr>
          <w:t>during the school day on</w:t>
        </w:r>
        <w:r w:rsidR="00054D7F" w:rsidRPr="000A33E2">
          <w:rPr>
            <w:rFonts w:ascii="Verdana" w:hAnsi="Verdana"/>
            <w:szCs w:val="24"/>
          </w:rPr>
          <w:t xml:space="preserve"> </w:t>
        </w:r>
      </w:ins>
      <w:r w:rsidR="00133D82" w:rsidRPr="000A33E2">
        <w:rPr>
          <w:rFonts w:ascii="Verdana" w:hAnsi="Verdana"/>
          <w:szCs w:val="24"/>
        </w:rPr>
        <w:t>school grounds</w:t>
      </w:r>
      <w:del w:id="26" w:author="Author">
        <w:r w:rsidR="00133D82" w:rsidRPr="000A33E2" w:rsidDel="00054D7F">
          <w:rPr>
            <w:rFonts w:ascii="Verdana" w:hAnsi="Verdana"/>
            <w:szCs w:val="24"/>
          </w:rPr>
          <w:delText>,</w:delText>
        </w:r>
      </w:del>
      <w:ins w:id="27" w:author="Author">
        <w:r w:rsidR="00054D7F">
          <w:rPr>
            <w:rFonts w:ascii="Verdana" w:hAnsi="Verdana"/>
            <w:szCs w:val="24"/>
          </w:rPr>
          <w:t>; when being transported to and from school activities or programs</w:t>
        </w:r>
      </w:ins>
      <w:r w:rsidR="00133D82" w:rsidRPr="000A33E2">
        <w:rPr>
          <w:rFonts w:ascii="Verdana" w:hAnsi="Verdana"/>
          <w:szCs w:val="24"/>
        </w:rPr>
        <w:t xml:space="preserve"> in a vehicle owned, leased, or contracted by a school being used for a school purpose by a school employee or by his or her designee</w:t>
      </w:r>
      <w:ins w:id="28" w:author="Author">
        <w:r w:rsidR="00054D7F">
          <w:rPr>
            <w:rFonts w:ascii="Verdana" w:hAnsi="Verdana"/>
            <w:szCs w:val="24"/>
          </w:rPr>
          <w:t>;</w:t>
        </w:r>
      </w:ins>
      <w:del w:id="29" w:author="Author">
        <w:r w:rsidR="00133D82" w:rsidRPr="000A33E2" w:rsidDel="00054D7F">
          <w:rPr>
            <w:rFonts w:ascii="Verdana" w:hAnsi="Verdana"/>
            <w:szCs w:val="24"/>
          </w:rPr>
          <w:delText>,</w:delText>
        </w:r>
      </w:del>
      <w:r w:rsidR="00133D82" w:rsidRPr="000A33E2">
        <w:rPr>
          <w:rFonts w:ascii="Verdana" w:hAnsi="Verdana"/>
          <w:szCs w:val="24"/>
        </w:rPr>
        <w:t xml:space="preserve"> or at a school-sponsored activity or athletic event</w:t>
      </w:r>
      <w:ins w:id="30" w:author="Author">
        <w:r w:rsidR="00054D7F">
          <w:rPr>
            <w:rFonts w:ascii="Verdana" w:hAnsi="Verdana"/>
            <w:szCs w:val="24"/>
          </w:rPr>
          <w:t>,</w:t>
        </w:r>
      </w:ins>
      <w:r w:rsidR="00133D82" w:rsidRPr="000A33E2">
        <w:rPr>
          <w:rFonts w:ascii="Verdana" w:hAnsi="Verdana"/>
          <w:szCs w:val="24"/>
        </w:rPr>
        <w:t xml:space="preserve"> </w:t>
      </w:r>
      <w:del w:id="31" w:author="Author">
        <w:r w:rsidR="00133D82" w:rsidRPr="000A33E2" w:rsidDel="00054D7F">
          <w:rPr>
            <w:rFonts w:ascii="Verdana" w:hAnsi="Verdana"/>
            <w:szCs w:val="24"/>
          </w:rPr>
          <w:delText>except as provided in this policy or as otherwise required by law</w:delText>
        </w:r>
      </w:del>
      <w:ins w:id="32" w:author="Author">
        <w:r w:rsidR="00054D7F">
          <w:rPr>
            <w:rFonts w:ascii="Verdana" w:hAnsi="Verdana"/>
            <w:szCs w:val="24"/>
          </w:rPr>
          <w:t>unless the recording is made in a manner permitted by the school for members of the public</w:t>
        </w:r>
      </w:ins>
      <w:r w:rsidR="00133D82" w:rsidRPr="000A33E2">
        <w:rPr>
          <w:rFonts w:ascii="Verdana" w:hAnsi="Verdana"/>
          <w:szCs w:val="24"/>
        </w:rPr>
        <w:t xml:space="preserve">.  </w:t>
      </w:r>
      <w:ins w:id="33" w:author="Author">
        <w:r>
          <w:rPr>
            <w:rFonts w:ascii="Verdana" w:hAnsi="Verdana"/>
            <w:szCs w:val="24"/>
          </w:rPr>
          <w:t>For example, students making recordings of an athletic event for their personal use similar to a parent or other patron are permitted, but students are still subject to the district’s appropriate use and student discipline policies.</w:t>
        </w:r>
      </w:ins>
    </w:p>
    <w:p w:rsidR="00133D82" w:rsidRPr="000A33E2" w:rsidRDefault="00133D82" w:rsidP="00133D82">
      <w:pPr>
        <w:widowControl w:val="0"/>
        <w:jc w:val="both"/>
        <w:rPr>
          <w:rFonts w:ascii="Verdana" w:hAnsi="Verdana"/>
          <w:szCs w:val="24"/>
        </w:rPr>
      </w:pPr>
    </w:p>
    <w:p w:rsidR="00BB4F42" w:rsidRPr="000A33E2" w:rsidRDefault="00713CDE" w:rsidP="00921885">
      <w:pPr>
        <w:widowControl w:val="0"/>
        <w:jc w:val="both"/>
        <w:rPr>
          <w:rFonts w:ascii="Verdana" w:hAnsi="Verdana"/>
          <w:szCs w:val="24"/>
        </w:rPr>
      </w:pPr>
      <w:ins w:id="34" w:author="Author">
        <w:r w:rsidRPr="00713CDE">
          <w:rPr>
            <w:rFonts w:ascii="Verdana" w:hAnsi="Verdana"/>
            <w:b/>
            <w:szCs w:val="24"/>
            <w:rPrChange w:id="35" w:author="Author">
              <w:rPr>
                <w:rFonts w:ascii="Verdana" w:hAnsi="Verdana"/>
                <w:szCs w:val="24"/>
              </w:rPr>
            </w:rPrChange>
          </w:rPr>
          <w:t xml:space="preserve">Permitted </w:t>
        </w:r>
        <w:r>
          <w:rPr>
            <w:rFonts w:ascii="Verdana" w:hAnsi="Verdana"/>
            <w:b/>
            <w:szCs w:val="24"/>
          </w:rPr>
          <w:t xml:space="preserve">Classroom </w:t>
        </w:r>
        <w:r w:rsidRPr="00713CDE">
          <w:rPr>
            <w:rFonts w:ascii="Verdana" w:hAnsi="Verdana"/>
            <w:b/>
            <w:szCs w:val="24"/>
            <w:rPrChange w:id="36" w:author="Author">
              <w:rPr>
                <w:rFonts w:ascii="Verdana" w:hAnsi="Verdana"/>
                <w:szCs w:val="24"/>
              </w:rPr>
            </w:rPrChange>
          </w:rPr>
          <w:t>Recordings by Students</w:t>
        </w:r>
        <w:r>
          <w:rPr>
            <w:rFonts w:ascii="Verdana" w:hAnsi="Verdana"/>
            <w:szCs w:val="24"/>
          </w:rPr>
          <w:t xml:space="preserve">.  </w:t>
        </w:r>
      </w:ins>
      <w:r w:rsidR="00BB4F42" w:rsidRPr="000A33E2">
        <w:rPr>
          <w:rFonts w:ascii="Verdana" w:hAnsi="Verdana"/>
          <w:szCs w:val="24"/>
        </w:rPr>
        <w:t>Students may make audio</w:t>
      </w:r>
      <w:r w:rsidR="00133D82" w:rsidRPr="000A33E2">
        <w:rPr>
          <w:rFonts w:ascii="Verdana" w:hAnsi="Verdana"/>
          <w:szCs w:val="24"/>
        </w:rPr>
        <w:t xml:space="preserve"> or video</w:t>
      </w:r>
      <w:r w:rsidR="00BB4F42" w:rsidRPr="000A33E2">
        <w:rPr>
          <w:rFonts w:ascii="Verdana" w:hAnsi="Verdana"/>
          <w:szCs w:val="24"/>
        </w:rPr>
        <w:t xml:space="preserve"> recordings of classroom lectures</w:t>
      </w:r>
      <w:del w:id="37" w:author="Author">
        <w:r w:rsidR="00BB4F42" w:rsidRPr="000A33E2" w:rsidDel="00054D7F">
          <w:rPr>
            <w:rFonts w:ascii="Verdana" w:hAnsi="Verdana"/>
            <w:szCs w:val="24"/>
          </w:rPr>
          <w:delText xml:space="preserve">, </w:delText>
        </w:r>
      </w:del>
      <w:ins w:id="38" w:author="Author">
        <w:r w:rsidR="00054D7F">
          <w:rPr>
            <w:rFonts w:ascii="Verdana" w:hAnsi="Verdana"/>
            <w:szCs w:val="24"/>
          </w:rPr>
          <w:t xml:space="preserve"> or</w:t>
        </w:r>
        <w:r w:rsidR="00054D7F" w:rsidRPr="000A33E2">
          <w:rPr>
            <w:rFonts w:ascii="Verdana" w:hAnsi="Verdana"/>
            <w:szCs w:val="24"/>
          </w:rPr>
          <w:t xml:space="preserve"> </w:t>
        </w:r>
      </w:ins>
      <w:r w:rsidR="00BB4F42" w:rsidRPr="000A33E2">
        <w:rPr>
          <w:rFonts w:ascii="Verdana" w:hAnsi="Verdana"/>
          <w:szCs w:val="24"/>
        </w:rPr>
        <w:t>discussions</w:t>
      </w:r>
      <w:del w:id="39" w:author="Author">
        <w:r w:rsidR="00BB4F42" w:rsidRPr="000A33E2" w:rsidDel="00054D7F">
          <w:rPr>
            <w:rFonts w:ascii="Verdana" w:hAnsi="Verdana"/>
            <w:szCs w:val="24"/>
          </w:rPr>
          <w:delText>, or activities</w:delText>
        </w:r>
      </w:del>
      <w:r w:rsidR="00BB4F42" w:rsidRPr="000A33E2">
        <w:rPr>
          <w:rFonts w:ascii="Verdana" w:hAnsi="Verdana"/>
          <w:szCs w:val="24"/>
        </w:rPr>
        <w:t>:</w:t>
      </w:r>
    </w:p>
    <w:p w:rsidR="00BB4F42" w:rsidRPr="000A33E2" w:rsidRDefault="00BB4F42" w:rsidP="00921885">
      <w:pPr>
        <w:widowControl w:val="0"/>
        <w:jc w:val="both"/>
        <w:rPr>
          <w:rFonts w:ascii="Verdana" w:hAnsi="Verdana"/>
          <w:szCs w:val="24"/>
        </w:rPr>
      </w:pPr>
    </w:p>
    <w:p w:rsidR="00C15C89" w:rsidRPr="000A33E2" w:rsidRDefault="00BB4F42" w:rsidP="00C15C89">
      <w:pPr>
        <w:pStyle w:val="ListParagraph"/>
        <w:widowControl w:val="0"/>
        <w:numPr>
          <w:ilvl w:val="0"/>
          <w:numId w:val="1"/>
        </w:numPr>
        <w:ind w:left="1080" w:hanging="720"/>
        <w:jc w:val="both"/>
        <w:rPr>
          <w:rFonts w:ascii="Verdana" w:hAnsi="Verdana"/>
          <w:szCs w:val="24"/>
        </w:rPr>
      </w:pPr>
      <w:r w:rsidRPr="000A33E2">
        <w:rPr>
          <w:rFonts w:ascii="Verdana" w:hAnsi="Verdana"/>
          <w:szCs w:val="24"/>
        </w:rPr>
        <w:t xml:space="preserve">For their convenience </w:t>
      </w:r>
      <w:r w:rsidR="004C4F62" w:rsidRPr="000A33E2">
        <w:rPr>
          <w:rFonts w:ascii="Verdana" w:hAnsi="Verdana"/>
          <w:szCs w:val="24"/>
        </w:rPr>
        <w:t>after</w:t>
      </w:r>
      <w:r w:rsidRPr="000A33E2">
        <w:rPr>
          <w:rFonts w:ascii="Verdana" w:hAnsi="Verdana"/>
          <w:szCs w:val="24"/>
        </w:rPr>
        <w:t xml:space="preserve"> providing notice to the classroom teacher</w:t>
      </w:r>
      <w:r w:rsidR="004C4F62" w:rsidRPr="000A33E2">
        <w:rPr>
          <w:rFonts w:ascii="Verdana" w:hAnsi="Verdana"/>
          <w:szCs w:val="24"/>
        </w:rPr>
        <w:t xml:space="preserve"> and receiving the teacher’s permission</w:t>
      </w:r>
      <w:r w:rsidRPr="000A33E2">
        <w:rPr>
          <w:rFonts w:ascii="Verdana" w:hAnsi="Verdana"/>
          <w:szCs w:val="24"/>
        </w:rPr>
        <w:t>;</w:t>
      </w:r>
    </w:p>
    <w:p w:rsidR="00C15C89" w:rsidRPr="000A33E2" w:rsidRDefault="00BB4F42" w:rsidP="00C15C89">
      <w:pPr>
        <w:pStyle w:val="ListParagraph"/>
        <w:widowControl w:val="0"/>
        <w:numPr>
          <w:ilvl w:val="0"/>
          <w:numId w:val="1"/>
        </w:numPr>
        <w:ind w:left="1080" w:hanging="720"/>
        <w:jc w:val="both"/>
        <w:rPr>
          <w:rFonts w:ascii="Verdana" w:hAnsi="Verdana"/>
          <w:szCs w:val="24"/>
        </w:rPr>
      </w:pPr>
      <w:r w:rsidRPr="000A33E2">
        <w:rPr>
          <w:rFonts w:ascii="Verdana" w:hAnsi="Verdana"/>
          <w:szCs w:val="24"/>
        </w:rPr>
        <w:t xml:space="preserve">For the benefit of another student who is absent </w:t>
      </w:r>
      <w:r w:rsidR="004C4F62" w:rsidRPr="000A33E2">
        <w:rPr>
          <w:rFonts w:ascii="Verdana" w:hAnsi="Verdana"/>
          <w:szCs w:val="24"/>
        </w:rPr>
        <w:t>after providing notice to the classroom teacher and receiving the teacher’s permission</w:t>
      </w:r>
      <w:r w:rsidRPr="000A33E2">
        <w:rPr>
          <w:rFonts w:ascii="Verdana" w:hAnsi="Verdana"/>
          <w:szCs w:val="24"/>
        </w:rPr>
        <w:t>;</w:t>
      </w:r>
    </w:p>
    <w:p w:rsidR="00BB4F42" w:rsidRPr="000A33E2" w:rsidRDefault="00BB4F42" w:rsidP="00C15C89">
      <w:pPr>
        <w:pStyle w:val="ListParagraph"/>
        <w:widowControl w:val="0"/>
        <w:numPr>
          <w:ilvl w:val="0"/>
          <w:numId w:val="1"/>
        </w:numPr>
        <w:ind w:left="1080" w:hanging="720"/>
        <w:jc w:val="both"/>
        <w:rPr>
          <w:rFonts w:ascii="Verdana" w:hAnsi="Verdana"/>
          <w:szCs w:val="24"/>
        </w:rPr>
      </w:pPr>
      <w:r w:rsidRPr="000A33E2">
        <w:rPr>
          <w:rFonts w:ascii="Verdana" w:hAnsi="Verdana"/>
          <w:szCs w:val="24"/>
        </w:rPr>
        <w:t>If recording is necessary to accommodate the student’s disability and is required by the student’s Individualized Education Plan (IEP) or Section 504 Plan.</w:t>
      </w:r>
    </w:p>
    <w:p w:rsidR="00BB4F42" w:rsidRPr="000A33E2" w:rsidRDefault="00BB4F42" w:rsidP="00921885">
      <w:pPr>
        <w:widowControl w:val="0"/>
        <w:jc w:val="both"/>
        <w:rPr>
          <w:rFonts w:ascii="Verdana" w:hAnsi="Verdana"/>
          <w:szCs w:val="24"/>
        </w:rPr>
      </w:pPr>
    </w:p>
    <w:p w:rsidR="00BB4F42" w:rsidRPr="000A33E2" w:rsidRDefault="009451EF" w:rsidP="00921885">
      <w:pPr>
        <w:widowControl w:val="0"/>
        <w:jc w:val="both"/>
        <w:rPr>
          <w:rFonts w:ascii="Verdana" w:hAnsi="Verdana"/>
          <w:szCs w:val="24"/>
        </w:rPr>
      </w:pPr>
      <w:r w:rsidRPr="000A33E2">
        <w:rPr>
          <w:rFonts w:ascii="Verdana" w:hAnsi="Verdana"/>
          <w:szCs w:val="24"/>
        </w:rPr>
        <w:t xml:space="preserve">Staff may revoke permission to record if the recording distracts from or disrupts the classroom environment, unless the recording is necessary to accommodate a student’s disability.  </w:t>
      </w:r>
    </w:p>
    <w:p w:rsidR="004A7840" w:rsidRPr="000A33E2" w:rsidRDefault="004A7840" w:rsidP="00921885">
      <w:pPr>
        <w:widowControl w:val="0"/>
        <w:jc w:val="both"/>
        <w:rPr>
          <w:rFonts w:ascii="Verdana" w:hAnsi="Verdana"/>
          <w:szCs w:val="24"/>
        </w:rPr>
      </w:pPr>
    </w:p>
    <w:p w:rsidR="00BB4F42" w:rsidRPr="000A33E2" w:rsidRDefault="00713CDE" w:rsidP="00921885">
      <w:pPr>
        <w:widowControl w:val="0"/>
        <w:jc w:val="both"/>
        <w:rPr>
          <w:rFonts w:ascii="Verdana" w:hAnsi="Verdana"/>
          <w:szCs w:val="24"/>
        </w:rPr>
      </w:pPr>
      <w:ins w:id="40" w:author="Author">
        <w:r>
          <w:rPr>
            <w:rFonts w:ascii="Verdana" w:hAnsi="Verdana"/>
            <w:b/>
            <w:szCs w:val="24"/>
          </w:rPr>
          <w:t xml:space="preserve">Permitted </w:t>
        </w:r>
      </w:ins>
      <w:r w:rsidR="00BF17ED" w:rsidRPr="000A33E2">
        <w:rPr>
          <w:rFonts w:ascii="Verdana" w:hAnsi="Verdana"/>
          <w:b/>
          <w:szCs w:val="24"/>
        </w:rPr>
        <w:t>Non-classroom Recordings.</w:t>
      </w:r>
      <w:r w:rsidR="00BF17ED" w:rsidRPr="000A33E2">
        <w:rPr>
          <w:rFonts w:ascii="Verdana" w:hAnsi="Verdana"/>
          <w:szCs w:val="24"/>
        </w:rPr>
        <w:t xml:space="preserve">  </w:t>
      </w:r>
      <w:r w:rsidR="00BB4F42" w:rsidRPr="000A33E2">
        <w:rPr>
          <w:rFonts w:ascii="Verdana" w:hAnsi="Verdana"/>
          <w:szCs w:val="24"/>
        </w:rPr>
        <w:t xml:space="preserve">Students may make audio or video recordings </w:t>
      </w:r>
      <w:del w:id="41" w:author="Author">
        <w:r w:rsidR="00CB0426" w:rsidRPr="000A33E2" w:rsidDel="00054D7F">
          <w:rPr>
            <w:rFonts w:ascii="Verdana" w:hAnsi="Verdana"/>
            <w:szCs w:val="24"/>
          </w:rPr>
          <w:delText xml:space="preserve">pursuant </w:delText>
        </w:r>
      </w:del>
      <w:ins w:id="42" w:author="Author">
        <w:r w:rsidR="00054D7F">
          <w:rPr>
            <w:rFonts w:ascii="Verdana" w:hAnsi="Verdana"/>
            <w:szCs w:val="24"/>
          </w:rPr>
          <w:t>otherwise prohibited by</w:t>
        </w:r>
      </w:ins>
      <w:del w:id="43" w:author="Author">
        <w:r w:rsidR="00CB0426" w:rsidRPr="000A33E2" w:rsidDel="00054D7F">
          <w:rPr>
            <w:rFonts w:ascii="Verdana" w:hAnsi="Verdana"/>
            <w:szCs w:val="24"/>
          </w:rPr>
          <w:delText>to</w:delText>
        </w:r>
      </w:del>
      <w:r w:rsidR="00CB0426" w:rsidRPr="000A33E2">
        <w:rPr>
          <w:rFonts w:ascii="Verdana" w:hAnsi="Verdana"/>
          <w:szCs w:val="24"/>
        </w:rPr>
        <w:t xml:space="preserve"> this policy </w:t>
      </w:r>
      <w:r w:rsidR="00BB4F42" w:rsidRPr="000A33E2">
        <w:rPr>
          <w:rFonts w:ascii="Verdana" w:hAnsi="Verdana"/>
          <w:szCs w:val="24"/>
        </w:rPr>
        <w:t xml:space="preserve">outside the classroom only with the permission of </w:t>
      </w:r>
      <w:r w:rsidR="00CB0426" w:rsidRPr="000A33E2">
        <w:rPr>
          <w:rFonts w:ascii="Verdana" w:hAnsi="Verdana"/>
          <w:szCs w:val="24"/>
        </w:rPr>
        <w:t>a teacher or school administrator</w:t>
      </w:r>
      <w:r w:rsidR="00E31E17" w:rsidRPr="000A33E2">
        <w:rPr>
          <w:rFonts w:ascii="Verdana" w:hAnsi="Verdana"/>
          <w:szCs w:val="24"/>
        </w:rPr>
        <w:t>, provided that such recordings otherwise comply with any applicable state and federal laws</w:t>
      </w:r>
      <w:ins w:id="44" w:author="Author">
        <w:r>
          <w:rPr>
            <w:rFonts w:ascii="Verdana" w:hAnsi="Verdana"/>
            <w:szCs w:val="24"/>
          </w:rPr>
          <w:t xml:space="preserve"> and district policy</w:t>
        </w:r>
      </w:ins>
      <w:r w:rsidR="00BB4F42" w:rsidRPr="000A33E2">
        <w:rPr>
          <w:rFonts w:ascii="Verdana" w:hAnsi="Verdana"/>
          <w:szCs w:val="24"/>
        </w:rPr>
        <w:t>.</w:t>
      </w:r>
      <w:r w:rsidR="00AA398A">
        <w:rPr>
          <w:rFonts w:ascii="Verdana" w:hAnsi="Verdana"/>
          <w:szCs w:val="24"/>
        </w:rPr>
        <w:t xml:space="preserve">  </w:t>
      </w:r>
      <w:r w:rsidR="00AA398A" w:rsidRPr="00AA398A">
        <w:rPr>
          <w:rFonts w:ascii="Verdana" w:hAnsi="Verdana"/>
          <w:szCs w:val="24"/>
        </w:rPr>
        <w:t xml:space="preserve">In no event shall photographs or video recordings be taken or made in restrooms, locker rooms, or other areas where there is a reasonable expectation of privacy.  </w:t>
      </w:r>
    </w:p>
    <w:p w:rsidR="00CB0426" w:rsidRPr="000A33E2" w:rsidRDefault="00CB0426" w:rsidP="00921885">
      <w:pPr>
        <w:widowControl w:val="0"/>
        <w:jc w:val="both"/>
        <w:rPr>
          <w:rFonts w:ascii="Verdana" w:hAnsi="Verdana"/>
          <w:szCs w:val="24"/>
        </w:rPr>
      </w:pPr>
    </w:p>
    <w:p w:rsidR="00CB0426" w:rsidRPr="000A33E2" w:rsidRDefault="00CB0426" w:rsidP="00921885">
      <w:pPr>
        <w:jc w:val="both"/>
        <w:rPr>
          <w:rFonts w:ascii="Verdana" w:hAnsi="Verdana"/>
          <w:szCs w:val="24"/>
        </w:rPr>
      </w:pPr>
      <w:r w:rsidRPr="000A33E2">
        <w:rPr>
          <w:rFonts w:ascii="Verdana" w:hAnsi="Verdana"/>
          <w:szCs w:val="24"/>
        </w:rPr>
        <w:t>Adopted on: _________________________</w:t>
      </w:r>
    </w:p>
    <w:p w:rsidR="00CB0426" w:rsidRPr="000A33E2" w:rsidRDefault="00CB0426" w:rsidP="00921885">
      <w:pPr>
        <w:jc w:val="both"/>
        <w:rPr>
          <w:rFonts w:ascii="Verdana" w:hAnsi="Verdana"/>
          <w:szCs w:val="24"/>
        </w:rPr>
      </w:pPr>
      <w:r w:rsidRPr="000A33E2">
        <w:rPr>
          <w:rFonts w:ascii="Verdana" w:hAnsi="Verdana"/>
          <w:szCs w:val="24"/>
        </w:rPr>
        <w:t>Revised on: _________________________</w:t>
      </w:r>
    </w:p>
    <w:p w:rsidR="00CB0426" w:rsidRPr="000A33E2" w:rsidRDefault="00CB0426" w:rsidP="00921885">
      <w:pPr>
        <w:jc w:val="both"/>
        <w:rPr>
          <w:rFonts w:ascii="Verdana" w:hAnsi="Verdana"/>
          <w:szCs w:val="24"/>
        </w:rPr>
      </w:pPr>
      <w:r w:rsidRPr="000A33E2">
        <w:rPr>
          <w:rFonts w:ascii="Verdana" w:hAnsi="Verdana"/>
          <w:szCs w:val="24"/>
        </w:rPr>
        <w:t>Reviewed on: ________________________</w:t>
      </w:r>
    </w:p>
    <w:p w:rsidR="00CB0426" w:rsidRPr="000A33E2" w:rsidRDefault="00CB0426" w:rsidP="00921885">
      <w:pPr>
        <w:jc w:val="both"/>
        <w:rPr>
          <w:rFonts w:ascii="Verdana" w:hAnsi="Verdana"/>
          <w:szCs w:val="24"/>
        </w:rPr>
      </w:pPr>
    </w:p>
    <w:p w:rsidR="00CB0426" w:rsidRPr="000A33E2" w:rsidRDefault="00CB0426" w:rsidP="00921885">
      <w:pPr>
        <w:widowControl w:val="0"/>
        <w:jc w:val="both"/>
        <w:rPr>
          <w:rFonts w:ascii="Verdana" w:hAnsi="Verdana"/>
          <w:szCs w:val="24"/>
        </w:rPr>
      </w:pPr>
    </w:p>
    <w:sectPr w:rsidR="00CB0426" w:rsidRPr="000A33E2" w:rsidSect="00AF45EF">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242" w:rsidRDefault="00322242" w:rsidP="00AF45EF">
      <w:r>
        <w:separator/>
      </w:r>
    </w:p>
  </w:endnote>
  <w:endnote w:type="continuationSeparator" w:id="0">
    <w:p w:rsidR="00322242" w:rsidRDefault="00322242" w:rsidP="00AF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5EF" w:rsidRPr="00AF45EF" w:rsidRDefault="00AF45EF" w:rsidP="00AF45EF">
    <w:pPr>
      <w:pStyle w:val="Footer"/>
      <w:jc w:val="center"/>
      <w:rPr>
        <w:rFonts w:ascii="Verdana" w:hAnsi="Verdana"/>
        <w:sz w:val="22"/>
        <w:szCs w:val="22"/>
      </w:rPr>
    </w:pPr>
    <w:r w:rsidRPr="00AF45EF">
      <w:rPr>
        <w:rFonts w:ascii="Verdana" w:hAnsi="Verdana"/>
        <w:sz w:val="22"/>
        <w:szCs w:val="22"/>
      </w:rPr>
      <w:t xml:space="preserve">Page </w:t>
    </w:r>
    <w:r w:rsidRPr="00AF45EF">
      <w:rPr>
        <w:rFonts w:ascii="Verdana" w:hAnsi="Verdana"/>
        <w:sz w:val="22"/>
        <w:szCs w:val="22"/>
      </w:rPr>
      <w:fldChar w:fldCharType="begin"/>
    </w:r>
    <w:r w:rsidRPr="00AF45EF">
      <w:rPr>
        <w:rFonts w:ascii="Verdana" w:hAnsi="Verdana"/>
        <w:sz w:val="22"/>
        <w:szCs w:val="22"/>
      </w:rPr>
      <w:instrText xml:space="preserve"> PAGE   \* MERGEFORMAT </w:instrText>
    </w:r>
    <w:r w:rsidRPr="00AF45EF">
      <w:rPr>
        <w:rFonts w:ascii="Verdana" w:hAnsi="Verdana"/>
        <w:sz w:val="22"/>
        <w:szCs w:val="22"/>
      </w:rPr>
      <w:fldChar w:fldCharType="separate"/>
    </w:r>
    <w:r w:rsidRPr="00AF45EF">
      <w:rPr>
        <w:rFonts w:ascii="Verdana" w:hAnsi="Verdana"/>
        <w:noProof/>
        <w:sz w:val="22"/>
        <w:szCs w:val="22"/>
      </w:rPr>
      <w:t>2</w:t>
    </w:r>
    <w:r w:rsidRPr="00AF45EF">
      <w:rPr>
        <w:rFonts w:ascii="Verdana" w:hAnsi="Verdana"/>
        <w:noProof/>
        <w:sz w:val="22"/>
        <w:szCs w:val="22"/>
      </w:rPr>
      <w:fldChar w:fldCharType="end"/>
    </w:r>
    <w:r w:rsidRPr="00AF45EF">
      <w:rPr>
        <w:rFonts w:ascii="Verdana" w:hAnsi="Verdana"/>
        <w:noProof/>
        <w:sz w:val="22"/>
        <w:szCs w:val="22"/>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5EF" w:rsidRPr="00AF45EF" w:rsidRDefault="00AF45EF" w:rsidP="00AF45EF">
    <w:pPr>
      <w:pStyle w:val="Footer"/>
      <w:jc w:val="center"/>
      <w:rPr>
        <w:rFonts w:ascii="Verdana" w:hAnsi="Verdana"/>
        <w:sz w:val="22"/>
        <w:szCs w:val="22"/>
      </w:rPr>
    </w:pPr>
    <w:r w:rsidRPr="00AF45EF">
      <w:rPr>
        <w:rFonts w:ascii="Verdana" w:hAnsi="Verdana"/>
        <w:sz w:val="22"/>
        <w:szCs w:val="22"/>
      </w:rPr>
      <w:t xml:space="preserve">Page </w:t>
    </w:r>
    <w:r w:rsidRPr="00AF45EF">
      <w:rPr>
        <w:rFonts w:ascii="Verdana" w:hAnsi="Verdana"/>
        <w:sz w:val="22"/>
        <w:szCs w:val="22"/>
      </w:rPr>
      <w:fldChar w:fldCharType="begin"/>
    </w:r>
    <w:r w:rsidRPr="00AF45EF">
      <w:rPr>
        <w:rFonts w:ascii="Verdana" w:hAnsi="Verdana"/>
        <w:sz w:val="22"/>
        <w:szCs w:val="22"/>
      </w:rPr>
      <w:instrText xml:space="preserve"> PAGE   \* MERGEFORMAT </w:instrText>
    </w:r>
    <w:r w:rsidRPr="00AF45EF">
      <w:rPr>
        <w:rFonts w:ascii="Verdana" w:hAnsi="Verdana"/>
        <w:sz w:val="22"/>
        <w:szCs w:val="22"/>
      </w:rPr>
      <w:fldChar w:fldCharType="separate"/>
    </w:r>
    <w:r w:rsidR="004D7387">
      <w:rPr>
        <w:rFonts w:ascii="Verdana" w:hAnsi="Verdana"/>
        <w:noProof/>
        <w:sz w:val="22"/>
        <w:szCs w:val="22"/>
      </w:rPr>
      <w:t>1</w:t>
    </w:r>
    <w:r w:rsidRPr="00AF45EF">
      <w:rPr>
        <w:rFonts w:ascii="Verdana" w:hAnsi="Verdana"/>
        <w:noProof/>
        <w:sz w:val="22"/>
        <w:szCs w:val="22"/>
      </w:rPr>
      <w:fldChar w:fldCharType="end"/>
    </w:r>
    <w:r w:rsidRPr="00AF45EF">
      <w:rPr>
        <w:rFonts w:ascii="Verdana" w:hAnsi="Verdana"/>
        <w:noProof/>
        <w:sz w:val="22"/>
        <w:szCs w:val="22"/>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CD" w:rsidRDefault="00080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242" w:rsidRDefault="00322242" w:rsidP="00AF45EF">
      <w:r>
        <w:separator/>
      </w:r>
    </w:p>
  </w:footnote>
  <w:footnote w:type="continuationSeparator" w:id="0">
    <w:p w:rsidR="00322242" w:rsidRDefault="00322242" w:rsidP="00AF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5EF" w:rsidRPr="00AF45EF" w:rsidRDefault="00AF45EF" w:rsidP="00AF45EF">
    <w:pPr>
      <w:pStyle w:val="Header"/>
      <w:jc w:val="center"/>
      <w:rPr>
        <w:rFonts w:ascii="Verdana" w:hAnsi="Verdana"/>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5EF" w:rsidRPr="00AF45EF" w:rsidRDefault="00AF45EF" w:rsidP="00AF45EF">
    <w:pPr>
      <w:pStyle w:val="Header"/>
      <w:jc w:val="center"/>
      <w:rPr>
        <w:rFonts w:ascii="Verdana" w:hAnsi="Verdana"/>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CD" w:rsidRDefault="00080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42BB9"/>
    <w:multiLevelType w:val="hybridMultilevel"/>
    <w:tmpl w:val="41A60CD4"/>
    <w:lvl w:ilvl="0" w:tplc="4B5EA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removePersonalInformation/>
  <w:removeDateAndTime/>
  <w:bordersDoNotSurroundHeader/>
  <w:bordersDoNotSurroundFooter/>
  <w:proofState w:spelling="clean" w:grammar="clean"/>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42"/>
    <w:rsid w:val="00003CE2"/>
    <w:rsid w:val="00054D7F"/>
    <w:rsid w:val="00080FCD"/>
    <w:rsid w:val="000A33E2"/>
    <w:rsid w:val="00133D82"/>
    <w:rsid w:val="001E0532"/>
    <w:rsid w:val="0020790A"/>
    <w:rsid w:val="002F2341"/>
    <w:rsid w:val="0030572B"/>
    <w:rsid w:val="00322242"/>
    <w:rsid w:val="0034464F"/>
    <w:rsid w:val="00345261"/>
    <w:rsid w:val="003F3BD9"/>
    <w:rsid w:val="00400416"/>
    <w:rsid w:val="004A7840"/>
    <w:rsid w:val="004C4F62"/>
    <w:rsid w:val="004D2EA9"/>
    <w:rsid w:val="004D7387"/>
    <w:rsid w:val="00593DFF"/>
    <w:rsid w:val="006A457C"/>
    <w:rsid w:val="006B75BB"/>
    <w:rsid w:val="00713CDE"/>
    <w:rsid w:val="008C78F0"/>
    <w:rsid w:val="0091624B"/>
    <w:rsid w:val="00921885"/>
    <w:rsid w:val="009451EF"/>
    <w:rsid w:val="00AA398A"/>
    <w:rsid w:val="00AE5033"/>
    <w:rsid w:val="00AF45EF"/>
    <w:rsid w:val="00B41152"/>
    <w:rsid w:val="00B74C34"/>
    <w:rsid w:val="00BB4F42"/>
    <w:rsid w:val="00BB71ED"/>
    <w:rsid w:val="00BF17ED"/>
    <w:rsid w:val="00C1402C"/>
    <w:rsid w:val="00C15C89"/>
    <w:rsid w:val="00C75AB7"/>
    <w:rsid w:val="00CB0426"/>
    <w:rsid w:val="00D24AF0"/>
    <w:rsid w:val="00D65F3F"/>
    <w:rsid w:val="00D71C55"/>
    <w:rsid w:val="00DF7B43"/>
    <w:rsid w:val="00E235C3"/>
    <w:rsid w:val="00E31E17"/>
    <w:rsid w:val="00F3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CE2"/>
    <w:rPr>
      <w:rFonts w:ascii="Tahoma" w:hAnsi="Tahoma" w:cs="Tahoma"/>
      <w:sz w:val="16"/>
      <w:szCs w:val="16"/>
    </w:rPr>
  </w:style>
  <w:style w:type="character" w:customStyle="1" w:styleId="BalloonTextChar">
    <w:name w:val="Balloon Text Char"/>
    <w:link w:val="BalloonText"/>
    <w:uiPriority w:val="99"/>
    <w:semiHidden/>
    <w:rsid w:val="00003CE2"/>
    <w:rPr>
      <w:rFonts w:ascii="Tahoma" w:hAnsi="Tahoma" w:cs="Tahoma"/>
      <w:sz w:val="16"/>
      <w:szCs w:val="16"/>
    </w:rPr>
  </w:style>
  <w:style w:type="paragraph" w:styleId="ListParagraph">
    <w:name w:val="List Paragraph"/>
    <w:basedOn w:val="Normal"/>
    <w:uiPriority w:val="34"/>
    <w:qFormat/>
    <w:rsid w:val="00C15C89"/>
    <w:pPr>
      <w:ind w:left="720"/>
      <w:contextualSpacing/>
    </w:pPr>
  </w:style>
  <w:style w:type="paragraph" w:styleId="Header">
    <w:name w:val="header"/>
    <w:basedOn w:val="Normal"/>
    <w:link w:val="HeaderChar"/>
    <w:uiPriority w:val="99"/>
    <w:unhideWhenUsed/>
    <w:rsid w:val="00AF45EF"/>
    <w:pPr>
      <w:tabs>
        <w:tab w:val="center" w:pos="4680"/>
        <w:tab w:val="right" w:pos="9360"/>
      </w:tabs>
    </w:pPr>
  </w:style>
  <w:style w:type="character" w:customStyle="1" w:styleId="HeaderChar">
    <w:name w:val="Header Char"/>
    <w:basedOn w:val="DefaultParagraphFont"/>
    <w:link w:val="Header"/>
    <w:uiPriority w:val="99"/>
    <w:rsid w:val="00AF45EF"/>
    <w:rPr>
      <w:sz w:val="24"/>
    </w:rPr>
  </w:style>
  <w:style w:type="paragraph" w:styleId="Footer">
    <w:name w:val="footer"/>
    <w:basedOn w:val="Normal"/>
    <w:link w:val="FooterChar"/>
    <w:uiPriority w:val="99"/>
    <w:unhideWhenUsed/>
    <w:rsid w:val="00AF45EF"/>
    <w:pPr>
      <w:tabs>
        <w:tab w:val="center" w:pos="4680"/>
        <w:tab w:val="right" w:pos="9360"/>
      </w:tabs>
    </w:pPr>
  </w:style>
  <w:style w:type="character" w:customStyle="1" w:styleId="FooterChar">
    <w:name w:val="Footer Char"/>
    <w:basedOn w:val="DefaultParagraphFont"/>
    <w:link w:val="Footer"/>
    <w:uiPriority w:val="99"/>
    <w:rsid w:val="00AF45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2017-05-20T18:03:00Z</dcterms:created>
  <dcterms:modified xsi:type="dcterms:W3CDTF">2017-05-25T17:56:00Z</dcterms:modified>
</cp:coreProperties>
</file>