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6CA" w:rsidRDefault="005F66CA" w:rsidP="00671842">
      <w:pPr>
        <w:autoSpaceDE w:val="0"/>
        <w:autoSpaceDN w:val="0"/>
        <w:adjustRightInd w:val="0"/>
        <w:spacing w:after="0"/>
        <w:jc w:val="center"/>
        <w:rPr>
          <w:ins w:id="0" w:author="bobby" w:date="2017-05-31T10:35:00Z"/>
          <w:rFonts w:ascii="Verdana" w:hAnsi="Verdana" w:cs="Arial"/>
          <w:b/>
          <w:sz w:val="24"/>
          <w:szCs w:val="24"/>
        </w:rPr>
      </w:pPr>
      <w:r w:rsidRPr="00BC0D66">
        <w:rPr>
          <w:rFonts w:ascii="Verdana" w:hAnsi="Verdana" w:cs="Arial"/>
          <w:b/>
          <w:sz w:val="24"/>
          <w:szCs w:val="24"/>
        </w:rPr>
        <w:t>5060</w:t>
      </w:r>
    </w:p>
    <w:p w:rsidR="003E0163" w:rsidRDefault="003E0163" w:rsidP="00671842">
      <w:pPr>
        <w:autoSpaceDE w:val="0"/>
        <w:autoSpaceDN w:val="0"/>
        <w:adjustRightInd w:val="0"/>
        <w:spacing w:after="0"/>
        <w:jc w:val="center"/>
        <w:rPr>
          <w:ins w:id="1" w:author="bobby" w:date="2017-05-31T10:35:00Z"/>
          <w:rFonts w:ascii="Verdana" w:hAnsi="Verdana" w:cs="Arial"/>
          <w:b/>
          <w:sz w:val="24"/>
          <w:szCs w:val="24"/>
        </w:rPr>
      </w:pPr>
      <w:ins w:id="2" w:author="bobby" w:date="2017-05-31T10:35:00Z">
        <w:r>
          <w:rPr>
            <w:rFonts w:ascii="Verdana" w:hAnsi="Verdana" w:cs="Arial"/>
            <w:b/>
            <w:sz w:val="24"/>
            <w:szCs w:val="24"/>
          </w:rPr>
          <w:t>[Intentionally Left Blank]</w:t>
        </w:r>
      </w:ins>
    </w:p>
    <w:p w:rsidR="003E0163" w:rsidRPr="003E0163" w:rsidRDefault="003E0163" w:rsidP="00671842">
      <w:pPr>
        <w:autoSpaceDE w:val="0"/>
        <w:autoSpaceDN w:val="0"/>
        <w:adjustRightInd w:val="0"/>
        <w:spacing w:after="0"/>
        <w:jc w:val="center"/>
        <w:rPr>
          <w:rFonts w:ascii="Verdana" w:hAnsi="Verdana" w:cs="Arial"/>
          <w:b/>
          <w:i/>
          <w:sz w:val="24"/>
          <w:szCs w:val="24"/>
          <w:rPrChange w:id="3" w:author="bobby" w:date="2017-05-31T10:35:00Z">
            <w:rPr>
              <w:rFonts w:ascii="Verdana" w:hAnsi="Verdana" w:cs="Arial"/>
              <w:b/>
              <w:sz w:val="24"/>
              <w:szCs w:val="24"/>
            </w:rPr>
          </w:rPrChange>
        </w:rPr>
      </w:pPr>
      <w:ins w:id="4" w:author="bobby" w:date="2017-05-31T10:35:00Z">
        <w:r w:rsidRPr="003E0163">
          <w:rPr>
            <w:rFonts w:ascii="Verdana" w:hAnsi="Verdana" w:cs="Arial"/>
            <w:b/>
            <w:i/>
            <w:sz w:val="24"/>
            <w:szCs w:val="24"/>
            <w:rPrChange w:id="5" w:author="bobby" w:date="2017-05-31T10:35:00Z">
              <w:rPr>
                <w:rFonts w:ascii="Verdana" w:hAnsi="Verdana" w:cs="Arial"/>
                <w:b/>
                <w:sz w:val="24"/>
                <w:szCs w:val="24"/>
              </w:rPr>
            </w:rPrChange>
          </w:rPr>
          <w:t>Note: Moved to 3046</w:t>
        </w:r>
      </w:ins>
    </w:p>
    <w:p w:rsidR="00671842" w:rsidRPr="00BC0D66" w:rsidDel="003E0163" w:rsidRDefault="005F66CA" w:rsidP="00671842">
      <w:pPr>
        <w:autoSpaceDE w:val="0"/>
        <w:autoSpaceDN w:val="0"/>
        <w:adjustRightInd w:val="0"/>
        <w:spacing w:after="0"/>
        <w:jc w:val="center"/>
        <w:rPr>
          <w:del w:id="6" w:author="bobby" w:date="2017-05-31T10:34:00Z"/>
          <w:rFonts w:ascii="Verdana" w:hAnsi="Verdana" w:cs="Arial"/>
          <w:b/>
          <w:sz w:val="24"/>
          <w:szCs w:val="24"/>
        </w:rPr>
      </w:pPr>
      <w:del w:id="7" w:author="bobby" w:date="2017-05-31T10:34:00Z">
        <w:r w:rsidRPr="00BC0D66" w:rsidDel="003E0163">
          <w:rPr>
            <w:rFonts w:ascii="Verdana" w:hAnsi="Verdana" w:cs="Arial"/>
            <w:b/>
            <w:sz w:val="24"/>
            <w:szCs w:val="24"/>
          </w:rPr>
          <w:delText>Animals</w:delText>
        </w:r>
      </w:del>
    </w:p>
    <w:p w:rsidR="00671842" w:rsidRPr="00BC0D66" w:rsidDel="003E0163" w:rsidRDefault="00671842" w:rsidP="00671842">
      <w:pPr>
        <w:autoSpaceDE w:val="0"/>
        <w:autoSpaceDN w:val="0"/>
        <w:adjustRightInd w:val="0"/>
        <w:spacing w:after="0"/>
        <w:jc w:val="left"/>
        <w:rPr>
          <w:del w:id="8" w:author="bobby" w:date="2017-05-31T10:34:00Z"/>
          <w:rFonts w:ascii="Verdana" w:hAnsi="Verdana" w:cs="Arial"/>
          <w:sz w:val="24"/>
          <w:szCs w:val="24"/>
        </w:rPr>
      </w:pPr>
    </w:p>
    <w:p w:rsidR="00671842" w:rsidRPr="00BC0D66" w:rsidDel="003E0163" w:rsidRDefault="00671842" w:rsidP="005A2CD6">
      <w:pPr>
        <w:autoSpaceDE w:val="0"/>
        <w:autoSpaceDN w:val="0"/>
        <w:adjustRightInd w:val="0"/>
        <w:spacing w:after="0"/>
        <w:rPr>
          <w:del w:id="9" w:author="bobby" w:date="2017-05-31T10:34:00Z"/>
          <w:rFonts w:ascii="Verdana" w:hAnsi="Verdana" w:cs="Arial"/>
          <w:sz w:val="24"/>
          <w:szCs w:val="24"/>
        </w:rPr>
      </w:pPr>
      <w:del w:id="10" w:author="bobby" w:date="2017-05-31T10:34:00Z">
        <w:r w:rsidRPr="00BC0D66" w:rsidDel="003E0163">
          <w:rPr>
            <w:rFonts w:ascii="Verdana" w:hAnsi="Verdana" w:cs="Arial"/>
            <w:sz w:val="24"/>
            <w:szCs w:val="24"/>
          </w:rPr>
          <w:delText>Animals are not allowed in school district buildings or on school district property without the written</w:delText>
        </w:r>
        <w:bookmarkStart w:id="11" w:name="_GoBack"/>
        <w:bookmarkEnd w:id="11"/>
        <w:r w:rsidRPr="00BC0D66" w:rsidDel="003E0163">
          <w:rPr>
            <w:rFonts w:ascii="Verdana" w:hAnsi="Verdana" w:cs="Arial"/>
            <w:sz w:val="24"/>
            <w:szCs w:val="24"/>
          </w:rPr>
          <w:delText xml:space="preserve"> permission of the superintendent except as provided in this policy.</w:delText>
        </w:r>
      </w:del>
    </w:p>
    <w:p w:rsidR="00671842" w:rsidRPr="00BC0D66" w:rsidDel="003E0163" w:rsidRDefault="00671842" w:rsidP="005A2CD6">
      <w:pPr>
        <w:autoSpaceDE w:val="0"/>
        <w:autoSpaceDN w:val="0"/>
        <w:adjustRightInd w:val="0"/>
        <w:spacing w:after="0"/>
        <w:rPr>
          <w:del w:id="12" w:author="bobby" w:date="2017-05-31T10:34:00Z"/>
          <w:rFonts w:ascii="Verdana" w:hAnsi="Verdana" w:cs="Arial"/>
          <w:sz w:val="24"/>
          <w:szCs w:val="24"/>
        </w:rPr>
      </w:pPr>
    </w:p>
    <w:p w:rsidR="00671842" w:rsidRPr="00BC0D66" w:rsidDel="003E0163" w:rsidRDefault="00420FA8" w:rsidP="005A2CD6">
      <w:pPr>
        <w:autoSpaceDE w:val="0"/>
        <w:autoSpaceDN w:val="0"/>
        <w:adjustRightInd w:val="0"/>
        <w:spacing w:after="0"/>
        <w:rPr>
          <w:del w:id="13" w:author="bobby" w:date="2017-05-31T10:34:00Z"/>
          <w:rFonts w:ascii="Verdana" w:hAnsi="Verdana" w:cs="Arial"/>
          <w:sz w:val="24"/>
          <w:szCs w:val="24"/>
        </w:rPr>
      </w:pPr>
      <w:del w:id="14" w:author="bobby" w:date="2017-05-31T10:34:00Z">
        <w:r w:rsidRPr="00BC0D66" w:rsidDel="003E0163">
          <w:rPr>
            <w:rFonts w:ascii="Verdana" w:hAnsi="Verdana" w:cs="Arial"/>
            <w:sz w:val="24"/>
            <w:szCs w:val="24"/>
          </w:rPr>
          <w:delText xml:space="preserve">The school district does not permit discrimination against individuals with disabilities, including those who require the </w:delText>
        </w:r>
        <w:r w:rsidR="00266D25" w:rsidRPr="00BC0D66" w:rsidDel="003E0163">
          <w:rPr>
            <w:rFonts w:ascii="Verdana" w:hAnsi="Verdana" w:cs="Arial"/>
            <w:sz w:val="24"/>
            <w:szCs w:val="24"/>
          </w:rPr>
          <w:delText xml:space="preserve">assistance of a service animal.  </w:delText>
        </w:r>
        <w:r w:rsidR="00671842" w:rsidRPr="00BC0D66" w:rsidDel="003E0163">
          <w:rPr>
            <w:rFonts w:ascii="Verdana" w:hAnsi="Verdana" w:cs="Arial"/>
            <w:sz w:val="24"/>
            <w:szCs w:val="24"/>
          </w:rPr>
          <w:delText>An individual with a disability is permitted to be accompanied by his/her service</w:delText>
        </w:r>
        <w:r w:rsidR="00065594" w:rsidRPr="00BC0D66" w:rsidDel="003E0163">
          <w:rPr>
            <w:rFonts w:ascii="Verdana" w:hAnsi="Verdana" w:cs="Arial"/>
            <w:sz w:val="24"/>
            <w:szCs w:val="24"/>
          </w:rPr>
          <w:delText xml:space="preserve"> </w:delText>
        </w:r>
        <w:r w:rsidR="00F731D3" w:rsidRPr="00BC0D66" w:rsidDel="003E0163">
          <w:rPr>
            <w:rFonts w:ascii="Verdana" w:hAnsi="Verdana" w:cs="Arial"/>
            <w:sz w:val="24"/>
            <w:szCs w:val="24"/>
          </w:rPr>
          <w:delText>a</w:delText>
        </w:r>
        <w:r w:rsidR="00671842" w:rsidRPr="00BC0D66" w:rsidDel="003E0163">
          <w:rPr>
            <w:rFonts w:ascii="Verdana" w:hAnsi="Verdana" w:cs="Arial"/>
            <w:sz w:val="24"/>
            <w:szCs w:val="24"/>
          </w:rPr>
          <w:delText>nimal on school property when required by law, subject to the conditions of this policy.</w:delText>
        </w:r>
      </w:del>
    </w:p>
    <w:p w:rsidR="00671842" w:rsidRPr="00BC0D66" w:rsidDel="003E0163" w:rsidRDefault="00671842" w:rsidP="005A2CD6">
      <w:pPr>
        <w:autoSpaceDE w:val="0"/>
        <w:autoSpaceDN w:val="0"/>
        <w:adjustRightInd w:val="0"/>
        <w:spacing w:after="0"/>
        <w:rPr>
          <w:del w:id="15" w:author="bobby" w:date="2017-05-31T10:34:00Z"/>
          <w:rFonts w:ascii="Verdana" w:hAnsi="Verdana" w:cs="Arial"/>
          <w:sz w:val="24"/>
          <w:szCs w:val="24"/>
        </w:rPr>
      </w:pPr>
    </w:p>
    <w:p w:rsidR="0079733F" w:rsidRPr="00BC0D66" w:rsidDel="003E0163" w:rsidRDefault="00671842" w:rsidP="005A2CD6">
      <w:pPr>
        <w:autoSpaceDE w:val="0"/>
        <w:autoSpaceDN w:val="0"/>
        <w:adjustRightInd w:val="0"/>
        <w:spacing w:after="0"/>
        <w:rPr>
          <w:del w:id="16" w:author="bobby" w:date="2017-05-31T10:34:00Z"/>
          <w:rFonts w:ascii="Verdana" w:hAnsi="Verdana" w:cs="Arial"/>
          <w:sz w:val="24"/>
          <w:szCs w:val="24"/>
        </w:rPr>
      </w:pPr>
      <w:del w:id="17" w:author="bobby" w:date="2017-05-31T10:34:00Z">
        <w:r w:rsidRPr="00BC0D66" w:rsidDel="003E0163">
          <w:rPr>
            <w:rFonts w:ascii="Verdana" w:hAnsi="Verdana" w:cs="Arial"/>
            <w:b/>
            <w:sz w:val="24"/>
            <w:szCs w:val="24"/>
          </w:rPr>
          <w:delText>Service Animal.</w:delText>
        </w:r>
        <w:r w:rsidRPr="00BC0D66" w:rsidDel="003E0163">
          <w:rPr>
            <w:rFonts w:ascii="Verdana" w:hAnsi="Verdana" w:cs="Arial"/>
            <w:sz w:val="24"/>
            <w:szCs w:val="24"/>
          </w:rPr>
          <w:delText xml:space="preserve">  A “service animal” is a dog that has been individually trained to do work or perform tasks for the benefit of an individual with a disability, including a physical, sensory, psychiatric, intellectual, or other mental disability.  </w:delText>
        </w:r>
        <w:r w:rsidR="0079733F" w:rsidRPr="00BC0D66" w:rsidDel="003E0163">
          <w:rPr>
            <w:rFonts w:ascii="Verdana" w:hAnsi="Verdana" w:cs="Arial"/>
            <w:sz w:val="24"/>
            <w:szCs w:val="24"/>
          </w:rPr>
          <w:delText xml:space="preserve">Work or tasks </w:delText>
        </w:r>
        <w:r w:rsidR="0079733F" w:rsidRPr="00BC0D66" w:rsidDel="003E0163">
          <w:rPr>
            <w:rFonts w:ascii="Verdana" w:hAnsi="Verdana" w:cs="Arial"/>
            <w:b/>
            <w:i/>
            <w:sz w:val="24"/>
            <w:szCs w:val="24"/>
          </w:rPr>
          <w:delText>do not</w:delText>
        </w:r>
        <w:r w:rsidR="0079733F" w:rsidRPr="00BC0D66" w:rsidDel="003E0163">
          <w:rPr>
            <w:rFonts w:ascii="Verdana" w:hAnsi="Verdana" w:cs="Arial"/>
            <w:sz w:val="24"/>
            <w:szCs w:val="24"/>
          </w:rPr>
          <w:delText xml:space="preserve"> include the crime deterrent effects of an animal´s presence and the provision of emotional support, well-being, comfort, or companionship</w:delText>
        </w:r>
        <w:r w:rsidR="00EB2A75" w:rsidRPr="00BC0D66" w:rsidDel="003E0163">
          <w:rPr>
            <w:rFonts w:ascii="Verdana" w:hAnsi="Verdana" w:cs="Arial"/>
            <w:sz w:val="24"/>
            <w:szCs w:val="24"/>
          </w:rPr>
          <w:delText xml:space="preserve">.  The work or tasks performed by a service animal must be directly related to the handler’s disability or necessary to mitigate a disability.  </w:delText>
        </w:r>
        <w:r w:rsidRPr="00BC0D66" w:rsidDel="003E0163">
          <w:rPr>
            <w:rFonts w:ascii="Verdana" w:hAnsi="Verdana" w:cs="Arial"/>
            <w:sz w:val="24"/>
            <w:szCs w:val="24"/>
          </w:rPr>
          <w:delText xml:space="preserve">Other species of animals, whether wild or domestic, trained or untrained, are not service animals for the purposes of this definition. </w:delText>
        </w:r>
        <w:r w:rsidRPr="00BC0D66" w:rsidDel="003E0163">
          <w:rPr>
            <w:rFonts w:ascii="Verdana" w:hAnsi="Verdana" w:cs="Arial"/>
            <w:b/>
            <w:i/>
            <w:sz w:val="24"/>
            <w:szCs w:val="24"/>
          </w:rPr>
          <w:delText>See also</w:delText>
        </w:r>
        <w:r w:rsidRPr="00BC0D66" w:rsidDel="003E0163">
          <w:rPr>
            <w:rFonts w:ascii="Verdana" w:hAnsi="Verdana" w:cs="Arial"/>
            <w:sz w:val="24"/>
            <w:szCs w:val="24"/>
          </w:rPr>
          <w:delText xml:space="preserve">, Miniature Horses below.  </w:delText>
        </w:r>
      </w:del>
    </w:p>
    <w:p w:rsidR="00EB2A75" w:rsidRPr="00BC0D66" w:rsidDel="003E0163" w:rsidRDefault="00EB2A75" w:rsidP="005A2CD6">
      <w:pPr>
        <w:autoSpaceDE w:val="0"/>
        <w:autoSpaceDN w:val="0"/>
        <w:adjustRightInd w:val="0"/>
        <w:spacing w:after="0"/>
        <w:rPr>
          <w:del w:id="18" w:author="bobby" w:date="2017-05-31T10:34:00Z"/>
          <w:rFonts w:ascii="Verdana" w:hAnsi="Verdana" w:cs="Arial"/>
          <w:sz w:val="24"/>
          <w:szCs w:val="24"/>
        </w:rPr>
      </w:pPr>
    </w:p>
    <w:p w:rsidR="00671842" w:rsidRPr="00BC0D66" w:rsidDel="003E0163" w:rsidRDefault="00671842" w:rsidP="005A2CD6">
      <w:pPr>
        <w:autoSpaceDE w:val="0"/>
        <w:autoSpaceDN w:val="0"/>
        <w:adjustRightInd w:val="0"/>
        <w:spacing w:after="0"/>
        <w:rPr>
          <w:del w:id="19" w:author="bobby" w:date="2017-05-31T10:34:00Z"/>
          <w:rFonts w:ascii="Verdana" w:hAnsi="Verdana" w:cs="Arial"/>
          <w:sz w:val="24"/>
          <w:szCs w:val="24"/>
        </w:rPr>
      </w:pPr>
      <w:del w:id="20" w:author="bobby" w:date="2017-05-31T10:34:00Z">
        <w:r w:rsidRPr="00BC0D66" w:rsidDel="003E0163">
          <w:rPr>
            <w:rFonts w:ascii="Verdana" w:hAnsi="Verdana" w:cs="Arial"/>
            <w:b/>
            <w:sz w:val="24"/>
            <w:szCs w:val="24"/>
          </w:rPr>
          <w:delText xml:space="preserve">School District Inquiries.  </w:delText>
        </w:r>
        <w:r w:rsidRPr="00BC0D66" w:rsidDel="003E0163">
          <w:rPr>
            <w:rFonts w:ascii="Verdana" w:hAnsi="Verdana" w:cs="Arial"/>
            <w:sz w:val="24"/>
            <w:szCs w:val="24"/>
          </w:rPr>
          <w:delText xml:space="preserve">School officials </w:delText>
        </w:r>
        <w:r w:rsidRPr="00BC0D66" w:rsidDel="003E0163">
          <w:rPr>
            <w:rFonts w:ascii="Verdana" w:hAnsi="Verdana" w:cs="Arial"/>
            <w:b/>
            <w:i/>
            <w:sz w:val="24"/>
            <w:szCs w:val="24"/>
          </w:rPr>
          <w:delText>may</w:delText>
        </w:r>
        <w:r w:rsidRPr="00BC0D66" w:rsidDel="003E0163">
          <w:rPr>
            <w:rFonts w:ascii="Verdana" w:hAnsi="Verdana" w:cs="Arial"/>
            <w:sz w:val="24"/>
            <w:szCs w:val="24"/>
          </w:rPr>
          <w:delText xml:space="preserve"> ask the owner or handler of an animal whether the animal is required because of a disability and what work or task the animal has been trained to do </w:delText>
        </w:r>
        <w:r w:rsidRPr="00BC0D66" w:rsidDel="003E0163">
          <w:rPr>
            <w:rFonts w:ascii="Verdana" w:hAnsi="Verdana" w:cs="Arial"/>
            <w:b/>
            <w:i/>
            <w:sz w:val="24"/>
            <w:szCs w:val="24"/>
          </w:rPr>
          <w:delText>unless</w:delText>
        </w:r>
        <w:r w:rsidRPr="00BC0D66" w:rsidDel="003E0163">
          <w:rPr>
            <w:rFonts w:ascii="Verdana" w:hAnsi="Verdana" w:cs="Arial"/>
            <w:sz w:val="24"/>
            <w:szCs w:val="24"/>
          </w:rPr>
          <w:delText xml:space="preserve"> the answers to these inquiries are readily apparent.  School officials </w:delText>
        </w:r>
        <w:r w:rsidRPr="00BC0D66" w:rsidDel="003E0163">
          <w:rPr>
            <w:rFonts w:ascii="Verdana" w:hAnsi="Verdana" w:cs="Arial"/>
            <w:b/>
            <w:i/>
            <w:sz w:val="24"/>
            <w:szCs w:val="24"/>
          </w:rPr>
          <w:delText>may not</w:delText>
        </w:r>
        <w:r w:rsidRPr="00BC0D66" w:rsidDel="003E0163">
          <w:rPr>
            <w:rFonts w:ascii="Verdana" w:hAnsi="Verdana" w:cs="Arial"/>
            <w:sz w:val="24"/>
            <w:szCs w:val="24"/>
          </w:rPr>
          <w:delText xml:space="preserve"> ask about the nature or extent of a person’s disability and may not require documentary proof of certification or licensing as a service animal.</w:delText>
        </w:r>
      </w:del>
    </w:p>
    <w:p w:rsidR="00671842" w:rsidRPr="00BC0D66" w:rsidDel="003E0163" w:rsidRDefault="00671842" w:rsidP="005A2CD6">
      <w:pPr>
        <w:autoSpaceDE w:val="0"/>
        <w:autoSpaceDN w:val="0"/>
        <w:adjustRightInd w:val="0"/>
        <w:spacing w:after="0"/>
        <w:rPr>
          <w:del w:id="21" w:author="bobby" w:date="2017-05-31T10:34:00Z"/>
          <w:rFonts w:ascii="Verdana" w:hAnsi="Verdana" w:cs="Arial"/>
          <w:sz w:val="24"/>
          <w:szCs w:val="24"/>
        </w:rPr>
      </w:pPr>
    </w:p>
    <w:p w:rsidR="00671842" w:rsidRPr="00BC0D66" w:rsidDel="003E0163" w:rsidRDefault="00671842" w:rsidP="005A2CD6">
      <w:pPr>
        <w:autoSpaceDE w:val="0"/>
        <w:autoSpaceDN w:val="0"/>
        <w:adjustRightInd w:val="0"/>
        <w:spacing w:after="0"/>
        <w:rPr>
          <w:del w:id="22" w:author="bobby" w:date="2017-05-31T10:34:00Z"/>
          <w:rFonts w:ascii="Verdana" w:hAnsi="Verdana" w:cs="Arial"/>
          <w:sz w:val="24"/>
          <w:szCs w:val="24"/>
        </w:rPr>
      </w:pPr>
      <w:del w:id="23" w:author="bobby" w:date="2017-05-31T10:34:00Z">
        <w:r w:rsidRPr="00BC0D66" w:rsidDel="003E0163">
          <w:rPr>
            <w:rFonts w:ascii="Verdana" w:hAnsi="Verdana" w:cs="Arial"/>
            <w:b/>
            <w:sz w:val="24"/>
            <w:szCs w:val="24"/>
          </w:rPr>
          <w:delText xml:space="preserve">Procedural Requirements.  </w:delText>
        </w:r>
        <w:r w:rsidR="00FE20F6" w:rsidRPr="00BC0D66" w:rsidDel="003E0163">
          <w:rPr>
            <w:rFonts w:ascii="Verdana" w:hAnsi="Verdana" w:cs="Arial"/>
            <w:sz w:val="24"/>
            <w:szCs w:val="24"/>
          </w:rPr>
          <w:delText xml:space="preserve">The following requirements must be satisfied </w:delText>
        </w:r>
        <w:r w:rsidR="00FE20F6" w:rsidRPr="00BC0D66" w:rsidDel="003E0163">
          <w:rPr>
            <w:rFonts w:ascii="Verdana" w:hAnsi="Verdana" w:cs="Arial"/>
            <w:b/>
            <w:i/>
            <w:sz w:val="24"/>
            <w:szCs w:val="24"/>
          </w:rPr>
          <w:delText>before</w:delText>
        </w:r>
        <w:r w:rsidR="00FE20F6" w:rsidRPr="00BC0D66" w:rsidDel="003E0163">
          <w:rPr>
            <w:rFonts w:ascii="Verdana" w:hAnsi="Verdana" w:cs="Arial"/>
            <w:sz w:val="24"/>
            <w:szCs w:val="24"/>
          </w:rPr>
          <w:delText xml:space="preserve"> a service animal will be allowed in school buildings or on school grounds:</w:delText>
        </w:r>
      </w:del>
    </w:p>
    <w:p w:rsidR="00FE20F6" w:rsidRPr="00BC0D66" w:rsidDel="003E0163" w:rsidRDefault="00FE20F6" w:rsidP="005A2CD6">
      <w:pPr>
        <w:autoSpaceDE w:val="0"/>
        <w:autoSpaceDN w:val="0"/>
        <w:adjustRightInd w:val="0"/>
        <w:spacing w:after="0"/>
        <w:rPr>
          <w:del w:id="24" w:author="bobby" w:date="2017-05-31T10:34:00Z"/>
          <w:rFonts w:ascii="Verdana" w:hAnsi="Verdana" w:cs="Arial"/>
          <w:sz w:val="24"/>
          <w:szCs w:val="24"/>
        </w:rPr>
      </w:pPr>
    </w:p>
    <w:p w:rsidR="00671842" w:rsidRPr="00BC0D66" w:rsidDel="003E0163" w:rsidRDefault="00671842" w:rsidP="004521F7">
      <w:pPr>
        <w:autoSpaceDE w:val="0"/>
        <w:autoSpaceDN w:val="0"/>
        <w:adjustRightInd w:val="0"/>
        <w:spacing w:after="0"/>
        <w:ind w:left="720"/>
        <w:rPr>
          <w:del w:id="25" w:author="bobby" w:date="2017-05-31T10:34:00Z"/>
          <w:rFonts w:ascii="Verdana" w:hAnsi="Verdana" w:cs="Arial"/>
          <w:sz w:val="24"/>
          <w:szCs w:val="24"/>
        </w:rPr>
      </w:pPr>
      <w:del w:id="26" w:author="bobby" w:date="2017-05-31T10:34:00Z">
        <w:r w:rsidRPr="00BC0D66" w:rsidDel="003E0163">
          <w:rPr>
            <w:rFonts w:ascii="Verdana" w:hAnsi="Verdana" w:cs="Arial"/>
            <w:b/>
            <w:sz w:val="24"/>
            <w:szCs w:val="24"/>
          </w:rPr>
          <w:delText>Request</w:delText>
        </w:r>
        <w:r w:rsidR="00FE20F6" w:rsidRPr="00BC0D66" w:rsidDel="003E0163">
          <w:rPr>
            <w:rFonts w:ascii="Verdana" w:hAnsi="Verdana" w:cs="Arial"/>
            <w:b/>
            <w:sz w:val="24"/>
            <w:szCs w:val="24"/>
          </w:rPr>
          <w:delText>.</w:delText>
        </w:r>
        <w:r w:rsidRPr="00BC0D66" w:rsidDel="003E0163">
          <w:rPr>
            <w:rFonts w:ascii="Verdana" w:hAnsi="Verdana" w:cs="Arial"/>
            <w:sz w:val="24"/>
            <w:szCs w:val="24"/>
          </w:rPr>
          <w:delText xml:space="preserve"> </w:delText>
        </w:r>
        <w:r w:rsidR="00FE20F6" w:rsidRPr="00BC0D66" w:rsidDel="003E0163">
          <w:rPr>
            <w:rFonts w:ascii="Verdana" w:hAnsi="Verdana" w:cs="Arial"/>
            <w:sz w:val="24"/>
            <w:szCs w:val="24"/>
          </w:rPr>
          <w:delText xml:space="preserve"> </w:delText>
        </w:r>
        <w:r w:rsidRPr="00BC0D66" w:rsidDel="003E0163">
          <w:rPr>
            <w:rFonts w:ascii="Verdana" w:hAnsi="Verdana" w:cs="Arial"/>
            <w:sz w:val="24"/>
            <w:szCs w:val="24"/>
          </w:rPr>
          <w:delText xml:space="preserve">A person who wants to be accompanied by his/her service </w:delText>
        </w:r>
        <w:r w:rsidR="00FE20F6" w:rsidRPr="00BC0D66" w:rsidDel="003E0163">
          <w:rPr>
            <w:rFonts w:ascii="Verdana" w:hAnsi="Verdana" w:cs="Arial"/>
            <w:sz w:val="24"/>
            <w:szCs w:val="24"/>
          </w:rPr>
          <w:delText>a</w:delText>
        </w:r>
        <w:r w:rsidRPr="00BC0D66" w:rsidDel="003E0163">
          <w:rPr>
            <w:rFonts w:ascii="Verdana" w:hAnsi="Verdana" w:cs="Arial"/>
            <w:sz w:val="24"/>
            <w:szCs w:val="24"/>
          </w:rPr>
          <w:delText>nimal must</w:delText>
        </w:r>
        <w:r w:rsidR="00FE20F6" w:rsidRPr="00BC0D66" w:rsidDel="003E0163">
          <w:rPr>
            <w:rFonts w:ascii="Verdana" w:hAnsi="Verdana" w:cs="Arial"/>
            <w:sz w:val="24"/>
            <w:szCs w:val="24"/>
          </w:rPr>
          <w:delText xml:space="preserve"> submit a</w:delText>
        </w:r>
        <w:r w:rsidRPr="00BC0D66" w:rsidDel="003E0163">
          <w:rPr>
            <w:rFonts w:ascii="Verdana" w:hAnsi="Verdana" w:cs="Arial"/>
            <w:sz w:val="24"/>
            <w:szCs w:val="24"/>
          </w:rPr>
          <w:delText xml:space="preserve"> written request</w:delText>
        </w:r>
        <w:r w:rsidR="00FE20F6" w:rsidRPr="00BC0D66" w:rsidDel="003E0163">
          <w:rPr>
            <w:rFonts w:ascii="Verdana" w:hAnsi="Verdana" w:cs="Arial"/>
            <w:sz w:val="24"/>
            <w:szCs w:val="24"/>
          </w:rPr>
          <w:delText xml:space="preserve"> form</w:delText>
        </w:r>
        <w:r w:rsidRPr="00BC0D66" w:rsidDel="003E0163">
          <w:rPr>
            <w:rFonts w:ascii="Verdana" w:hAnsi="Verdana" w:cs="Arial"/>
            <w:sz w:val="24"/>
            <w:szCs w:val="24"/>
          </w:rPr>
          <w:delText xml:space="preserve"> </w:delText>
        </w:r>
        <w:r w:rsidR="00FE20F6" w:rsidRPr="00BC0D66" w:rsidDel="003E0163">
          <w:rPr>
            <w:rFonts w:ascii="Verdana" w:hAnsi="Verdana" w:cs="Arial"/>
            <w:sz w:val="24"/>
            <w:szCs w:val="24"/>
          </w:rPr>
          <w:delText>to</w:delText>
        </w:r>
        <w:r w:rsidRPr="00BC0D66" w:rsidDel="003E0163">
          <w:rPr>
            <w:rFonts w:ascii="Verdana" w:hAnsi="Verdana" w:cs="Arial"/>
            <w:sz w:val="24"/>
            <w:szCs w:val="24"/>
          </w:rPr>
          <w:delText xml:space="preserve"> </w:delText>
        </w:r>
        <w:r w:rsidR="0079733F" w:rsidRPr="00BC0D66" w:rsidDel="003E0163">
          <w:rPr>
            <w:rFonts w:ascii="Verdana" w:hAnsi="Verdana" w:cs="Arial"/>
            <w:sz w:val="24"/>
            <w:szCs w:val="24"/>
          </w:rPr>
          <w:delText>a</w:delText>
        </w:r>
        <w:r w:rsidRPr="00BC0D66" w:rsidDel="003E0163">
          <w:rPr>
            <w:rFonts w:ascii="Verdana" w:hAnsi="Verdana" w:cs="Arial"/>
            <w:sz w:val="24"/>
            <w:szCs w:val="24"/>
          </w:rPr>
          <w:delText xml:space="preserve"> principal</w:delText>
        </w:r>
        <w:r w:rsidR="0079733F" w:rsidRPr="00BC0D66" w:rsidDel="003E0163">
          <w:rPr>
            <w:rFonts w:ascii="Verdana" w:hAnsi="Verdana" w:cs="Arial"/>
            <w:sz w:val="24"/>
            <w:szCs w:val="24"/>
          </w:rPr>
          <w:delText xml:space="preserve"> or superintendent</w:delText>
        </w:r>
        <w:r w:rsidR="00FE20F6" w:rsidRPr="00BC0D66" w:rsidDel="003E0163">
          <w:rPr>
            <w:rFonts w:ascii="Verdana" w:hAnsi="Verdana" w:cs="Arial"/>
            <w:sz w:val="24"/>
            <w:szCs w:val="24"/>
          </w:rPr>
          <w:delText>.</w:delText>
        </w:r>
        <w:r w:rsidR="0079733F" w:rsidRPr="00BC0D66" w:rsidDel="003E0163">
          <w:rPr>
            <w:rFonts w:ascii="Verdana" w:hAnsi="Verdana" w:cs="Arial"/>
            <w:sz w:val="24"/>
            <w:szCs w:val="24"/>
          </w:rPr>
          <w:delText xml:space="preserve">    The request form is attached to this policy.  </w:delText>
        </w:r>
        <w:r w:rsidRPr="00BC0D66" w:rsidDel="003E0163">
          <w:rPr>
            <w:rFonts w:ascii="Verdana" w:hAnsi="Verdana" w:cs="Arial"/>
            <w:sz w:val="24"/>
            <w:szCs w:val="24"/>
          </w:rPr>
          <w:delText>These requests must be</w:delText>
        </w:r>
        <w:r w:rsidR="004521F7" w:rsidRPr="00BC0D66" w:rsidDel="003E0163">
          <w:rPr>
            <w:rFonts w:ascii="Verdana" w:hAnsi="Verdana" w:cs="Arial"/>
            <w:sz w:val="24"/>
            <w:szCs w:val="24"/>
          </w:rPr>
          <w:delText xml:space="preserve"> </w:delText>
        </w:r>
        <w:r w:rsidRPr="00BC0D66" w:rsidDel="003E0163">
          <w:rPr>
            <w:rFonts w:ascii="Verdana" w:hAnsi="Verdana" w:cs="Arial"/>
            <w:sz w:val="24"/>
            <w:szCs w:val="24"/>
          </w:rPr>
          <w:delText>renewed each school year</w:delText>
        </w:r>
        <w:r w:rsidR="00597416" w:rsidRPr="00BC0D66" w:rsidDel="003E0163">
          <w:rPr>
            <w:rFonts w:ascii="Verdana" w:hAnsi="Verdana" w:cs="Arial"/>
            <w:sz w:val="24"/>
            <w:szCs w:val="24"/>
          </w:rPr>
          <w:delText xml:space="preserve"> or whenever a different service animal will be used</w:delText>
        </w:r>
        <w:r w:rsidRPr="00BC0D66" w:rsidDel="003E0163">
          <w:rPr>
            <w:rFonts w:ascii="Verdana" w:hAnsi="Verdana" w:cs="Arial"/>
            <w:sz w:val="24"/>
            <w:szCs w:val="24"/>
          </w:rPr>
          <w:delText>.</w:delText>
        </w:r>
      </w:del>
    </w:p>
    <w:p w:rsidR="0079733F" w:rsidRPr="00BC0D66" w:rsidDel="003E0163" w:rsidRDefault="0079733F" w:rsidP="005A2CD6">
      <w:pPr>
        <w:autoSpaceDE w:val="0"/>
        <w:autoSpaceDN w:val="0"/>
        <w:adjustRightInd w:val="0"/>
        <w:spacing w:after="0"/>
        <w:ind w:firstLine="720"/>
        <w:rPr>
          <w:del w:id="27" w:author="bobby" w:date="2017-05-31T10:34:00Z"/>
          <w:rFonts w:ascii="Verdana" w:hAnsi="Verdana" w:cs="Arial"/>
          <w:sz w:val="24"/>
          <w:szCs w:val="24"/>
        </w:rPr>
      </w:pPr>
    </w:p>
    <w:p w:rsidR="00671842" w:rsidRPr="00BC0D66" w:rsidDel="003E0163" w:rsidRDefault="0079733F" w:rsidP="005A2CD6">
      <w:pPr>
        <w:autoSpaceDE w:val="0"/>
        <w:autoSpaceDN w:val="0"/>
        <w:adjustRightInd w:val="0"/>
        <w:spacing w:after="0"/>
        <w:ind w:left="720"/>
        <w:rPr>
          <w:del w:id="28" w:author="bobby" w:date="2017-05-31T10:34:00Z"/>
          <w:rFonts w:ascii="Verdana" w:hAnsi="Verdana" w:cs="Arial"/>
          <w:sz w:val="24"/>
          <w:szCs w:val="24"/>
        </w:rPr>
      </w:pPr>
      <w:del w:id="29" w:author="bobby" w:date="2017-05-31T10:34:00Z">
        <w:r w:rsidRPr="00BC0D66" w:rsidDel="003E0163">
          <w:rPr>
            <w:rFonts w:ascii="Verdana" w:hAnsi="Verdana" w:cs="Arial"/>
            <w:b/>
            <w:sz w:val="24"/>
            <w:szCs w:val="24"/>
          </w:rPr>
          <w:lastRenderedPageBreak/>
          <w:delText xml:space="preserve">Health and </w:delText>
        </w:r>
        <w:r w:rsidR="00671842" w:rsidRPr="00BC0D66" w:rsidDel="003E0163">
          <w:rPr>
            <w:rFonts w:ascii="Verdana" w:hAnsi="Verdana" w:cs="Arial"/>
            <w:b/>
            <w:sz w:val="24"/>
            <w:szCs w:val="24"/>
          </w:rPr>
          <w:delText>Vaccination</w:delText>
        </w:r>
        <w:r w:rsidRPr="00BC0D66" w:rsidDel="003E0163">
          <w:rPr>
            <w:rFonts w:ascii="Verdana" w:hAnsi="Verdana" w:cs="Arial"/>
            <w:b/>
            <w:sz w:val="24"/>
            <w:szCs w:val="24"/>
          </w:rPr>
          <w:delText>.</w:delText>
        </w:r>
        <w:r w:rsidRPr="00BC0D66" w:rsidDel="003E0163">
          <w:rPr>
            <w:rFonts w:ascii="Verdana" w:hAnsi="Verdana" w:cs="Arial"/>
            <w:sz w:val="24"/>
            <w:szCs w:val="24"/>
          </w:rPr>
          <w:delText xml:space="preserve">  </w:delText>
        </w:r>
        <w:r w:rsidR="00671842" w:rsidRPr="00BC0D66" w:rsidDel="003E0163">
          <w:rPr>
            <w:rFonts w:ascii="Verdana" w:hAnsi="Verdana" w:cs="Arial"/>
            <w:sz w:val="24"/>
            <w:szCs w:val="24"/>
          </w:rPr>
          <w:delText xml:space="preserve">The service animal must be </w:delText>
        </w:r>
        <w:r w:rsidRPr="00BC0D66" w:rsidDel="003E0163">
          <w:rPr>
            <w:rFonts w:ascii="Verdana" w:hAnsi="Verdana" w:cs="Arial"/>
            <w:sz w:val="24"/>
            <w:szCs w:val="24"/>
          </w:rPr>
          <w:delText xml:space="preserve">in good health and </w:delText>
        </w:r>
        <w:r w:rsidR="00671842" w:rsidRPr="00BC0D66" w:rsidDel="003E0163">
          <w:rPr>
            <w:rFonts w:ascii="Verdana" w:hAnsi="Verdana" w:cs="Arial"/>
            <w:sz w:val="24"/>
            <w:szCs w:val="24"/>
          </w:rPr>
          <w:delText>immunized against diseases common to</w:delText>
        </w:r>
        <w:r w:rsidRPr="00BC0D66" w:rsidDel="003E0163">
          <w:rPr>
            <w:rFonts w:ascii="Verdana" w:hAnsi="Verdana" w:cs="Arial"/>
            <w:sz w:val="24"/>
            <w:szCs w:val="24"/>
          </w:rPr>
          <w:delText xml:space="preserve"> </w:delText>
        </w:r>
        <w:r w:rsidR="00671842" w:rsidRPr="00BC0D66" w:rsidDel="003E0163">
          <w:rPr>
            <w:rFonts w:ascii="Verdana" w:hAnsi="Verdana" w:cs="Arial"/>
            <w:sz w:val="24"/>
            <w:szCs w:val="24"/>
          </w:rPr>
          <w:delText>that type of animal.</w:delText>
        </w:r>
        <w:r w:rsidRPr="00BC0D66" w:rsidDel="003E0163">
          <w:rPr>
            <w:rFonts w:ascii="Verdana" w:hAnsi="Verdana" w:cs="Arial"/>
            <w:sz w:val="24"/>
            <w:szCs w:val="24"/>
          </w:rPr>
          <w:delText xml:space="preserve">  </w:delText>
        </w:r>
        <w:r w:rsidR="00671842" w:rsidRPr="00BC0D66" w:rsidDel="003E0163">
          <w:rPr>
            <w:rFonts w:ascii="Verdana" w:hAnsi="Verdana" w:cs="Arial"/>
            <w:sz w:val="24"/>
            <w:szCs w:val="24"/>
          </w:rPr>
          <w:delText>The owner or handler of the</w:delText>
        </w:r>
        <w:r w:rsidRPr="00BC0D66" w:rsidDel="003E0163">
          <w:rPr>
            <w:rFonts w:ascii="Verdana" w:hAnsi="Verdana" w:cs="Arial"/>
            <w:sz w:val="24"/>
            <w:szCs w:val="24"/>
          </w:rPr>
          <w:delText xml:space="preserve"> </w:delText>
        </w:r>
        <w:r w:rsidR="00671842" w:rsidRPr="00BC0D66" w:rsidDel="003E0163">
          <w:rPr>
            <w:rFonts w:ascii="Verdana" w:hAnsi="Verdana" w:cs="Arial"/>
            <w:sz w:val="24"/>
            <w:szCs w:val="24"/>
          </w:rPr>
          <w:delText xml:space="preserve">animal must submit </w:delText>
        </w:r>
        <w:r w:rsidR="00B45DAD" w:rsidRPr="00BC0D66" w:rsidDel="003E0163">
          <w:rPr>
            <w:rFonts w:ascii="Verdana" w:hAnsi="Verdana" w:cs="Arial"/>
            <w:sz w:val="24"/>
            <w:szCs w:val="24"/>
          </w:rPr>
          <w:delText xml:space="preserve">proof of current licensure from the local licensing authority </w:delText>
        </w:r>
        <w:r w:rsidR="00671842" w:rsidRPr="00BC0D66" w:rsidDel="003E0163">
          <w:rPr>
            <w:rFonts w:ascii="Verdana" w:hAnsi="Verdana" w:cs="Arial"/>
            <w:sz w:val="24"/>
            <w:szCs w:val="24"/>
          </w:rPr>
          <w:delText>and proof of</w:delText>
        </w:r>
        <w:r w:rsidRPr="00BC0D66" w:rsidDel="003E0163">
          <w:rPr>
            <w:rFonts w:ascii="Verdana" w:hAnsi="Verdana" w:cs="Arial"/>
            <w:sz w:val="24"/>
            <w:szCs w:val="24"/>
          </w:rPr>
          <w:delText xml:space="preserve"> </w:delText>
        </w:r>
        <w:r w:rsidR="00671842" w:rsidRPr="00BC0D66" w:rsidDel="003E0163">
          <w:rPr>
            <w:rFonts w:ascii="Verdana" w:hAnsi="Verdana" w:cs="Arial"/>
            <w:sz w:val="24"/>
            <w:szCs w:val="24"/>
          </w:rPr>
          <w:delText>the service animal’s current vaccinations and immunizations</w:delText>
        </w:r>
        <w:r w:rsidR="00B45DAD" w:rsidRPr="00BC0D66" w:rsidDel="003E0163">
          <w:rPr>
            <w:rFonts w:ascii="Verdana" w:hAnsi="Verdana" w:cs="Arial"/>
            <w:sz w:val="24"/>
            <w:szCs w:val="24"/>
          </w:rPr>
          <w:delText xml:space="preserve"> from a licensed veterinarian</w:delText>
        </w:r>
        <w:r w:rsidR="00671842" w:rsidRPr="00BC0D66" w:rsidDel="003E0163">
          <w:rPr>
            <w:rFonts w:ascii="Verdana" w:hAnsi="Verdana" w:cs="Arial"/>
            <w:sz w:val="24"/>
            <w:szCs w:val="24"/>
          </w:rPr>
          <w:delText>.</w:delText>
        </w:r>
      </w:del>
    </w:p>
    <w:p w:rsidR="00EE66CA" w:rsidRPr="00BC0D66" w:rsidDel="003E0163" w:rsidRDefault="00EE66CA" w:rsidP="005A2CD6">
      <w:pPr>
        <w:autoSpaceDE w:val="0"/>
        <w:autoSpaceDN w:val="0"/>
        <w:adjustRightInd w:val="0"/>
        <w:spacing w:after="0"/>
        <w:rPr>
          <w:del w:id="30" w:author="bobby" w:date="2017-05-31T10:34:00Z"/>
          <w:rFonts w:ascii="Verdana" w:hAnsi="Verdana" w:cs="Arial"/>
          <w:sz w:val="24"/>
          <w:szCs w:val="24"/>
        </w:rPr>
      </w:pPr>
    </w:p>
    <w:p w:rsidR="00EE66CA" w:rsidRPr="00BC0D66" w:rsidDel="003E0163" w:rsidRDefault="00266D25" w:rsidP="005A2CD6">
      <w:pPr>
        <w:autoSpaceDE w:val="0"/>
        <w:autoSpaceDN w:val="0"/>
        <w:adjustRightInd w:val="0"/>
        <w:spacing w:after="0"/>
        <w:rPr>
          <w:del w:id="31" w:author="bobby" w:date="2017-05-31T10:34:00Z"/>
          <w:rFonts w:ascii="Verdana" w:hAnsi="Verdana" w:cs="Arial"/>
          <w:sz w:val="24"/>
          <w:szCs w:val="24"/>
        </w:rPr>
      </w:pPr>
      <w:del w:id="32" w:author="bobby" w:date="2017-05-31T10:34:00Z">
        <w:r w:rsidRPr="00BC0D66" w:rsidDel="003E0163">
          <w:rPr>
            <w:rFonts w:ascii="Verdana" w:hAnsi="Verdana" w:cs="Arial"/>
            <w:sz w:val="24"/>
            <w:szCs w:val="24"/>
          </w:rPr>
          <w:delText>Service animals will not be allowed in school buildings or other school property until the school has approved the request.</w:delText>
        </w:r>
      </w:del>
    </w:p>
    <w:p w:rsidR="00266D25" w:rsidRPr="00BC0D66" w:rsidDel="003E0163" w:rsidRDefault="00266D25" w:rsidP="005A2CD6">
      <w:pPr>
        <w:autoSpaceDE w:val="0"/>
        <w:autoSpaceDN w:val="0"/>
        <w:adjustRightInd w:val="0"/>
        <w:spacing w:after="0"/>
        <w:rPr>
          <w:del w:id="33" w:author="bobby" w:date="2017-05-31T10:34:00Z"/>
          <w:rFonts w:ascii="Verdana" w:hAnsi="Verdana" w:cs="Arial"/>
          <w:sz w:val="24"/>
          <w:szCs w:val="24"/>
        </w:rPr>
      </w:pPr>
    </w:p>
    <w:p w:rsidR="00671842" w:rsidRPr="00BC0D66" w:rsidDel="003E0163" w:rsidRDefault="00671842" w:rsidP="005A2CD6">
      <w:pPr>
        <w:autoSpaceDE w:val="0"/>
        <w:autoSpaceDN w:val="0"/>
        <w:adjustRightInd w:val="0"/>
        <w:spacing w:after="0"/>
        <w:rPr>
          <w:del w:id="34" w:author="bobby" w:date="2017-05-31T10:34:00Z"/>
          <w:rFonts w:ascii="Verdana" w:hAnsi="Verdana" w:cs="Arial"/>
          <w:sz w:val="24"/>
          <w:szCs w:val="24"/>
        </w:rPr>
      </w:pPr>
      <w:del w:id="35" w:author="bobby" w:date="2017-05-31T10:34:00Z">
        <w:r w:rsidRPr="00BC0D66" w:rsidDel="003E0163">
          <w:rPr>
            <w:rFonts w:ascii="Verdana" w:hAnsi="Verdana" w:cs="Arial"/>
            <w:b/>
            <w:sz w:val="24"/>
            <w:szCs w:val="24"/>
          </w:rPr>
          <w:delText>Control</w:delText>
        </w:r>
        <w:r w:rsidR="0079733F" w:rsidRPr="00BC0D66" w:rsidDel="003E0163">
          <w:rPr>
            <w:rFonts w:ascii="Verdana" w:hAnsi="Verdana" w:cs="Arial"/>
            <w:b/>
            <w:sz w:val="24"/>
            <w:szCs w:val="24"/>
          </w:rPr>
          <w:delText>.</w:delText>
        </w:r>
        <w:r w:rsidRPr="00BC0D66" w:rsidDel="003E0163">
          <w:rPr>
            <w:rFonts w:ascii="Verdana" w:hAnsi="Verdana" w:cs="Arial"/>
            <w:sz w:val="24"/>
            <w:szCs w:val="24"/>
          </w:rPr>
          <w:delText xml:space="preserve"> </w:delText>
        </w:r>
        <w:r w:rsidR="0079733F" w:rsidRPr="00BC0D66" w:rsidDel="003E0163">
          <w:rPr>
            <w:rFonts w:ascii="Verdana" w:hAnsi="Verdana" w:cs="Arial"/>
            <w:sz w:val="24"/>
            <w:szCs w:val="24"/>
          </w:rPr>
          <w:delText xml:space="preserve"> </w:delText>
        </w:r>
        <w:r w:rsidRPr="00BC0D66" w:rsidDel="003E0163">
          <w:rPr>
            <w:rFonts w:ascii="Verdana" w:hAnsi="Verdana" w:cs="Arial"/>
            <w:sz w:val="24"/>
            <w:szCs w:val="24"/>
          </w:rPr>
          <w:delText>A service animal must be under the control of its handler at all times.</w:delText>
        </w:r>
        <w:r w:rsidR="0079733F" w:rsidRPr="00BC0D66" w:rsidDel="003E0163">
          <w:rPr>
            <w:rFonts w:ascii="Verdana" w:hAnsi="Verdana" w:cs="Arial"/>
            <w:sz w:val="24"/>
            <w:szCs w:val="24"/>
          </w:rPr>
          <w:delText xml:space="preserve">  </w:delText>
        </w:r>
        <w:r w:rsidRPr="00BC0D66" w:rsidDel="003E0163">
          <w:rPr>
            <w:rFonts w:ascii="Verdana" w:hAnsi="Verdana" w:cs="Arial"/>
            <w:sz w:val="24"/>
            <w:szCs w:val="24"/>
          </w:rPr>
          <w:delText>The service animal must have a harness, backpack, vest identifying the dog as a trained</w:delText>
        </w:r>
        <w:r w:rsidR="0079733F" w:rsidRPr="00BC0D66" w:rsidDel="003E0163">
          <w:rPr>
            <w:rFonts w:ascii="Verdana" w:hAnsi="Verdana" w:cs="Arial"/>
            <w:sz w:val="24"/>
            <w:szCs w:val="24"/>
          </w:rPr>
          <w:delText xml:space="preserve"> </w:delText>
        </w:r>
        <w:r w:rsidR="00B45DAD" w:rsidRPr="00BC0D66" w:rsidDel="003E0163">
          <w:rPr>
            <w:rFonts w:ascii="Verdana" w:hAnsi="Verdana" w:cs="Arial"/>
            <w:sz w:val="24"/>
            <w:szCs w:val="24"/>
          </w:rPr>
          <w:delText>service dog, leash</w:delText>
        </w:r>
        <w:r w:rsidRPr="00BC0D66" w:rsidDel="003E0163">
          <w:rPr>
            <w:rFonts w:ascii="Verdana" w:hAnsi="Verdana" w:cs="Arial"/>
            <w:sz w:val="24"/>
            <w:szCs w:val="24"/>
          </w:rPr>
          <w:delText>, or other tether</w:delText>
        </w:r>
        <w:r w:rsidR="00B45DAD" w:rsidRPr="00BC0D66" w:rsidDel="003E0163">
          <w:rPr>
            <w:rFonts w:ascii="Verdana" w:hAnsi="Verdana" w:cs="Arial"/>
            <w:sz w:val="24"/>
            <w:szCs w:val="24"/>
          </w:rPr>
          <w:delText>.  If</w:delText>
        </w:r>
        <w:r w:rsidR="0079733F" w:rsidRPr="00BC0D66" w:rsidDel="003E0163">
          <w:rPr>
            <w:rFonts w:ascii="Verdana" w:hAnsi="Verdana" w:cs="Arial"/>
            <w:sz w:val="24"/>
            <w:szCs w:val="24"/>
          </w:rPr>
          <w:delText xml:space="preserve"> </w:delText>
        </w:r>
        <w:r w:rsidRPr="00BC0D66" w:rsidDel="003E0163">
          <w:rPr>
            <w:rFonts w:ascii="Verdana" w:hAnsi="Verdana" w:cs="Arial"/>
            <w:sz w:val="24"/>
            <w:szCs w:val="24"/>
          </w:rPr>
          <w:delText>the handler is unable to use a harness, backpack, vest, leash, or</w:delText>
        </w:r>
        <w:r w:rsidR="0079733F" w:rsidRPr="00BC0D66" w:rsidDel="003E0163">
          <w:rPr>
            <w:rFonts w:ascii="Verdana" w:hAnsi="Verdana" w:cs="Arial"/>
            <w:sz w:val="24"/>
            <w:szCs w:val="24"/>
          </w:rPr>
          <w:delText xml:space="preserve"> </w:delText>
        </w:r>
        <w:r w:rsidRPr="00BC0D66" w:rsidDel="003E0163">
          <w:rPr>
            <w:rFonts w:ascii="Verdana" w:hAnsi="Verdana" w:cs="Arial"/>
            <w:sz w:val="24"/>
            <w:szCs w:val="24"/>
          </w:rPr>
          <w:delText xml:space="preserve">other tether, </w:delText>
        </w:r>
        <w:r w:rsidR="00B45DAD" w:rsidRPr="00BC0D66" w:rsidDel="003E0163">
          <w:rPr>
            <w:rFonts w:ascii="Verdana" w:hAnsi="Verdana" w:cs="Arial"/>
            <w:sz w:val="24"/>
            <w:szCs w:val="24"/>
          </w:rPr>
          <w:delText xml:space="preserve">because of a disability </w:delText>
        </w:r>
        <w:r w:rsidRPr="00BC0D66" w:rsidDel="003E0163">
          <w:rPr>
            <w:rFonts w:ascii="Verdana" w:hAnsi="Verdana" w:cs="Arial"/>
            <w:sz w:val="24"/>
            <w:szCs w:val="24"/>
          </w:rPr>
          <w:delText>or the use of a harness, backpack, vest, leash, or other tether would interfere</w:delText>
        </w:r>
        <w:r w:rsidR="00EE66CA" w:rsidRPr="00BC0D66" w:rsidDel="003E0163">
          <w:rPr>
            <w:rFonts w:ascii="Verdana" w:hAnsi="Verdana" w:cs="Arial"/>
            <w:sz w:val="24"/>
            <w:szCs w:val="24"/>
          </w:rPr>
          <w:delText xml:space="preserve"> </w:delText>
        </w:r>
        <w:r w:rsidRPr="00BC0D66" w:rsidDel="003E0163">
          <w:rPr>
            <w:rFonts w:ascii="Verdana" w:hAnsi="Verdana" w:cs="Arial"/>
            <w:sz w:val="24"/>
            <w:szCs w:val="24"/>
          </w:rPr>
          <w:delText xml:space="preserve">with the service animal’s safe, effective performance of work or tasks, </w:delText>
        </w:r>
        <w:r w:rsidR="00B45DAD" w:rsidRPr="00BC0D66" w:rsidDel="003E0163">
          <w:rPr>
            <w:rFonts w:ascii="Verdana" w:hAnsi="Verdana" w:cs="Arial"/>
            <w:sz w:val="24"/>
            <w:szCs w:val="24"/>
          </w:rPr>
          <w:delText xml:space="preserve">the use of these items is not required.  However, </w:delText>
        </w:r>
        <w:r w:rsidRPr="00BC0D66" w:rsidDel="003E0163">
          <w:rPr>
            <w:rFonts w:ascii="Verdana" w:hAnsi="Verdana" w:cs="Arial"/>
            <w:sz w:val="24"/>
            <w:szCs w:val="24"/>
          </w:rPr>
          <w:delText>the</w:delText>
        </w:r>
        <w:r w:rsidR="0079733F" w:rsidRPr="00BC0D66" w:rsidDel="003E0163">
          <w:rPr>
            <w:rFonts w:ascii="Verdana" w:hAnsi="Verdana" w:cs="Arial"/>
            <w:sz w:val="24"/>
            <w:szCs w:val="24"/>
          </w:rPr>
          <w:delText xml:space="preserve"> </w:delText>
        </w:r>
        <w:r w:rsidRPr="00BC0D66" w:rsidDel="003E0163">
          <w:rPr>
            <w:rFonts w:ascii="Verdana" w:hAnsi="Verdana" w:cs="Arial"/>
            <w:sz w:val="24"/>
            <w:szCs w:val="24"/>
          </w:rPr>
          <w:delText>service animal must be otherwise under the handler’s control.</w:delText>
        </w:r>
      </w:del>
    </w:p>
    <w:p w:rsidR="00FE0F5C" w:rsidRPr="00BC0D66" w:rsidDel="003E0163" w:rsidRDefault="00FE0F5C" w:rsidP="005A2CD6">
      <w:pPr>
        <w:autoSpaceDE w:val="0"/>
        <w:autoSpaceDN w:val="0"/>
        <w:adjustRightInd w:val="0"/>
        <w:spacing w:after="0"/>
        <w:ind w:left="720"/>
        <w:rPr>
          <w:del w:id="36" w:author="bobby" w:date="2017-05-31T10:34:00Z"/>
          <w:rFonts w:ascii="Verdana" w:hAnsi="Verdana" w:cs="Arial"/>
          <w:sz w:val="24"/>
          <w:szCs w:val="24"/>
        </w:rPr>
      </w:pPr>
    </w:p>
    <w:p w:rsidR="00420FA8" w:rsidRPr="00BC0D66" w:rsidDel="003E0163" w:rsidRDefault="00FE0F5C" w:rsidP="005A2CD6">
      <w:pPr>
        <w:autoSpaceDE w:val="0"/>
        <w:autoSpaceDN w:val="0"/>
        <w:adjustRightInd w:val="0"/>
        <w:spacing w:after="0"/>
        <w:rPr>
          <w:del w:id="37" w:author="bobby" w:date="2017-05-31T10:34:00Z"/>
          <w:rFonts w:ascii="Verdana" w:hAnsi="Verdana" w:cs="Arial"/>
          <w:sz w:val="24"/>
          <w:szCs w:val="24"/>
        </w:rPr>
      </w:pPr>
      <w:del w:id="38" w:author="bobby" w:date="2017-05-31T10:34:00Z">
        <w:r w:rsidRPr="00BC0D66" w:rsidDel="003E0163">
          <w:rPr>
            <w:rFonts w:ascii="Verdana" w:hAnsi="Verdana" w:cs="Arial"/>
            <w:b/>
            <w:sz w:val="24"/>
            <w:szCs w:val="24"/>
          </w:rPr>
          <w:delText xml:space="preserve">Exclusion </w:delText>
        </w:r>
        <w:r w:rsidR="00420FA8" w:rsidRPr="00BC0D66" w:rsidDel="003E0163">
          <w:rPr>
            <w:rFonts w:ascii="Verdana" w:hAnsi="Verdana" w:cs="Arial"/>
            <w:b/>
            <w:sz w:val="24"/>
            <w:szCs w:val="24"/>
          </w:rPr>
          <w:delText xml:space="preserve">or Removal </w:delText>
        </w:r>
        <w:r w:rsidRPr="00BC0D66" w:rsidDel="003E0163">
          <w:rPr>
            <w:rFonts w:ascii="Verdana" w:hAnsi="Verdana" w:cs="Arial"/>
            <w:b/>
            <w:sz w:val="24"/>
            <w:szCs w:val="24"/>
          </w:rPr>
          <w:delText>from School.</w:delText>
        </w:r>
        <w:r w:rsidRPr="00BC0D66" w:rsidDel="003E0163">
          <w:rPr>
            <w:rFonts w:ascii="Verdana" w:hAnsi="Verdana" w:cs="Arial"/>
            <w:sz w:val="24"/>
            <w:szCs w:val="24"/>
          </w:rPr>
          <w:delText xml:space="preserve">  A service animal may be excluded from school property and buildings if a school administrator determines that</w:delText>
        </w:r>
        <w:r w:rsidR="00420FA8" w:rsidRPr="00BC0D66" w:rsidDel="003E0163">
          <w:rPr>
            <w:rFonts w:ascii="Verdana" w:hAnsi="Verdana" w:cs="Arial"/>
            <w:sz w:val="24"/>
            <w:szCs w:val="24"/>
          </w:rPr>
          <w:delText>:</w:delText>
        </w:r>
      </w:del>
    </w:p>
    <w:p w:rsidR="00E174BB" w:rsidRPr="00BC0D66" w:rsidDel="003E0163" w:rsidRDefault="00E174BB" w:rsidP="005A2CD6">
      <w:pPr>
        <w:autoSpaceDE w:val="0"/>
        <w:autoSpaceDN w:val="0"/>
        <w:adjustRightInd w:val="0"/>
        <w:spacing w:after="0"/>
        <w:rPr>
          <w:del w:id="39" w:author="bobby" w:date="2017-05-31T10:34:00Z"/>
          <w:rFonts w:ascii="Verdana" w:hAnsi="Verdana" w:cs="Arial"/>
          <w:sz w:val="24"/>
          <w:szCs w:val="24"/>
        </w:rPr>
      </w:pPr>
    </w:p>
    <w:p w:rsidR="00420FA8" w:rsidRPr="00BC0D66" w:rsidDel="003E0163" w:rsidRDefault="00C672E5" w:rsidP="00BC0D66">
      <w:pPr>
        <w:pStyle w:val="ListParagraph"/>
        <w:numPr>
          <w:ilvl w:val="0"/>
          <w:numId w:val="2"/>
        </w:numPr>
        <w:autoSpaceDE w:val="0"/>
        <w:autoSpaceDN w:val="0"/>
        <w:adjustRightInd w:val="0"/>
        <w:spacing w:after="0"/>
        <w:ind w:left="1440" w:hanging="720"/>
        <w:rPr>
          <w:del w:id="40" w:author="bobby" w:date="2017-05-31T10:34:00Z"/>
          <w:rFonts w:ascii="Verdana" w:hAnsi="Verdana" w:cs="Arial"/>
          <w:sz w:val="24"/>
          <w:szCs w:val="24"/>
        </w:rPr>
      </w:pPr>
      <w:del w:id="41" w:author="bobby" w:date="2017-05-31T10:34:00Z">
        <w:r w:rsidRPr="00BC0D66" w:rsidDel="003E0163">
          <w:rPr>
            <w:rFonts w:ascii="Verdana" w:hAnsi="Verdana" w:cs="Arial"/>
            <w:sz w:val="24"/>
            <w:szCs w:val="24"/>
          </w:rPr>
          <w:delText>A</w:delText>
        </w:r>
        <w:r w:rsidR="00FE0F5C" w:rsidRPr="00BC0D66" w:rsidDel="003E0163">
          <w:rPr>
            <w:rFonts w:ascii="Verdana" w:hAnsi="Verdana" w:cs="Arial"/>
            <w:sz w:val="24"/>
            <w:szCs w:val="24"/>
          </w:rPr>
          <w:delText xml:space="preserve"> handler does not have control of the service animal</w:delText>
        </w:r>
        <w:r w:rsidR="00420FA8" w:rsidRPr="00BC0D66" w:rsidDel="003E0163">
          <w:rPr>
            <w:rFonts w:ascii="Verdana" w:hAnsi="Verdana" w:cs="Arial"/>
            <w:sz w:val="24"/>
            <w:szCs w:val="24"/>
          </w:rPr>
          <w:delText>;</w:delText>
        </w:r>
      </w:del>
    </w:p>
    <w:p w:rsidR="00420FA8" w:rsidRPr="00BC0D66" w:rsidDel="003E0163" w:rsidRDefault="00C672E5" w:rsidP="00BC0D66">
      <w:pPr>
        <w:pStyle w:val="ListParagraph"/>
        <w:numPr>
          <w:ilvl w:val="0"/>
          <w:numId w:val="2"/>
        </w:numPr>
        <w:autoSpaceDE w:val="0"/>
        <w:autoSpaceDN w:val="0"/>
        <w:adjustRightInd w:val="0"/>
        <w:spacing w:after="0"/>
        <w:ind w:left="1440" w:hanging="720"/>
        <w:rPr>
          <w:del w:id="42" w:author="bobby" w:date="2017-05-31T10:34:00Z"/>
          <w:rFonts w:ascii="Verdana" w:hAnsi="Verdana" w:cs="Arial"/>
          <w:sz w:val="24"/>
          <w:szCs w:val="24"/>
        </w:rPr>
      </w:pPr>
      <w:del w:id="43" w:author="bobby" w:date="2017-05-31T10:34:00Z">
        <w:r w:rsidRPr="00BC0D66" w:rsidDel="003E0163">
          <w:rPr>
            <w:rFonts w:ascii="Verdana" w:hAnsi="Verdana" w:cs="Arial"/>
            <w:sz w:val="24"/>
            <w:szCs w:val="24"/>
          </w:rPr>
          <w:delText>T</w:delText>
        </w:r>
        <w:r w:rsidR="00FE0F5C" w:rsidRPr="00BC0D66" w:rsidDel="003E0163">
          <w:rPr>
            <w:rFonts w:ascii="Verdana" w:hAnsi="Verdana" w:cs="Arial"/>
            <w:sz w:val="24"/>
            <w:szCs w:val="24"/>
          </w:rPr>
          <w:delText>he service animal is not housebroken</w:delText>
        </w:r>
        <w:r w:rsidR="00420FA8" w:rsidRPr="00BC0D66" w:rsidDel="003E0163">
          <w:rPr>
            <w:rFonts w:ascii="Verdana" w:hAnsi="Verdana" w:cs="Arial"/>
            <w:sz w:val="24"/>
            <w:szCs w:val="24"/>
          </w:rPr>
          <w:delText xml:space="preserve">;  </w:delText>
        </w:r>
      </w:del>
    </w:p>
    <w:p w:rsidR="00420FA8" w:rsidRPr="00BC0D66" w:rsidDel="003E0163" w:rsidRDefault="00C672E5" w:rsidP="00BC0D66">
      <w:pPr>
        <w:pStyle w:val="ListParagraph"/>
        <w:numPr>
          <w:ilvl w:val="0"/>
          <w:numId w:val="2"/>
        </w:numPr>
        <w:autoSpaceDE w:val="0"/>
        <w:autoSpaceDN w:val="0"/>
        <w:adjustRightInd w:val="0"/>
        <w:spacing w:after="0"/>
        <w:ind w:left="1440" w:hanging="720"/>
        <w:rPr>
          <w:del w:id="44" w:author="bobby" w:date="2017-05-31T10:34:00Z"/>
          <w:rFonts w:ascii="Verdana" w:hAnsi="Verdana" w:cs="Arial"/>
          <w:sz w:val="24"/>
          <w:szCs w:val="24"/>
        </w:rPr>
      </w:pPr>
      <w:del w:id="45" w:author="bobby" w:date="2017-05-31T10:34:00Z">
        <w:r w:rsidRPr="00BC0D66" w:rsidDel="003E0163">
          <w:rPr>
            <w:rFonts w:ascii="Verdana" w:hAnsi="Verdana" w:cs="Arial"/>
            <w:sz w:val="24"/>
            <w:szCs w:val="24"/>
          </w:rPr>
          <w:delText>T</w:delText>
        </w:r>
        <w:r w:rsidR="00420FA8" w:rsidRPr="00BC0D66" w:rsidDel="003E0163">
          <w:rPr>
            <w:rFonts w:ascii="Verdana" w:hAnsi="Verdana" w:cs="Arial"/>
            <w:sz w:val="24"/>
            <w:szCs w:val="24"/>
          </w:rPr>
          <w:delText xml:space="preserve">he service animal </w:delText>
        </w:r>
        <w:r w:rsidR="00FE0F5C" w:rsidRPr="00BC0D66" w:rsidDel="003E0163">
          <w:rPr>
            <w:rFonts w:ascii="Verdana" w:hAnsi="Verdana" w:cs="Arial"/>
            <w:sz w:val="24"/>
            <w:szCs w:val="24"/>
          </w:rPr>
          <w:delText xml:space="preserve">presents a direct and immediate threat to others in </w:delText>
        </w:r>
        <w:r w:rsidR="00E174BB" w:rsidRPr="00BC0D66" w:rsidDel="003E0163">
          <w:rPr>
            <w:rFonts w:ascii="Verdana" w:hAnsi="Verdana" w:cs="Arial"/>
            <w:sz w:val="24"/>
            <w:szCs w:val="24"/>
          </w:rPr>
          <w:delText xml:space="preserve">  </w:delText>
        </w:r>
        <w:r w:rsidR="00FE0F5C" w:rsidRPr="00BC0D66" w:rsidDel="003E0163">
          <w:rPr>
            <w:rFonts w:ascii="Verdana" w:hAnsi="Verdana" w:cs="Arial"/>
            <w:sz w:val="24"/>
            <w:szCs w:val="24"/>
          </w:rPr>
          <w:delText>the school</w:delText>
        </w:r>
        <w:r w:rsidR="00420FA8" w:rsidRPr="00BC0D66" w:rsidDel="003E0163">
          <w:rPr>
            <w:rFonts w:ascii="Verdana" w:hAnsi="Verdana" w:cs="Arial"/>
            <w:sz w:val="24"/>
            <w:szCs w:val="24"/>
          </w:rPr>
          <w:delText>;</w:delText>
        </w:r>
        <w:r w:rsidR="00FE0F5C" w:rsidRPr="00BC0D66" w:rsidDel="003E0163">
          <w:rPr>
            <w:rFonts w:ascii="Verdana" w:hAnsi="Verdana" w:cs="Arial"/>
            <w:sz w:val="24"/>
            <w:szCs w:val="24"/>
          </w:rPr>
          <w:delText xml:space="preserve"> or </w:delText>
        </w:r>
      </w:del>
    </w:p>
    <w:p w:rsidR="00420FA8" w:rsidRPr="00BC0D66" w:rsidDel="003E0163" w:rsidRDefault="00C672E5" w:rsidP="00BC0D66">
      <w:pPr>
        <w:pStyle w:val="ListParagraph"/>
        <w:numPr>
          <w:ilvl w:val="0"/>
          <w:numId w:val="2"/>
        </w:numPr>
        <w:autoSpaceDE w:val="0"/>
        <w:autoSpaceDN w:val="0"/>
        <w:adjustRightInd w:val="0"/>
        <w:spacing w:after="0"/>
        <w:ind w:left="1440" w:hanging="720"/>
        <w:rPr>
          <w:del w:id="46" w:author="bobby" w:date="2017-05-31T10:34:00Z"/>
          <w:rFonts w:ascii="Verdana" w:hAnsi="Verdana" w:cs="Arial"/>
          <w:sz w:val="24"/>
          <w:szCs w:val="24"/>
        </w:rPr>
      </w:pPr>
      <w:del w:id="47" w:author="bobby" w:date="2017-05-31T10:34:00Z">
        <w:r w:rsidRPr="00BC0D66" w:rsidDel="003E0163">
          <w:rPr>
            <w:rFonts w:ascii="Verdana" w:hAnsi="Verdana" w:cs="Arial"/>
            <w:sz w:val="24"/>
            <w:szCs w:val="24"/>
          </w:rPr>
          <w:delText>T</w:delText>
        </w:r>
        <w:r w:rsidR="00FE0F5C" w:rsidRPr="00BC0D66" w:rsidDel="003E0163">
          <w:rPr>
            <w:rFonts w:ascii="Verdana" w:hAnsi="Verdana" w:cs="Arial"/>
            <w:sz w:val="24"/>
            <w:szCs w:val="24"/>
          </w:rPr>
          <w:delText xml:space="preserve">he animal’s presence fundamentally alters the nature of the service, program, or activity.  </w:delText>
        </w:r>
      </w:del>
    </w:p>
    <w:p w:rsidR="00E174BB" w:rsidRPr="00BC0D66" w:rsidDel="003E0163" w:rsidRDefault="00E174BB" w:rsidP="00BC0D66">
      <w:pPr>
        <w:autoSpaceDE w:val="0"/>
        <w:autoSpaceDN w:val="0"/>
        <w:adjustRightInd w:val="0"/>
        <w:spacing w:after="0"/>
        <w:ind w:left="1440" w:hanging="720"/>
        <w:rPr>
          <w:del w:id="48" w:author="bobby" w:date="2017-05-31T10:34:00Z"/>
          <w:rFonts w:ascii="Verdana" w:hAnsi="Verdana" w:cs="Arial"/>
          <w:sz w:val="24"/>
          <w:szCs w:val="24"/>
        </w:rPr>
      </w:pPr>
    </w:p>
    <w:p w:rsidR="00FE0F5C" w:rsidRPr="00BC0D66" w:rsidDel="003E0163" w:rsidRDefault="00FE0F5C" w:rsidP="005A2CD6">
      <w:pPr>
        <w:autoSpaceDE w:val="0"/>
        <w:autoSpaceDN w:val="0"/>
        <w:adjustRightInd w:val="0"/>
        <w:spacing w:after="0"/>
        <w:rPr>
          <w:del w:id="49" w:author="bobby" w:date="2017-05-31T10:34:00Z"/>
          <w:rFonts w:ascii="Verdana" w:hAnsi="Verdana" w:cs="Arial"/>
          <w:sz w:val="24"/>
          <w:szCs w:val="24"/>
        </w:rPr>
      </w:pPr>
      <w:del w:id="50" w:author="bobby" w:date="2017-05-31T10:34:00Z">
        <w:r w:rsidRPr="00BC0D66" w:rsidDel="003E0163">
          <w:rPr>
            <w:rFonts w:ascii="Verdana" w:hAnsi="Verdana" w:cs="Arial"/>
            <w:sz w:val="24"/>
            <w:szCs w:val="24"/>
          </w:rPr>
          <w:delText xml:space="preserve">The </w:delText>
        </w:r>
        <w:r w:rsidR="004521F7" w:rsidRPr="00BC0D66" w:rsidDel="003E0163">
          <w:rPr>
            <w:rFonts w:ascii="Verdana" w:hAnsi="Verdana" w:cs="Arial"/>
            <w:sz w:val="24"/>
            <w:szCs w:val="24"/>
          </w:rPr>
          <w:delText xml:space="preserve">handler or the </w:delText>
        </w:r>
        <w:r w:rsidRPr="00BC0D66" w:rsidDel="003E0163">
          <w:rPr>
            <w:rFonts w:ascii="Verdana" w:hAnsi="Verdana" w:cs="Arial"/>
            <w:sz w:val="24"/>
            <w:szCs w:val="24"/>
          </w:rPr>
          <w:delText>student’s parent or guardian shall be required to remove the service animal from school premises immediately</w:delText>
        </w:r>
        <w:r w:rsidR="00420FA8" w:rsidRPr="00BC0D66" w:rsidDel="003E0163">
          <w:rPr>
            <w:rFonts w:ascii="Verdana" w:hAnsi="Verdana" w:cs="Arial"/>
            <w:sz w:val="24"/>
            <w:szCs w:val="24"/>
          </w:rPr>
          <w:delText xml:space="preserve"> upon such a determination.</w:delText>
        </w:r>
        <w:r w:rsidR="00E174BB" w:rsidRPr="00BC0D66" w:rsidDel="003E0163">
          <w:rPr>
            <w:rFonts w:ascii="Verdana" w:hAnsi="Verdana" w:cs="Arial"/>
            <w:sz w:val="24"/>
            <w:szCs w:val="24"/>
          </w:rPr>
          <w:delText xml:space="preserve">  If the service animal is removed, the individual with a disability shall be provided with the opportunity to participate in the service, program, or activity without the service animal.</w:delText>
        </w:r>
        <w:r w:rsidRPr="00BC0D66" w:rsidDel="003E0163">
          <w:rPr>
            <w:rFonts w:ascii="Verdana" w:hAnsi="Verdana" w:cs="Arial"/>
            <w:sz w:val="24"/>
            <w:szCs w:val="24"/>
          </w:rPr>
          <w:delText xml:space="preserve">  </w:delText>
        </w:r>
      </w:del>
    </w:p>
    <w:p w:rsidR="00FE0F5C" w:rsidRPr="00BC0D66" w:rsidDel="003E0163" w:rsidRDefault="00FE0F5C" w:rsidP="005A2CD6">
      <w:pPr>
        <w:autoSpaceDE w:val="0"/>
        <w:autoSpaceDN w:val="0"/>
        <w:adjustRightInd w:val="0"/>
        <w:spacing w:after="0"/>
        <w:ind w:left="720"/>
        <w:rPr>
          <w:del w:id="51" w:author="bobby" w:date="2017-05-31T10:34:00Z"/>
          <w:rFonts w:ascii="Verdana" w:hAnsi="Verdana" w:cs="Arial"/>
          <w:sz w:val="24"/>
          <w:szCs w:val="24"/>
        </w:rPr>
      </w:pPr>
    </w:p>
    <w:p w:rsidR="00FE0F5C" w:rsidRPr="00BC0D66" w:rsidDel="003E0163" w:rsidRDefault="00FE0F5C" w:rsidP="005A2CD6">
      <w:pPr>
        <w:autoSpaceDE w:val="0"/>
        <w:autoSpaceDN w:val="0"/>
        <w:adjustRightInd w:val="0"/>
        <w:spacing w:after="0"/>
        <w:rPr>
          <w:del w:id="52" w:author="bobby" w:date="2017-05-31T10:34:00Z"/>
          <w:rFonts w:ascii="Verdana" w:hAnsi="Verdana" w:cs="Arial"/>
          <w:sz w:val="24"/>
          <w:szCs w:val="24"/>
        </w:rPr>
      </w:pPr>
      <w:del w:id="53" w:author="bobby" w:date="2017-05-31T10:34:00Z">
        <w:r w:rsidRPr="00BC0D66" w:rsidDel="003E0163">
          <w:rPr>
            <w:rFonts w:ascii="Verdana" w:hAnsi="Verdana" w:cs="Arial"/>
            <w:b/>
            <w:sz w:val="24"/>
            <w:szCs w:val="24"/>
          </w:rPr>
          <w:delText>Allergic Reactions.</w:delText>
        </w:r>
        <w:r w:rsidRPr="00BC0D66" w:rsidDel="003E0163">
          <w:rPr>
            <w:rFonts w:ascii="Verdana" w:hAnsi="Verdana" w:cs="Arial"/>
            <w:sz w:val="24"/>
            <w:szCs w:val="24"/>
          </w:rPr>
          <w:delText xml:space="preserve">  If any student or school employee assigned to a classroom or mode of transportation in which a service animal is permitted suffers an allergic reaction</w:delText>
        </w:r>
        <w:r w:rsidR="005F66CA" w:rsidRPr="00BC0D66" w:rsidDel="003E0163">
          <w:rPr>
            <w:rFonts w:ascii="Verdana" w:hAnsi="Verdana" w:cs="Arial"/>
            <w:sz w:val="24"/>
            <w:szCs w:val="24"/>
          </w:rPr>
          <w:delText xml:space="preserve"> to the service animal</w:delText>
        </w:r>
        <w:r w:rsidR="00420FA8" w:rsidRPr="00BC0D66" w:rsidDel="003E0163">
          <w:rPr>
            <w:rFonts w:ascii="Verdana" w:hAnsi="Verdana" w:cs="Arial"/>
            <w:sz w:val="24"/>
            <w:szCs w:val="24"/>
          </w:rPr>
          <w:delText xml:space="preserve">, the person having custody and control of the animal will be required to remove the animal to a different location designated by an administrator.  The school will arrange a meeting between school personnel, </w:delText>
        </w:r>
        <w:r w:rsidR="00735CEB" w:rsidRPr="00BC0D66" w:rsidDel="003E0163">
          <w:rPr>
            <w:rFonts w:ascii="Verdana" w:hAnsi="Verdana" w:cs="Arial"/>
            <w:sz w:val="24"/>
            <w:szCs w:val="24"/>
          </w:rPr>
          <w:delText xml:space="preserve">the individual with the disability, and </w:delText>
        </w:r>
        <w:r w:rsidR="00420FA8" w:rsidRPr="00BC0D66" w:rsidDel="003E0163">
          <w:rPr>
            <w:rFonts w:ascii="Verdana" w:hAnsi="Verdana" w:cs="Arial"/>
            <w:sz w:val="24"/>
            <w:szCs w:val="24"/>
          </w:rPr>
          <w:delText xml:space="preserve">the parents or guardian(s) of </w:delText>
        </w:r>
        <w:r w:rsidR="00735CEB" w:rsidRPr="00BC0D66" w:rsidDel="003E0163">
          <w:rPr>
            <w:rFonts w:ascii="Verdana" w:hAnsi="Verdana" w:cs="Arial"/>
            <w:sz w:val="24"/>
            <w:szCs w:val="24"/>
          </w:rPr>
          <w:delText xml:space="preserve">the person with the disability if that person is a </w:delText>
        </w:r>
        <w:r w:rsidR="00420FA8" w:rsidRPr="00BC0D66" w:rsidDel="003E0163">
          <w:rPr>
            <w:rFonts w:ascii="Verdana" w:hAnsi="Verdana" w:cs="Arial"/>
            <w:sz w:val="24"/>
            <w:szCs w:val="24"/>
          </w:rPr>
          <w:delText>student</w:delText>
        </w:r>
        <w:r w:rsidR="00E5326A" w:rsidRPr="00BC0D66" w:rsidDel="003E0163">
          <w:rPr>
            <w:rFonts w:ascii="Verdana" w:hAnsi="Verdana" w:cs="Arial"/>
            <w:sz w:val="24"/>
            <w:szCs w:val="24"/>
          </w:rPr>
          <w:delText xml:space="preserve"> to develop an alternate plan</w:delText>
        </w:r>
        <w:r w:rsidR="00420FA8" w:rsidRPr="00BC0D66" w:rsidDel="003E0163">
          <w:rPr>
            <w:rFonts w:ascii="Verdana" w:hAnsi="Verdana" w:cs="Arial"/>
            <w:sz w:val="24"/>
            <w:szCs w:val="24"/>
          </w:rPr>
          <w:delText>.</w:delText>
        </w:r>
      </w:del>
    </w:p>
    <w:p w:rsidR="0079733F" w:rsidRPr="00BC0D66" w:rsidDel="003E0163" w:rsidRDefault="0079733F" w:rsidP="005A2CD6">
      <w:pPr>
        <w:autoSpaceDE w:val="0"/>
        <w:autoSpaceDN w:val="0"/>
        <w:adjustRightInd w:val="0"/>
        <w:spacing w:after="0"/>
        <w:ind w:left="720"/>
        <w:rPr>
          <w:del w:id="54" w:author="bobby" w:date="2017-05-31T10:34:00Z"/>
          <w:rFonts w:ascii="Verdana" w:hAnsi="Verdana" w:cs="Arial"/>
          <w:sz w:val="24"/>
          <w:szCs w:val="24"/>
        </w:rPr>
      </w:pPr>
    </w:p>
    <w:p w:rsidR="00C672E5" w:rsidRPr="00BC0D66" w:rsidDel="003E0163" w:rsidRDefault="00C672E5" w:rsidP="005A2CD6">
      <w:pPr>
        <w:autoSpaceDE w:val="0"/>
        <w:autoSpaceDN w:val="0"/>
        <w:adjustRightInd w:val="0"/>
        <w:spacing w:after="0"/>
        <w:rPr>
          <w:del w:id="55" w:author="bobby" w:date="2017-05-31T10:34:00Z"/>
          <w:rFonts w:ascii="Verdana" w:hAnsi="Verdana" w:cs="Arial"/>
          <w:sz w:val="24"/>
          <w:szCs w:val="24"/>
        </w:rPr>
      </w:pPr>
      <w:del w:id="56" w:author="bobby" w:date="2017-05-31T10:34:00Z">
        <w:r w:rsidRPr="00BC0D66" w:rsidDel="003E0163">
          <w:rPr>
            <w:rFonts w:ascii="Verdana" w:hAnsi="Verdana" w:cs="Arial"/>
            <w:b/>
            <w:sz w:val="24"/>
            <w:szCs w:val="24"/>
          </w:rPr>
          <w:lastRenderedPageBreak/>
          <w:delText xml:space="preserve">Supervision and Care </w:delText>
        </w:r>
        <w:r w:rsidR="00636E17" w:rsidRPr="00BC0D66" w:rsidDel="003E0163">
          <w:rPr>
            <w:rFonts w:ascii="Verdana" w:hAnsi="Verdana" w:cs="Arial"/>
            <w:b/>
            <w:sz w:val="24"/>
            <w:szCs w:val="24"/>
          </w:rPr>
          <w:delText>o</w:delText>
        </w:r>
        <w:r w:rsidRPr="00BC0D66" w:rsidDel="003E0163">
          <w:rPr>
            <w:rFonts w:ascii="Verdana" w:hAnsi="Verdana" w:cs="Arial"/>
            <w:b/>
            <w:sz w:val="24"/>
            <w:szCs w:val="24"/>
          </w:rPr>
          <w:delText>f Service Animals.</w:delText>
        </w:r>
        <w:r w:rsidRPr="00BC0D66" w:rsidDel="003E0163">
          <w:rPr>
            <w:rFonts w:ascii="Verdana" w:hAnsi="Verdana" w:cs="Arial"/>
            <w:sz w:val="24"/>
            <w:szCs w:val="24"/>
          </w:rPr>
          <w:delText xml:space="preserve">  </w:delText>
        </w:r>
        <w:r w:rsidR="00671842" w:rsidRPr="00BC0D66" w:rsidDel="003E0163">
          <w:rPr>
            <w:rFonts w:ascii="Verdana" w:hAnsi="Verdana" w:cs="Arial"/>
            <w:sz w:val="24"/>
            <w:szCs w:val="24"/>
          </w:rPr>
          <w:delText xml:space="preserve">The owner or handler of a service animal is </w:delText>
        </w:r>
        <w:r w:rsidR="005F66CA" w:rsidRPr="00BC0D66" w:rsidDel="003E0163">
          <w:rPr>
            <w:rFonts w:ascii="Verdana" w:hAnsi="Verdana" w:cs="Arial"/>
            <w:sz w:val="24"/>
            <w:szCs w:val="24"/>
          </w:rPr>
          <w:delText xml:space="preserve">solely </w:delText>
        </w:r>
        <w:r w:rsidR="00671842" w:rsidRPr="00BC0D66" w:rsidDel="003E0163">
          <w:rPr>
            <w:rFonts w:ascii="Verdana" w:hAnsi="Verdana" w:cs="Arial"/>
            <w:sz w:val="24"/>
            <w:szCs w:val="24"/>
          </w:rPr>
          <w:delText>responsible for the supervision and</w:delText>
        </w:r>
        <w:r w:rsidRPr="00BC0D66" w:rsidDel="003E0163">
          <w:rPr>
            <w:rFonts w:ascii="Verdana" w:hAnsi="Verdana" w:cs="Arial"/>
            <w:sz w:val="24"/>
            <w:szCs w:val="24"/>
          </w:rPr>
          <w:delText xml:space="preserve"> </w:delText>
        </w:r>
        <w:r w:rsidR="00671842" w:rsidRPr="00BC0D66" w:rsidDel="003E0163">
          <w:rPr>
            <w:rFonts w:ascii="Verdana" w:hAnsi="Verdana" w:cs="Arial"/>
            <w:sz w:val="24"/>
            <w:szCs w:val="24"/>
          </w:rPr>
          <w:delText>care of the animal, including any feeding, exercising, and clean up</w:delText>
        </w:r>
        <w:r w:rsidR="005F66CA" w:rsidRPr="00BC0D66" w:rsidDel="003E0163">
          <w:rPr>
            <w:rFonts w:ascii="Verdana" w:hAnsi="Verdana" w:cs="Arial"/>
            <w:sz w:val="24"/>
            <w:szCs w:val="24"/>
          </w:rPr>
          <w:delText xml:space="preserve"> while the animal is in a school building or on school property</w:delText>
        </w:r>
        <w:r w:rsidR="00671842" w:rsidRPr="00BC0D66" w:rsidDel="003E0163">
          <w:rPr>
            <w:rFonts w:ascii="Verdana" w:hAnsi="Verdana" w:cs="Arial"/>
            <w:sz w:val="24"/>
            <w:szCs w:val="24"/>
          </w:rPr>
          <w:delText>.</w:delText>
        </w:r>
        <w:r w:rsidR="00636E17" w:rsidRPr="00BC0D66" w:rsidDel="003E0163">
          <w:rPr>
            <w:rFonts w:ascii="Verdana" w:hAnsi="Verdana" w:cs="Arial"/>
            <w:sz w:val="24"/>
            <w:szCs w:val="24"/>
          </w:rPr>
          <w:delText xml:space="preserve">  The student’s parent or guardian is responsible for providing for the supervision and the care of the animal in the event that his or her student is not able to do so.  The school district is not responsible for providing any care, supervision, or assistance for a service animal.</w:delText>
        </w:r>
      </w:del>
    </w:p>
    <w:p w:rsidR="00636E17" w:rsidRPr="00BC0D66" w:rsidDel="003E0163" w:rsidRDefault="00636E17" w:rsidP="005A2CD6">
      <w:pPr>
        <w:autoSpaceDE w:val="0"/>
        <w:autoSpaceDN w:val="0"/>
        <w:adjustRightInd w:val="0"/>
        <w:spacing w:after="0"/>
        <w:rPr>
          <w:del w:id="57" w:author="bobby" w:date="2017-05-31T10:34:00Z"/>
          <w:rFonts w:ascii="Verdana" w:hAnsi="Verdana" w:cs="Arial"/>
          <w:sz w:val="24"/>
          <w:szCs w:val="24"/>
        </w:rPr>
      </w:pPr>
    </w:p>
    <w:p w:rsidR="00C672E5" w:rsidRPr="00BC0D66" w:rsidDel="003E0163" w:rsidRDefault="00636E17" w:rsidP="005A2CD6">
      <w:pPr>
        <w:autoSpaceDE w:val="0"/>
        <w:autoSpaceDN w:val="0"/>
        <w:adjustRightInd w:val="0"/>
        <w:spacing w:after="0"/>
        <w:rPr>
          <w:del w:id="58" w:author="bobby" w:date="2017-05-31T10:34:00Z"/>
          <w:rFonts w:ascii="Verdana" w:hAnsi="Verdana" w:cs="Arial"/>
          <w:sz w:val="24"/>
          <w:szCs w:val="24"/>
        </w:rPr>
      </w:pPr>
      <w:del w:id="59" w:author="bobby" w:date="2017-05-31T10:34:00Z">
        <w:r w:rsidRPr="00BC0D66" w:rsidDel="003E0163">
          <w:rPr>
            <w:rFonts w:ascii="Verdana" w:hAnsi="Verdana" w:cs="Arial"/>
            <w:b/>
            <w:sz w:val="24"/>
            <w:szCs w:val="24"/>
          </w:rPr>
          <w:delText>Extra Charges.</w:delText>
        </w:r>
        <w:r w:rsidRPr="00BC0D66" w:rsidDel="003E0163">
          <w:rPr>
            <w:rFonts w:ascii="Verdana" w:hAnsi="Verdana" w:cs="Arial"/>
            <w:sz w:val="24"/>
            <w:szCs w:val="24"/>
          </w:rPr>
          <w:delText xml:space="preserve">  </w:delText>
        </w:r>
        <w:r w:rsidR="00C672E5" w:rsidRPr="00BC0D66" w:rsidDel="003E0163">
          <w:rPr>
            <w:rFonts w:ascii="Verdana" w:hAnsi="Verdana" w:cs="Arial"/>
            <w:sz w:val="24"/>
            <w:szCs w:val="24"/>
          </w:rPr>
          <w:delText xml:space="preserve">The owner or handler of a service animal </w:delText>
        </w:r>
        <w:r w:rsidR="005F66CA" w:rsidRPr="00BC0D66" w:rsidDel="003E0163">
          <w:rPr>
            <w:rFonts w:ascii="Verdana" w:hAnsi="Verdana" w:cs="Arial"/>
            <w:sz w:val="24"/>
            <w:szCs w:val="24"/>
          </w:rPr>
          <w:delText xml:space="preserve">will </w:delText>
        </w:r>
        <w:r w:rsidR="00C672E5" w:rsidRPr="00BC0D66" w:rsidDel="003E0163">
          <w:rPr>
            <w:rFonts w:ascii="Verdana" w:hAnsi="Verdana" w:cs="Arial"/>
            <w:sz w:val="24"/>
            <w:szCs w:val="24"/>
          </w:rPr>
          <w:delText>not be required to pay an admission</w:delText>
        </w:r>
        <w:r w:rsidRPr="00BC0D66" w:rsidDel="003E0163">
          <w:rPr>
            <w:rFonts w:ascii="Verdana" w:hAnsi="Verdana" w:cs="Arial"/>
            <w:sz w:val="24"/>
            <w:szCs w:val="24"/>
          </w:rPr>
          <w:delText xml:space="preserve"> </w:delText>
        </w:r>
        <w:r w:rsidR="00C672E5" w:rsidRPr="00BC0D66" w:rsidDel="003E0163">
          <w:rPr>
            <w:rFonts w:ascii="Verdana" w:hAnsi="Verdana" w:cs="Arial"/>
            <w:sz w:val="24"/>
            <w:szCs w:val="24"/>
          </w:rPr>
          <w:delText>fee or a charge for the animal to attend events for which a fee is charged.</w:delText>
        </w:r>
      </w:del>
    </w:p>
    <w:p w:rsidR="00C672E5" w:rsidRPr="00BC0D66" w:rsidDel="003E0163" w:rsidRDefault="00C672E5" w:rsidP="005A2CD6">
      <w:pPr>
        <w:autoSpaceDE w:val="0"/>
        <w:autoSpaceDN w:val="0"/>
        <w:adjustRightInd w:val="0"/>
        <w:spacing w:after="0"/>
        <w:rPr>
          <w:del w:id="60" w:author="bobby" w:date="2017-05-31T10:34:00Z"/>
          <w:rFonts w:ascii="Verdana" w:hAnsi="Verdana" w:cs="Arial"/>
          <w:sz w:val="24"/>
          <w:szCs w:val="24"/>
        </w:rPr>
      </w:pPr>
    </w:p>
    <w:p w:rsidR="00671842" w:rsidRPr="00BC0D66" w:rsidDel="003E0163" w:rsidRDefault="009F0E75" w:rsidP="005A2CD6">
      <w:pPr>
        <w:autoSpaceDE w:val="0"/>
        <w:autoSpaceDN w:val="0"/>
        <w:adjustRightInd w:val="0"/>
        <w:spacing w:after="0"/>
        <w:rPr>
          <w:del w:id="61" w:author="bobby" w:date="2017-05-31T10:34:00Z"/>
          <w:rFonts w:ascii="Verdana" w:hAnsi="Verdana" w:cs="Arial"/>
          <w:sz w:val="24"/>
          <w:szCs w:val="24"/>
        </w:rPr>
      </w:pPr>
      <w:del w:id="62" w:author="bobby" w:date="2017-05-31T10:34:00Z">
        <w:r w:rsidRPr="00BC0D66" w:rsidDel="003E0163">
          <w:rPr>
            <w:rFonts w:ascii="Verdana" w:hAnsi="Verdana" w:cs="Arial"/>
            <w:b/>
            <w:sz w:val="24"/>
            <w:szCs w:val="24"/>
          </w:rPr>
          <w:delText>Damage</w:delText>
        </w:r>
        <w:r w:rsidR="00636E17" w:rsidRPr="00BC0D66" w:rsidDel="003E0163">
          <w:rPr>
            <w:rFonts w:ascii="Verdana" w:hAnsi="Verdana" w:cs="Arial"/>
            <w:b/>
            <w:sz w:val="24"/>
            <w:szCs w:val="24"/>
          </w:rPr>
          <w:delText xml:space="preserve"> to School Property and Injuries.</w:delText>
        </w:r>
        <w:r w:rsidR="00636E17" w:rsidRPr="00BC0D66" w:rsidDel="003E0163">
          <w:rPr>
            <w:rFonts w:ascii="Verdana" w:hAnsi="Verdana" w:cs="Arial"/>
            <w:sz w:val="24"/>
            <w:szCs w:val="24"/>
          </w:rPr>
          <w:delText xml:space="preserve">  </w:delText>
        </w:r>
        <w:r w:rsidR="00671842" w:rsidRPr="00BC0D66" w:rsidDel="003E0163">
          <w:rPr>
            <w:rFonts w:ascii="Verdana" w:hAnsi="Verdana" w:cs="Arial"/>
            <w:sz w:val="24"/>
            <w:szCs w:val="24"/>
          </w:rPr>
          <w:delText>The owner or handler of a service animal is solely responsible</w:delText>
        </w:r>
        <w:r w:rsidR="00636E17" w:rsidRPr="00BC0D66" w:rsidDel="003E0163">
          <w:rPr>
            <w:rFonts w:ascii="Verdana" w:hAnsi="Verdana" w:cs="Arial"/>
            <w:sz w:val="24"/>
            <w:szCs w:val="24"/>
          </w:rPr>
          <w:delText xml:space="preserve"> and liable</w:delText>
        </w:r>
        <w:r w:rsidR="00671842" w:rsidRPr="00BC0D66" w:rsidDel="003E0163">
          <w:rPr>
            <w:rFonts w:ascii="Verdana" w:hAnsi="Verdana" w:cs="Arial"/>
            <w:sz w:val="24"/>
            <w:szCs w:val="24"/>
          </w:rPr>
          <w:delText xml:space="preserve"> for any damage to</w:delText>
        </w:r>
        <w:r w:rsidR="00636E17" w:rsidRPr="00BC0D66" w:rsidDel="003E0163">
          <w:rPr>
            <w:rFonts w:ascii="Verdana" w:hAnsi="Verdana" w:cs="Arial"/>
            <w:sz w:val="24"/>
            <w:szCs w:val="24"/>
          </w:rPr>
          <w:delText xml:space="preserve"> </w:delText>
        </w:r>
        <w:r w:rsidR="00671842" w:rsidRPr="00BC0D66" w:rsidDel="003E0163">
          <w:rPr>
            <w:rFonts w:ascii="Verdana" w:hAnsi="Verdana" w:cs="Arial"/>
            <w:sz w:val="24"/>
            <w:szCs w:val="24"/>
          </w:rPr>
          <w:delText>school property or injury to personnel, students, or others caused by the animal.</w:delText>
        </w:r>
      </w:del>
    </w:p>
    <w:p w:rsidR="00D53E20" w:rsidRPr="00BC0D66" w:rsidDel="003E0163" w:rsidRDefault="00D53E20" w:rsidP="005A2CD6">
      <w:pPr>
        <w:autoSpaceDE w:val="0"/>
        <w:autoSpaceDN w:val="0"/>
        <w:adjustRightInd w:val="0"/>
        <w:spacing w:after="0"/>
        <w:rPr>
          <w:del w:id="63" w:author="bobby" w:date="2017-05-31T10:34:00Z"/>
          <w:rFonts w:ascii="Verdana" w:hAnsi="Verdana" w:cs="Arial"/>
          <w:sz w:val="24"/>
          <w:szCs w:val="24"/>
        </w:rPr>
      </w:pPr>
    </w:p>
    <w:p w:rsidR="00D53E20" w:rsidRPr="00BC0D66" w:rsidDel="003E0163" w:rsidRDefault="00D53E20" w:rsidP="00D53E20">
      <w:pPr>
        <w:autoSpaceDE w:val="0"/>
        <w:autoSpaceDN w:val="0"/>
        <w:adjustRightInd w:val="0"/>
        <w:spacing w:after="0"/>
        <w:rPr>
          <w:del w:id="64" w:author="bobby" w:date="2017-05-31T10:34:00Z"/>
          <w:rFonts w:ascii="Verdana" w:hAnsi="Verdana" w:cs="Arial"/>
          <w:sz w:val="24"/>
          <w:szCs w:val="24"/>
        </w:rPr>
      </w:pPr>
      <w:del w:id="65" w:author="bobby" w:date="2017-05-31T10:34:00Z">
        <w:r w:rsidRPr="00BC0D66" w:rsidDel="003E0163">
          <w:rPr>
            <w:rFonts w:ascii="Verdana" w:hAnsi="Verdana" w:cs="Arial"/>
            <w:b/>
            <w:sz w:val="24"/>
            <w:szCs w:val="24"/>
          </w:rPr>
          <w:delText>Miniature Horses.</w:delText>
        </w:r>
        <w:r w:rsidRPr="00BC0D66" w:rsidDel="003E0163">
          <w:rPr>
            <w:rFonts w:ascii="Verdana" w:hAnsi="Verdana" w:cs="Arial"/>
            <w:sz w:val="24"/>
            <w:szCs w:val="24"/>
          </w:rPr>
          <w:delText xml:space="preserve">  Requests to permit the use of a miniature horse by an individual with a disability will be addressed on a case-by-case basis by considering the following factors:</w:delText>
        </w:r>
      </w:del>
    </w:p>
    <w:p w:rsidR="00D53E20" w:rsidRPr="00BC0D66" w:rsidDel="003E0163" w:rsidRDefault="00D53E20" w:rsidP="00D53E20">
      <w:pPr>
        <w:autoSpaceDE w:val="0"/>
        <w:autoSpaceDN w:val="0"/>
        <w:adjustRightInd w:val="0"/>
        <w:spacing w:after="0"/>
        <w:rPr>
          <w:del w:id="66" w:author="bobby" w:date="2017-05-31T10:34:00Z"/>
          <w:rFonts w:ascii="Verdana" w:hAnsi="Verdana" w:cs="Arial"/>
          <w:sz w:val="24"/>
          <w:szCs w:val="24"/>
        </w:rPr>
      </w:pPr>
    </w:p>
    <w:p w:rsidR="00D53E20" w:rsidRPr="00BC0D66" w:rsidDel="003E0163" w:rsidRDefault="00D53E20" w:rsidP="00BC0D66">
      <w:pPr>
        <w:pStyle w:val="ListParagraph"/>
        <w:numPr>
          <w:ilvl w:val="0"/>
          <w:numId w:val="3"/>
        </w:numPr>
        <w:autoSpaceDE w:val="0"/>
        <w:autoSpaceDN w:val="0"/>
        <w:adjustRightInd w:val="0"/>
        <w:spacing w:after="0"/>
        <w:ind w:left="1440" w:hanging="720"/>
        <w:rPr>
          <w:del w:id="67" w:author="bobby" w:date="2017-05-31T10:34:00Z"/>
          <w:rFonts w:ascii="Verdana" w:hAnsi="Verdana" w:cs="Arial"/>
          <w:sz w:val="24"/>
          <w:szCs w:val="24"/>
        </w:rPr>
      </w:pPr>
      <w:del w:id="68" w:author="bobby" w:date="2017-05-31T10:34:00Z">
        <w:r w:rsidRPr="00BC0D66" w:rsidDel="003E0163">
          <w:rPr>
            <w:rFonts w:ascii="Verdana" w:hAnsi="Verdana" w:cs="Arial"/>
            <w:sz w:val="24"/>
            <w:szCs w:val="24"/>
          </w:rPr>
          <w:delText>The type, size, and weight of the miniature horse and whether the  facility can accommodate these features;</w:delText>
        </w:r>
      </w:del>
    </w:p>
    <w:p w:rsidR="00D53E20" w:rsidRPr="00BC0D66" w:rsidDel="003E0163" w:rsidRDefault="00D53E20" w:rsidP="00BC0D66">
      <w:pPr>
        <w:pStyle w:val="ListParagraph"/>
        <w:numPr>
          <w:ilvl w:val="0"/>
          <w:numId w:val="3"/>
        </w:numPr>
        <w:autoSpaceDE w:val="0"/>
        <w:autoSpaceDN w:val="0"/>
        <w:adjustRightInd w:val="0"/>
        <w:spacing w:after="0"/>
        <w:ind w:left="1440" w:hanging="720"/>
        <w:rPr>
          <w:del w:id="69" w:author="bobby" w:date="2017-05-31T10:34:00Z"/>
          <w:rFonts w:ascii="Verdana" w:hAnsi="Verdana" w:cs="Arial"/>
          <w:sz w:val="24"/>
          <w:szCs w:val="24"/>
        </w:rPr>
      </w:pPr>
      <w:del w:id="70" w:author="bobby" w:date="2017-05-31T10:34:00Z">
        <w:r w:rsidRPr="00BC0D66" w:rsidDel="003E0163">
          <w:rPr>
            <w:rFonts w:ascii="Verdana" w:hAnsi="Verdana" w:cs="Arial"/>
            <w:sz w:val="24"/>
            <w:szCs w:val="24"/>
          </w:rPr>
          <w:delText>Whether the handler has sufficient control of the miniature horse;</w:delText>
        </w:r>
      </w:del>
    </w:p>
    <w:p w:rsidR="00D53E20" w:rsidRPr="00BC0D66" w:rsidDel="003E0163" w:rsidRDefault="00D53E20" w:rsidP="00BC0D66">
      <w:pPr>
        <w:pStyle w:val="ListParagraph"/>
        <w:numPr>
          <w:ilvl w:val="0"/>
          <w:numId w:val="3"/>
        </w:numPr>
        <w:autoSpaceDE w:val="0"/>
        <w:autoSpaceDN w:val="0"/>
        <w:adjustRightInd w:val="0"/>
        <w:spacing w:after="0"/>
        <w:ind w:left="1440" w:hanging="720"/>
        <w:rPr>
          <w:del w:id="71" w:author="bobby" w:date="2017-05-31T10:34:00Z"/>
          <w:rFonts w:ascii="Verdana" w:hAnsi="Verdana" w:cs="Arial"/>
          <w:sz w:val="24"/>
          <w:szCs w:val="24"/>
        </w:rPr>
      </w:pPr>
      <w:del w:id="72" w:author="bobby" w:date="2017-05-31T10:34:00Z">
        <w:r w:rsidRPr="00BC0D66" w:rsidDel="003E0163">
          <w:rPr>
            <w:rFonts w:ascii="Verdana" w:hAnsi="Verdana" w:cs="Arial"/>
            <w:sz w:val="24"/>
            <w:szCs w:val="24"/>
          </w:rPr>
          <w:delText>Whether the miniature horse is housebroken; and</w:delText>
        </w:r>
      </w:del>
    </w:p>
    <w:p w:rsidR="00D53E20" w:rsidRPr="00BC0D66" w:rsidDel="003E0163" w:rsidRDefault="00D53E20" w:rsidP="00BC0D66">
      <w:pPr>
        <w:pStyle w:val="ListParagraph"/>
        <w:numPr>
          <w:ilvl w:val="0"/>
          <w:numId w:val="3"/>
        </w:numPr>
        <w:autoSpaceDE w:val="0"/>
        <w:autoSpaceDN w:val="0"/>
        <w:adjustRightInd w:val="0"/>
        <w:spacing w:after="0"/>
        <w:ind w:left="1440" w:hanging="720"/>
        <w:rPr>
          <w:del w:id="73" w:author="bobby" w:date="2017-05-31T10:34:00Z"/>
          <w:rFonts w:ascii="Verdana" w:hAnsi="Verdana" w:cs="Arial"/>
          <w:sz w:val="24"/>
          <w:szCs w:val="24"/>
        </w:rPr>
      </w:pPr>
      <w:del w:id="74" w:author="bobby" w:date="2017-05-31T10:34:00Z">
        <w:r w:rsidRPr="00BC0D66" w:rsidDel="003E0163">
          <w:rPr>
            <w:rFonts w:ascii="Verdana" w:hAnsi="Verdana" w:cs="Arial"/>
            <w:sz w:val="24"/>
            <w:szCs w:val="24"/>
          </w:rPr>
          <w:delText>Whether the miniature horse’s presence in a specific facility compromises legitimate safety requirements that are necessary for safe operation.</w:delText>
        </w:r>
      </w:del>
    </w:p>
    <w:p w:rsidR="00D53E20" w:rsidRPr="00BC0D66" w:rsidDel="003E0163" w:rsidRDefault="00D53E20" w:rsidP="00D53E20">
      <w:pPr>
        <w:autoSpaceDE w:val="0"/>
        <w:autoSpaceDN w:val="0"/>
        <w:adjustRightInd w:val="0"/>
        <w:spacing w:after="0"/>
        <w:rPr>
          <w:del w:id="75" w:author="bobby" w:date="2017-05-31T10:34:00Z"/>
          <w:rFonts w:ascii="Verdana" w:hAnsi="Verdana" w:cs="Arial"/>
          <w:sz w:val="24"/>
          <w:szCs w:val="24"/>
        </w:rPr>
      </w:pPr>
    </w:p>
    <w:p w:rsidR="00D53E20" w:rsidRPr="00BC0D66" w:rsidDel="003E0163" w:rsidRDefault="00D53E20" w:rsidP="00D53E20">
      <w:pPr>
        <w:autoSpaceDE w:val="0"/>
        <w:autoSpaceDN w:val="0"/>
        <w:adjustRightInd w:val="0"/>
        <w:spacing w:after="0"/>
        <w:rPr>
          <w:del w:id="76" w:author="bobby" w:date="2017-05-31T10:34:00Z"/>
          <w:rFonts w:ascii="Verdana" w:hAnsi="Verdana" w:cs="Arial"/>
          <w:sz w:val="24"/>
          <w:szCs w:val="24"/>
        </w:rPr>
      </w:pPr>
      <w:del w:id="77" w:author="bobby" w:date="2017-05-31T10:34:00Z">
        <w:r w:rsidRPr="00BC0D66" w:rsidDel="003E0163">
          <w:rPr>
            <w:rFonts w:ascii="Verdana" w:hAnsi="Verdana" w:cs="Arial"/>
            <w:sz w:val="24"/>
            <w:szCs w:val="24"/>
          </w:rPr>
          <w:delText>All additional requirements outlined in this policy, which apply to service animals, shall apply to miniature horses.</w:delText>
        </w:r>
      </w:del>
    </w:p>
    <w:p w:rsidR="00D53E20" w:rsidRPr="00BC0D66" w:rsidDel="003E0163" w:rsidRDefault="00D53E20" w:rsidP="005A2CD6">
      <w:pPr>
        <w:autoSpaceDE w:val="0"/>
        <w:autoSpaceDN w:val="0"/>
        <w:adjustRightInd w:val="0"/>
        <w:spacing w:after="0"/>
        <w:rPr>
          <w:del w:id="78" w:author="bobby" w:date="2017-05-31T10:34:00Z"/>
          <w:rFonts w:ascii="Verdana" w:hAnsi="Verdana" w:cs="Arial"/>
          <w:sz w:val="24"/>
          <w:szCs w:val="24"/>
        </w:rPr>
      </w:pPr>
    </w:p>
    <w:p w:rsidR="00D53E20" w:rsidRPr="00BC0D66" w:rsidDel="003E0163" w:rsidRDefault="00D53E20" w:rsidP="005A2CD6">
      <w:pPr>
        <w:autoSpaceDE w:val="0"/>
        <w:autoSpaceDN w:val="0"/>
        <w:adjustRightInd w:val="0"/>
        <w:spacing w:after="0"/>
        <w:rPr>
          <w:del w:id="79" w:author="bobby" w:date="2017-05-31T10:34:00Z"/>
          <w:rFonts w:ascii="Verdana" w:hAnsi="Verdana" w:cs="Arial"/>
          <w:sz w:val="24"/>
          <w:szCs w:val="24"/>
        </w:rPr>
      </w:pPr>
      <w:del w:id="80" w:author="bobby" w:date="2017-05-31T10:34:00Z">
        <w:r w:rsidRPr="00BC0D66" w:rsidDel="003E0163">
          <w:rPr>
            <w:rFonts w:ascii="Verdana" w:hAnsi="Verdana" w:cs="Arial"/>
            <w:b/>
            <w:sz w:val="24"/>
            <w:szCs w:val="24"/>
          </w:rPr>
          <w:delText xml:space="preserve">Service Animal in Training.  </w:delText>
        </w:r>
        <w:r w:rsidRPr="00BC0D66" w:rsidDel="003E0163">
          <w:rPr>
            <w:rFonts w:ascii="Verdana" w:hAnsi="Verdana" w:cs="Arial"/>
            <w:sz w:val="24"/>
            <w:szCs w:val="24"/>
          </w:rPr>
          <w:delText xml:space="preserve">This policy shall also be applicable to service animals in training that are accompanied by a bona fide trainer.  </w:delText>
        </w:r>
      </w:del>
    </w:p>
    <w:p w:rsidR="00420FA8" w:rsidRPr="00BC0D66" w:rsidDel="003E0163" w:rsidRDefault="00420FA8" w:rsidP="005A2CD6">
      <w:pPr>
        <w:autoSpaceDE w:val="0"/>
        <w:autoSpaceDN w:val="0"/>
        <w:adjustRightInd w:val="0"/>
        <w:spacing w:after="0"/>
        <w:rPr>
          <w:del w:id="81" w:author="bobby" w:date="2017-05-31T10:34:00Z"/>
          <w:rFonts w:ascii="Verdana" w:hAnsi="Verdana" w:cs="Arial"/>
          <w:sz w:val="24"/>
          <w:szCs w:val="24"/>
        </w:rPr>
      </w:pPr>
    </w:p>
    <w:p w:rsidR="00671842" w:rsidRPr="00BC0D66" w:rsidDel="003E0163" w:rsidRDefault="00636E17" w:rsidP="005A2CD6">
      <w:pPr>
        <w:autoSpaceDE w:val="0"/>
        <w:autoSpaceDN w:val="0"/>
        <w:adjustRightInd w:val="0"/>
        <w:spacing w:after="0"/>
        <w:rPr>
          <w:del w:id="82" w:author="bobby" w:date="2017-05-31T10:34:00Z"/>
          <w:rFonts w:ascii="Verdana" w:hAnsi="Verdana" w:cs="Arial"/>
          <w:sz w:val="24"/>
          <w:szCs w:val="24"/>
        </w:rPr>
      </w:pPr>
      <w:del w:id="83" w:author="bobby" w:date="2017-05-31T10:34:00Z">
        <w:r w:rsidRPr="00BC0D66" w:rsidDel="003E0163">
          <w:rPr>
            <w:rFonts w:ascii="Verdana" w:hAnsi="Verdana" w:cs="Arial"/>
            <w:b/>
            <w:sz w:val="24"/>
            <w:szCs w:val="24"/>
          </w:rPr>
          <w:delText>Denial of Access and Grievance.</w:delText>
        </w:r>
        <w:r w:rsidRPr="00BC0D66" w:rsidDel="003E0163">
          <w:rPr>
            <w:rFonts w:ascii="Verdana" w:hAnsi="Verdana" w:cs="Arial"/>
            <w:sz w:val="24"/>
            <w:szCs w:val="24"/>
          </w:rPr>
          <w:delText xml:space="preserve">  </w:delText>
        </w:r>
        <w:r w:rsidR="00671842" w:rsidRPr="00BC0D66" w:rsidDel="003E0163">
          <w:rPr>
            <w:rFonts w:ascii="Verdana" w:hAnsi="Verdana" w:cs="Arial"/>
            <w:sz w:val="24"/>
            <w:szCs w:val="24"/>
          </w:rPr>
          <w:delText>If a school official denies a request for access of a service animal, the disabled individual or parent or guardian can file a written grievance with</w:delText>
        </w:r>
        <w:r w:rsidRPr="00BC0D66" w:rsidDel="003E0163">
          <w:rPr>
            <w:rFonts w:ascii="Verdana" w:hAnsi="Verdana" w:cs="Arial"/>
            <w:sz w:val="24"/>
            <w:szCs w:val="24"/>
          </w:rPr>
          <w:delText xml:space="preserve"> </w:delText>
        </w:r>
        <w:r w:rsidR="00671842" w:rsidRPr="00BC0D66" w:rsidDel="003E0163">
          <w:rPr>
            <w:rFonts w:ascii="Verdana" w:hAnsi="Verdana" w:cs="Arial"/>
            <w:sz w:val="24"/>
            <w:szCs w:val="24"/>
          </w:rPr>
          <w:delText>the school’s Section 504 Coordinator.</w:delText>
        </w:r>
      </w:del>
    </w:p>
    <w:p w:rsidR="00636E17" w:rsidRPr="00BC0D66" w:rsidDel="003E0163" w:rsidRDefault="00636E17" w:rsidP="005A2CD6">
      <w:pPr>
        <w:autoSpaceDE w:val="0"/>
        <w:autoSpaceDN w:val="0"/>
        <w:adjustRightInd w:val="0"/>
        <w:spacing w:after="0"/>
        <w:rPr>
          <w:del w:id="84" w:author="bobby" w:date="2017-05-31T10:34:00Z"/>
          <w:rFonts w:ascii="Verdana" w:hAnsi="Verdana" w:cs="Arial"/>
          <w:sz w:val="24"/>
          <w:szCs w:val="24"/>
        </w:rPr>
      </w:pPr>
    </w:p>
    <w:p w:rsidR="00BC0D66" w:rsidRPr="009C1FB7" w:rsidDel="003E0163" w:rsidRDefault="00BC0D66" w:rsidP="00BC0D66">
      <w:pPr>
        <w:keepNext/>
        <w:spacing w:after="0"/>
        <w:rPr>
          <w:del w:id="85" w:author="bobby" w:date="2017-05-31T10:34:00Z"/>
          <w:rFonts w:ascii="Verdana" w:hAnsi="Verdana" w:cs="Arial"/>
        </w:rPr>
      </w:pPr>
      <w:del w:id="86" w:author="bobby" w:date="2017-05-31T10:34:00Z">
        <w:r w:rsidRPr="009C1FB7" w:rsidDel="003E0163">
          <w:rPr>
            <w:rFonts w:ascii="Verdana" w:hAnsi="Verdana" w:cs="Arial"/>
          </w:rPr>
          <w:delText xml:space="preserve">Adopted on: </w:delText>
        </w:r>
        <w:r w:rsidRPr="009C1FB7" w:rsidDel="003E0163">
          <w:rPr>
            <w:rFonts w:ascii="Verdana" w:hAnsi="Verdana" w:cs="Arial"/>
            <w:u w:val="single"/>
          </w:rPr>
          <w:delText>_____________</w:delText>
        </w:r>
      </w:del>
    </w:p>
    <w:p w:rsidR="00BC0D66" w:rsidRPr="009C1FB7" w:rsidDel="003E0163" w:rsidRDefault="00BC0D66" w:rsidP="00BC0D66">
      <w:pPr>
        <w:spacing w:after="0"/>
        <w:rPr>
          <w:del w:id="87" w:author="bobby" w:date="2017-05-31T10:34:00Z"/>
          <w:rFonts w:ascii="Verdana" w:hAnsi="Verdana"/>
        </w:rPr>
      </w:pPr>
      <w:del w:id="88" w:author="bobby" w:date="2017-05-31T10:34:00Z">
        <w:r w:rsidRPr="009C1FB7" w:rsidDel="003E0163">
          <w:rPr>
            <w:rFonts w:ascii="Verdana" w:hAnsi="Verdana"/>
          </w:rPr>
          <w:delText xml:space="preserve">Revised on: </w:delText>
        </w:r>
        <w:r w:rsidRPr="009C1FB7" w:rsidDel="003E0163">
          <w:rPr>
            <w:rFonts w:ascii="Verdana" w:hAnsi="Verdana"/>
            <w:u w:val="single"/>
          </w:rPr>
          <w:delText>_____________</w:delText>
        </w:r>
      </w:del>
    </w:p>
    <w:p w:rsidR="00BC0D66" w:rsidRPr="009C1FB7" w:rsidDel="003E0163" w:rsidRDefault="00BC0D66" w:rsidP="00BC0D66">
      <w:pPr>
        <w:tabs>
          <w:tab w:val="left" w:pos="5868"/>
        </w:tabs>
        <w:spacing w:after="0"/>
        <w:rPr>
          <w:del w:id="89" w:author="bobby" w:date="2017-05-31T10:34:00Z"/>
          <w:rFonts w:ascii="Verdana" w:hAnsi="Verdana"/>
        </w:rPr>
      </w:pPr>
      <w:del w:id="90" w:author="bobby" w:date="2017-05-31T10:34:00Z">
        <w:r w:rsidRPr="009C1FB7" w:rsidDel="003E0163">
          <w:rPr>
            <w:rFonts w:ascii="Verdana" w:hAnsi="Verdana"/>
          </w:rPr>
          <w:delText>Reviewed on: ____________</w:delText>
        </w:r>
      </w:del>
    </w:p>
    <w:p w:rsidR="009F1E8A" w:rsidRPr="00BC0D66" w:rsidRDefault="009F1E8A" w:rsidP="00A716A9">
      <w:pPr>
        <w:rPr>
          <w:rFonts w:ascii="Verdana" w:hAnsi="Verdana" w:cs="Arial"/>
          <w:sz w:val="24"/>
          <w:szCs w:val="24"/>
        </w:rPr>
      </w:pPr>
    </w:p>
    <w:sectPr w:rsidR="009F1E8A" w:rsidRPr="00BC0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3DF" w:rsidRDefault="00CF53DF" w:rsidP="009F1E8A">
      <w:pPr>
        <w:spacing w:after="0"/>
      </w:pPr>
      <w:r>
        <w:separator/>
      </w:r>
    </w:p>
  </w:endnote>
  <w:endnote w:type="continuationSeparator" w:id="0">
    <w:p w:rsidR="00CF53DF" w:rsidRDefault="00CF53DF" w:rsidP="009F1E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3DF" w:rsidRDefault="00CF53DF" w:rsidP="009F1E8A">
      <w:pPr>
        <w:spacing w:after="0"/>
      </w:pPr>
      <w:r>
        <w:separator/>
      </w:r>
    </w:p>
  </w:footnote>
  <w:footnote w:type="continuationSeparator" w:id="0">
    <w:p w:rsidR="00CF53DF" w:rsidRDefault="00CF53DF" w:rsidP="009F1E8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7ED"/>
    <w:multiLevelType w:val="hybridMultilevel"/>
    <w:tmpl w:val="9C200FE0"/>
    <w:lvl w:ilvl="0" w:tplc="DDB85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95386"/>
    <w:multiLevelType w:val="hybridMultilevel"/>
    <w:tmpl w:val="572825EC"/>
    <w:lvl w:ilvl="0" w:tplc="B6706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395B67"/>
    <w:multiLevelType w:val="hybridMultilevel"/>
    <w:tmpl w:val="9C200FE0"/>
    <w:lvl w:ilvl="0" w:tplc="DDB85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482036"/>
    <w:multiLevelType w:val="hybridMultilevel"/>
    <w:tmpl w:val="CF707E82"/>
    <w:lvl w:ilvl="0" w:tplc="DD5E0210">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bby">
    <w15:presenceInfo w15:providerId="None" w15:userId="bob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42"/>
    <w:rsid w:val="00065594"/>
    <w:rsid w:val="00266D25"/>
    <w:rsid w:val="002A6F14"/>
    <w:rsid w:val="002E25E5"/>
    <w:rsid w:val="00394369"/>
    <w:rsid w:val="003E0163"/>
    <w:rsid w:val="00402E48"/>
    <w:rsid w:val="00420FA8"/>
    <w:rsid w:val="004521F7"/>
    <w:rsid w:val="00597416"/>
    <w:rsid w:val="005A2CD6"/>
    <w:rsid w:val="005F66CA"/>
    <w:rsid w:val="00636E17"/>
    <w:rsid w:val="00671842"/>
    <w:rsid w:val="0067557E"/>
    <w:rsid w:val="00735CEB"/>
    <w:rsid w:val="0079733F"/>
    <w:rsid w:val="007F721B"/>
    <w:rsid w:val="00843262"/>
    <w:rsid w:val="008A1AAE"/>
    <w:rsid w:val="009F0E75"/>
    <w:rsid w:val="009F1E8A"/>
    <w:rsid w:val="00A240BD"/>
    <w:rsid w:val="00A716A9"/>
    <w:rsid w:val="00B45DAD"/>
    <w:rsid w:val="00BC0D66"/>
    <w:rsid w:val="00C672E5"/>
    <w:rsid w:val="00CF53DF"/>
    <w:rsid w:val="00D53E20"/>
    <w:rsid w:val="00D97B3D"/>
    <w:rsid w:val="00E174BB"/>
    <w:rsid w:val="00E5326A"/>
    <w:rsid w:val="00EB2A75"/>
    <w:rsid w:val="00EB575E"/>
    <w:rsid w:val="00EE66CA"/>
    <w:rsid w:val="00F731D3"/>
    <w:rsid w:val="00FE0F5C"/>
    <w:rsid w:val="00FE2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021E41-8F43-4CE5-9B1B-650E79B9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6"/>
        <w:szCs w:val="22"/>
        <w:lang w:val="en-US"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FA8"/>
    <w:pPr>
      <w:ind w:left="720"/>
      <w:contextualSpacing/>
    </w:pPr>
  </w:style>
  <w:style w:type="paragraph" w:styleId="Header">
    <w:name w:val="header"/>
    <w:basedOn w:val="Normal"/>
    <w:link w:val="HeaderChar"/>
    <w:uiPriority w:val="99"/>
    <w:unhideWhenUsed/>
    <w:rsid w:val="009F1E8A"/>
    <w:pPr>
      <w:tabs>
        <w:tab w:val="center" w:pos="4680"/>
        <w:tab w:val="right" w:pos="9360"/>
      </w:tabs>
      <w:spacing w:after="0"/>
    </w:pPr>
  </w:style>
  <w:style w:type="character" w:customStyle="1" w:styleId="HeaderChar">
    <w:name w:val="Header Char"/>
    <w:basedOn w:val="DefaultParagraphFont"/>
    <w:link w:val="Header"/>
    <w:uiPriority w:val="99"/>
    <w:rsid w:val="009F1E8A"/>
  </w:style>
  <w:style w:type="paragraph" w:styleId="Footer">
    <w:name w:val="footer"/>
    <w:basedOn w:val="Normal"/>
    <w:link w:val="FooterChar"/>
    <w:uiPriority w:val="99"/>
    <w:unhideWhenUsed/>
    <w:rsid w:val="009F1E8A"/>
    <w:pPr>
      <w:tabs>
        <w:tab w:val="center" w:pos="4680"/>
        <w:tab w:val="right" w:pos="9360"/>
      </w:tabs>
      <w:spacing w:after="0"/>
    </w:pPr>
  </w:style>
  <w:style w:type="character" w:customStyle="1" w:styleId="FooterChar">
    <w:name w:val="Footer Char"/>
    <w:basedOn w:val="DefaultParagraphFont"/>
    <w:link w:val="Footer"/>
    <w:uiPriority w:val="99"/>
    <w:rsid w:val="009F1E8A"/>
  </w:style>
  <w:style w:type="paragraph" w:styleId="BalloonText">
    <w:name w:val="Balloon Text"/>
    <w:basedOn w:val="Normal"/>
    <w:link w:val="BalloonTextChar"/>
    <w:uiPriority w:val="99"/>
    <w:semiHidden/>
    <w:unhideWhenUsed/>
    <w:rsid w:val="009F1E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EBEB9-0C25-43B7-AB13-47D39531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 School Law</dc:creator>
  <cp:lastModifiedBy>bobby</cp:lastModifiedBy>
  <cp:revision>2</cp:revision>
  <cp:lastPrinted>2011-06-16T17:11:00Z</cp:lastPrinted>
  <dcterms:created xsi:type="dcterms:W3CDTF">2017-05-31T15:35:00Z</dcterms:created>
  <dcterms:modified xsi:type="dcterms:W3CDTF">2017-05-31T15:35:00Z</dcterms:modified>
</cp:coreProperties>
</file>