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373C" w:rsidRPr="008B112A" w:rsidRDefault="004B373C" w:rsidP="004B373C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8B112A">
        <w:rPr>
          <w:rFonts w:ascii="Verdana" w:hAnsi="Verdana"/>
          <w:sz w:val="24"/>
          <w:szCs w:val="24"/>
          <w:lang w:val="en-CA"/>
        </w:rPr>
        <w:fldChar w:fldCharType="begin"/>
      </w:r>
      <w:r w:rsidRPr="008B112A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8B112A">
        <w:rPr>
          <w:rFonts w:ascii="Verdana" w:hAnsi="Verdana"/>
          <w:sz w:val="24"/>
          <w:szCs w:val="24"/>
          <w:lang w:val="en-CA"/>
        </w:rPr>
        <w:fldChar w:fldCharType="end"/>
      </w:r>
      <w:r w:rsidR="001145C6" w:rsidRPr="008B112A">
        <w:rPr>
          <w:rFonts w:ascii="Verdana" w:hAnsi="Verdana" w:cs="Arial"/>
          <w:b/>
          <w:bCs/>
          <w:sz w:val="24"/>
          <w:szCs w:val="24"/>
        </w:rPr>
        <w:t>505</w:t>
      </w:r>
      <w:r w:rsidR="00435263" w:rsidRPr="008B112A">
        <w:rPr>
          <w:rFonts w:ascii="Verdana" w:hAnsi="Verdana" w:cs="Arial"/>
          <w:b/>
          <w:bCs/>
          <w:sz w:val="24"/>
          <w:szCs w:val="24"/>
        </w:rPr>
        <w:t>9</w:t>
      </w:r>
    </w:p>
    <w:p w:rsidR="00962488" w:rsidRPr="008B112A" w:rsidRDefault="00962488" w:rsidP="00962488">
      <w:pPr>
        <w:jc w:val="center"/>
        <w:rPr>
          <w:rFonts w:ascii="Verdana" w:hAnsi="Verdana"/>
          <w:sz w:val="24"/>
          <w:szCs w:val="24"/>
        </w:rPr>
      </w:pPr>
      <w:r w:rsidRPr="008B112A">
        <w:rPr>
          <w:rFonts w:ascii="Verdana" w:hAnsi="Verdana" w:cs="Arial"/>
          <w:b/>
          <w:bCs/>
          <w:sz w:val="24"/>
          <w:szCs w:val="24"/>
        </w:rPr>
        <w:t xml:space="preserve">Emergency Medical Treatment </w:t>
      </w:r>
    </w:p>
    <w:p w:rsidR="004B373C" w:rsidRPr="008B112A" w:rsidRDefault="004B373C" w:rsidP="004B373C">
      <w:pPr>
        <w:jc w:val="center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8B112A">
        <w:rPr>
          <w:rFonts w:ascii="Verdana" w:hAnsi="Verdana" w:cs="Arial"/>
          <w:b/>
          <w:bCs/>
          <w:sz w:val="24"/>
          <w:szCs w:val="24"/>
        </w:rPr>
        <w:instrText>tc "Lockers"</w:instrText>
      </w:r>
      <w:r w:rsidRPr="008B112A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BB15A8" w:rsidRPr="008B112A" w:rsidRDefault="001145C6" w:rsidP="00BC12F1">
      <w:pPr>
        <w:jc w:val="both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sz w:val="24"/>
          <w:szCs w:val="24"/>
        </w:rPr>
        <w:t>If a</w:t>
      </w:r>
      <w:r w:rsidR="00962488" w:rsidRPr="008B112A">
        <w:rPr>
          <w:rFonts w:ascii="Verdana" w:hAnsi="Verdana" w:cs="Arial"/>
          <w:sz w:val="24"/>
          <w:szCs w:val="24"/>
        </w:rPr>
        <w:t xml:space="preserve"> child </w:t>
      </w:r>
      <w:r w:rsidRPr="008B112A">
        <w:rPr>
          <w:rFonts w:ascii="Verdana" w:hAnsi="Verdana" w:cs="Arial"/>
          <w:sz w:val="24"/>
          <w:szCs w:val="24"/>
        </w:rPr>
        <w:t xml:space="preserve">becomes ill or is injured while at </w:t>
      </w:r>
      <w:r w:rsidR="00CA6C4E" w:rsidRPr="008B112A">
        <w:rPr>
          <w:rFonts w:ascii="Verdana" w:hAnsi="Verdana" w:cs="Arial"/>
          <w:sz w:val="24"/>
          <w:szCs w:val="24"/>
        </w:rPr>
        <w:t xml:space="preserve">school or </w:t>
      </w:r>
      <w:r w:rsidRPr="008B112A">
        <w:rPr>
          <w:rFonts w:ascii="Verdana" w:hAnsi="Verdana" w:cs="Arial"/>
          <w:sz w:val="24"/>
          <w:szCs w:val="24"/>
        </w:rPr>
        <w:t xml:space="preserve">while being supervised by a member of the </w:t>
      </w:r>
      <w:r w:rsidR="00CA6C4E" w:rsidRPr="008B112A">
        <w:rPr>
          <w:rFonts w:ascii="Verdana" w:hAnsi="Verdana" w:cs="Arial"/>
          <w:sz w:val="24"/>
          <w:szCs w:val="24"/>
        </w:rPr>
        <w:t xml:space="preserve">school district’s </w:t>
      </w:r>
      <w:r w:rsidRPr="008B112A">
        <w:rPr>
          <w:rFonts w:ascii="Verdana" w:hAnsi="Verdana" w:cs="Arial"/>
          <w:sz w:val="24"/>
          <w:szCs w:val="24"/>
        </w:rPr>
        <w:t xml:space="preserve">staff, the staff member shall </w:t>
      </w:r>
      <w:ins w:id="1" w:author="kah" w:date="2016-07-20T16:39:00Z">
        <w:r w:rsidR="00297E01">
          <w:rPr>
            <w:rFonts w:ascii="Verdana" w:hAnsi="Verdana" w:cs="Arial"/>
            <w:sz w:val="24"/>
            <w:szCs w:val="24"/>
          </w:rPr>
          <w:t xml:space="preserve">take reasonable steps to </w:t>
        </w:r>
      </w:ins>
      <w:del w:id="2" w:author="kah" w:date="2016-07-20T16:39:00Z">
        <w:r w:rsidRPr="008B112A" w:rsidDel="00297E01">
          <w:rPr>
            <w:rFonts w:ascii="Verdana" w:hAnsi="Verdana" w:cs="Arial"/>
            <w:sz w:val="24"/>
            <w:szCs w:val="24"/>
          </w:rPr>
          <w:delText>promptly</w:delText>
        </w:r>
      </w:del>
      <w:r w:rsidRPr="008B112A">
        <w:rPr>
          <w:rFonts w:ascii="Verdana" w:hAnsi="Verdana" w:cs="Arial"/>
          <w:sz w:val="24"/>
          <w:szCs w:val="24"/>
        </w:rPr>
        <w:t xml:space="preserve"> render </w:t>
      </w:r>
      <w:ins w:id="3" w:author="kah" w:date="2016-07-20T16:39:00Z">
        <w:r w:rsidR="00297E01">
          <w:rPr>
            <w:rFonts w:ascii="Verdana" w:hAnsi="Verdana" w:cs="Arial"/>
            <w:sz w:val="24"/>
            <w:szCs w:val="24"/>
          </w:rPr>
          <w:t xml:space="preserve">assistance </w:t>
        </w:r>
      </w:ins>
      <w:del w:id="4" w:author="kah" w:date="2016-07-20T16:39:00Z">
        <w:r w:rsidRPr="008B112A" w:rsidDel="00297E01">
          <w:rPr>
            <w:rFonts w:ascii="Verdana" w:hAnsi="Verdana" w:cs="Arial"/>
            <w:sz w:val="24"/>
            <w:szCs w:val="24"/>
          </w:rPr>
          <w:delText>first aid</w:delText>
        </w:r>
      </w:del>
      <w:r w:rsidRPr="008B112A">
        <w:rPr>
          <w:rFonts w:ascii="Verdana" w:hAnsi="Verdana" w:cs="Arial"/>
          <w:sz w:val="24"/>
          <w:szCs w:val="24"/>
        </w:rPr>
        <w:t xml:space="preserve"> and, when appropriate, summon </w:t>
      </w:r>
      <w:ins w:id="5" w:author="kah" w:date="2016-07-20T16:39:00Z">
        <w:r w:rsidR="00297E01">
          <w:rPr>
            <w:rFonts w:ascii="Verdana" w:hAnsi="Verdana" w:cs="Arial"/>
            <w:sz w:val="24"/>
            <w:szCs w:val="24"/>
          </w:rPr>
          <w:t xml:space="preserve">medical </w:t>
        </w:r>
      </w:ins>
      <w:del w:id="6" w:author="kah" w:date="2016-07-20T16:39:00Z">
        <w:r w:rsidRPr="008B112A" w:rsidDel="00297E01">
          <w:rPr>
            <w:rFonts w:ascii="Verdana" w:hAnsi="Verdana" w:cs="Arial"/>
            <w:sz w:val="24"/>
            <w:szCs w:val="24"/>
          </w:rPr>
          <w:delText xml:space="preserve">rescue squad </w:delText>
        </w:r>
      </w:del>
      <w:r w:rsidRPr="008B112A">
        <w:rPr>
          <w:rFonts w:ascii="Verdana" w:hAnsi="Verdana" w:cs="Arial"/>
          <w:sz w:val="24"/>
          <w:szCs w:val="24"/>
        </w:rPr>
        <w:t xml:space="preserve">assistance.  Staff will </w:t>
      </w:r>
      <w:del w:id="7" w:author="kah" w:date="2016-07-20T16:39:00Z">
        <w:r w:rsidRPr="008B112A" w:rsidDel="00297E01">
          <w:rPr>
            <w:rFonts w:ascii="Verdana" w:hAnsi="Verdana" w:cs="Arial"/>
            <w:sz w:val="24"/>
            <w:szCs w:val="24"/>
          </w:rPr>
          <w:delText xml:space="preserve">promptly </w:delText>
        </w:r>
      </w:del>
      <w:r w:rsidRPr="008B112A">
        <w:rPr>
          <w:rFonts w:ascii="Verdana" w:hAnsi="Verdana" w:cs="Arial"/>
          <w:sz w:val="24"/>
          <w:szCs w:val="24"/>
        </w:rPr>
        <w:t xml:space="preserve">notify a student’s parent or guardian when a student needs medical attention.  </w:t>
      </w:r>
    </w:p>
    <w:p w:rsidR="001145C6" w:rsidRPr="008B112A" w:rsidRDefault="001145C6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B112A" w:rsidRDefault="00962488" w:rsidP="00BC12F1">
      <w:pPr>
        <w:jc w:val="both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sz w:val="24"/>
          <w:szCs w:val="24"/>
        </w:rPr>
        <w:t xml:space="preserve">The </w:t>
      </w:r>
      <w:r w:rsidR="00CA6C4E" w:rsidRPr="008B112A">
        <w:rPr>
          <w:rFonts w:ascii="Verdana" w:hAnsi="Verdana" w:cs="Arial"/>
          <w:sz w:val="24"/>
          <w:szCs w:val="24"/>
        </w:rPr>
        <w:t xml:space="preserve">school district </w:t>
      </w:r>
      <w:r w:rsidRPr="008B112A">
        <w:rPr>
          <w:rFonts w:ascii="Verdana" w:hAnsi="Verdana" w:cs="Arial"/>
          <w:sz w:val="24"/>
          <w:szCs w:val="24"/>
        </w:rPr>
        <w:t xml:space="preserve">is not qualified under law to comply with directives to physicians limiting medical treatment and will not accept such directives.  </w:t>
      </w:r>
      <w:r w:rsidR="00CA6C4E" w:rsidRPr="008B112A">
        <w:rPr>
          <w:rFonts w:ascii="Verdana" w:hAnsi="Verdana" w:cs="Arial"/>
          <w:sz w:val="24"/>
          <w:szCs w:val="24"/>
        </w:rPr>
        <w:t>School district s</w:t>
      </w:r>
      <w:r w:rsidR="001145C6" w:rsidRPr="008B112A">
        <w:rPr>
          <w:rFonts w:ascii="Verdana" w:hAnsi="Verdana" w:cs="Arial"/>
          <w:sz w:val="24"/>
          <w:szCs w:val="24"/>
        </w:rPr>
        <w:t>taff member</w:t>
      </w:r>
      <w:r w:rsidR="00CA6C4E" w:rsidRPr="008B112A">
        <w:rPr>
          <w:rFonts w:ascii="Verdana" w:hAnsi="Verdana" w:cs="Arial"/>
          <w:sz w:val="24"/>
          <w:szCs w:val="24"/>
        </w:rPr>
        <w:t>s</w:t>
      </w:r>
      <w:r w:rsidR="001145C6" w:rsidRPr="008B112A">
        <w:rPr>
          <w:rFonts w:ascii="Verdana" w:hAnsi="Verdana" w:cs="Arial"/>
          <w:sz w:val="24"/>
          <w:szCs w:val="24"/>
        </w:rPr>
        <w:t xml:space="preserve"> </w:t>
      </w:r>
      <w:r w:rsidR="000740E5" w:rsidRPr="008B112A">
        <w:rPr>
          <w:rFonts w:ascii="Verdana" w:hAnsi="Verdana" w:cs="Arial"/>
          <w:sz w:val="24"/>
          <w:szCs w:val="24"/>
        </w:rPr>
        <w:t xml:space="preserve">will not </w:t>
      </w:r>
      <w:r w:rsidR="001145C6" w:rsidRPr="008B112A">
        <w:rPr>
          <w:rFonts w:ascii="Verdana" w:hAnsi="Verdana" w:cs="Arial"/>
          <w:sz w:val="24"/>
          <w:szCs w:val="24"/>
        </w:rPr>
        <w:t>honor “do not resuscitate/do not intubate” (DNR/DNI) orders</w:t>
      </w:r>
      <w:r w:rsidR="00CA6C4E" w:rsidRPr="008B112A">
        <w:rPr>
          <w:rFonts w:ascii="Verdana" w:hAnsi="Verdana" w:cs="Arial"/>
          <w:sz w:val="24"/>
          <w:szCs w:val="24"/>
        </w:rPr>
        <w:t>, requests for transport t</w:t>
      </w:r>
      <w:r w:rsidR="00297E01">
        <w:rPr>
          <w:rFonts w:ascii="Verdana" w:hAnsi="Verdana" w:cs="Arial"/>
          <w:sz w:val="24"/>
          <w:szCs w:val="24"/>
        </w:rPr>
        <w:t>o particular medical facilities</w:t>
      </w:r>
      <w:ins w:id="8" w:author="kah" w:date="2016-07-20T16:40:00Z">
        <w:r w:rsidR="00297E01">
          <w:rPr>
            <w:rFonts w:ascii="Verdana" w:hAnsi="Verdana" w:cs="Arial"/>
            <w:sz w:val="24"/>
            <w:szCs w:val="24"/>
          </w:rPr>
          <w:t>, and any similar requests.</w:t>
        </w:r>
      </w:ins>
      <w:r w:rsidR="00297E01">
        <w:rPr>
          <w:rFonts w:ascii="Verdana" w:hAnsi="Verdana" w:cs="Arial"/>
          <w:sz w:val="24"/>
          <w:szCs w:val="24"/>
        </w:rPr>
        <w:t xml:space="preserve"> </w:t>
      </w:r>
      <w:del w:id="9" w:author="kah" w:date="2016-07-20T16:41:00Z">
        <w:r w:rsidR="00297E01" w:rsidDel="00297E01">
          <w:rPr>
            <w:rFonts w:ascii="Verdana" w:hAnsi="Verdana" w:cs="Arial"/>
            <w:sz w:val="24"/>
            <w:szCs w:val="24"/>
          </w:rPr>
          <w:delText>and the like</w:delText>
        </w:r>
      </w:del>
      <w:r w:rsidR="001145C6" w:rsidRPr="008B112A">
        <w:rPr>
          <w:rFonts w:ascii="Verdana" w:hAnsi="Verdana" w:cs="Arial"/>
          <w:sz w:val="24"/>
          <w:szCs w:val="24"/>
        </w:rPr>
        <w:t>.</w:t>
      </w:r>
      <w:r w:rsidRPr="008B112A">
        <w:rPr>
          <w:rFonts w:ascii="Verdana" w:hAnsi="Verdana" w:cs="Arial"/>
          <w:sz w:val="24"/>
          <w:szCs w:val="24"/>
        </w:rPr>
        <w:t xml:space="preserve">  Parents/Guardians must arrange for all such requests with rescue squad and medical providers directly.  </w:t>
      </w:r>
    </w:p>
    <w:p w:rsidR="00B70AD2" w:rsidRPr="008B112A" w:rsidRDefault="00B70AD2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B112A" w:rsidRDefault="00692D0A" w:rsidP="00BC12F1">
      <w:pPr>
        <w:jc w:val="both"/>
        <w:rPr>
          <w:rFonts w:ascii="Verdana" w:hAnsi="Verdana" w:cs="Arial"/>
          <w:sz w:val="24"/>
          <w:szCs w:val="24"/>
        </w:rPr>
      </w:pPr>
    </w:p>
    <w:p w:rsidR="00692D0A" w:rsidRPr="008B112A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Adopted on: _________________________</w:t>
      </w:r>
    </w:p>
    <w:p w:rsidR="00692D0A" w:rsidRPr="008B112A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Revised on: _________________________</w:t>
      </w:r>
    </w:p>
    <w:p w:rsidR="00692D0A" w:rsidRPr="008B112A" w:rsidRDefault="00692D0A" w:rsidP="00692D0A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Reviewed on: ________________________</w:t>
      </w:r>
      <w:r w:rsidRPr="008B112A">
        <w:rPr>
          <w:rFonts w:ascii="Verdana" w:hAnsi="Verdana"/>
          <w:sz w:val="24"/>
          <w:szCs w:val="24"/>
        </w:rPr>
        <w:tab/>
      </w:r>
    </w:p>
    <w:p w:rsidR="00692D0A" w:rsidRPr="008B112A" w:rsidRDefault="00692D0A" w:rsidP="00BC12F1">
      <w:pPr>
        <w:jc w:val="both"/>
        <w:rPr>
          <w:rFonts w:ascii="Verdana" w:hAnsi="Verdana"/>
          <w:sz w:val="24"/>
          <w:szCs w:val="24"/>
        </w:rPr>
      </w:pPr>
    </w:p>
    <w:sectPr w:rsidR="00692D0A" w:rsidRPr="008B1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h">
    <w15:presenceInfo w15:providerId="None" w15:userId="k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740E5"/>
    <w:rsid w:val="000A574C"/>
    <w:rsid w:val="001145C6"/>
    <w:rsid w:val="00243612"/>
    <w:rsid w:val="00297E01"/>
    <w:rsid w:val="003731CD"/>
    <w:rsid w:val="00435263"/>
    <w:rsid w:val="004468FA"/>
    <w:rsid w:val="004B373C"/>
    <w:rsid w:val="005B305C"/>
    <w:rsid w:val="00692D0A"/>
    <w:rsid w:val="007B6D84"/>
    <w:rsid w:val="008B112A"/>
    <w:rsid w:val="00962488"/>
    <w:rsid w:val="0098583A"/>
    <w:rsid w:val="00991B5A"/>
    <w:rsid w:val="00AE6650"/>
    <w:rsid w:val="00B2037E"/>
    <w:rsid w:val="00B70AD2"/>
    <w:rsid w:val="00BB15A8"/>
    <w:rsid w:val="00BC12F1"/>
    <w:rsid w:val="00CA6C4E"/>
    <w:rsid w:val="00CC4F47"/>
    <w:rsid w:val="00D1408F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BF419-B225-4071-BAD0-7E06A53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3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5038</vt:lpstr>
    </vt:vector>
  </TitlesOfParts>
  <Company>Harding, Shultz and Downs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</dc:title>
  <dc:subject/>
  <dc:creator>Karen Haase</dc:creator>
  <cp:keywords/>
  <cp:lastModifiedBy>Shari</cp:lastModifiedBy>
  <cp:revision>2</cp:revision>
  <cp:lastPrinted>2010-09-17T20:08:00Z</cp:lastPrinted>
  <dcterms:created xsi:type="dcterms:W3CDTF">2016-07-28T20:05:00Z</dcterms:created>
  <dcterms:modified xsi:type="dcterms:W3CDTF">2016-07-28T20:05:00Z</dcterms:modified>
</cp:coreProperties>
</file>