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B8" w:rsidRPr="00547748" w:rsidRDefault="002E66B8" w:rsidP="00E16DD5">
      <w:pPr>
        <w:jc w:val="center"/>
        <w:rPr>
          <w:rFonts w:ascii="Verdana" w:hAnsi="Verdana" w:cs="Arial"/>
          <w:b/>
          <w:sz w:val="24"/>
          <w:szCs w:val="24"/>
        </w:rPr>
      </w:pPr>
      <w:bookmarkStart w:id="0" w:name="_GoBack"/>
      <w:bookmarkEnd w:id="0"/>
      <w:r w:rsidRPr="00547748">
        <w:rPr>
          <w:rFonts w:ascii="Verdana" w:hAnsi="Verdana" w:cs="Arial"/>
          <w:b/>
          <w:sz w:val="24"/>
          <w:szCs w:val="24"/>
        </w:rPr>
        <w:t>5055</w:t>
      </w:r>
    </w:p>
    <w:p w:rsidR="00E16DD5" w:rsidRPr="00547748" w:rsidRDefault="00E16DD5" w:rsidP="00F772C7">
      <w:pPr>
        <w:jc w:val="center"/>
        <w:rPr>
          <w:rFonts w:ascii="Verdana" w:hAnsi="Verdana" w:cs="Arial"/>
          <w:b/>
          <w:sz w:val="24"/>
          <w:szCs w:val="24"/>
        </w:rPr>
      </w:pPr>
      <w:r w:rsidRPr="00547748">
        <w:rPr>
          <w:rFonts w:ascii="Verdana" w:hAnsi="Verdana" w:cs="Arial"/>
          <w:b/>
          <w:sz w:val="24"/>
          <w:szCs w:val="24"/>
        </w:rPr>
        <w:t>Enrollment in Kindergarten</w:t>
      </w:r>
      <w:r w:rsidR="00247D1C" w:rsidRPr="00547748">
        <w:rPr>
          <w:rFonts w:ascii="Verdana" w:hAnsi="Verdana" w:cs="Arial"/>
          <w:b/>
          <w:sz w:val="24"/>
          <w:szCs w:val="24"/>
        </w:rPr>
        <w:t xml:space="preserve"> </w:t>
      </w:r>
    </w:p>
    <w:p w:rsidR="0017685A" w:rsidRPr="00547748" w:rsidRDefault="0017685A">
      <w:pPr>
        <w:jc w:val="both"/>
        <w:rPr>
          <w:rFonts w:ascii="Verdana" w:hAnsi="Verdana" w:cs="Arial"/>
          <w:sz w:val="24"/>
          <w:szCs w:val="24"/>
        </w:rPr>
      </w:pPr>
    </w:p>
    <w:p w:rsidR="00247D1C" w:rsidRPr="00547748" w:rsidRDefault="00247D1C" w:rsidP="00247D1C">
      <w:pPr>
        <w:jc w:val="both"/>
        <w:rPr>
          <w:rFonts w:ascii="Verdana" w:hAnsi="Verdana" w:cs="Arial"/>
          <w:sz w:val="24"/>
          <w:szCs w:val="24"/>
        </w:rPr>
      </w:pPr>
      <w:del w:id="1" w:author="kah" w:date="2016-07-20T15:52:00Z">
        <w:r w:rsidRPr="00547748" w:rsidDel="00080B17">
          <w:rPr>
            <w:rFonts w:ascii="Verdana" w:hAnsi="Verdana" w:cs="Arial"/>
            <w:sz w:val="24"/>
            <w:szCs w:val="24"/>
          </w:rPr>
          <w:delText>Beginning with the 201</w:delText>
        </w:r>
        <w:r w:rsidR="00F772C7" w:rsidRPr="00547748" w:rsidDel="00080B17">
          <w:rPr>
            <w:rFonts w:ascii="Verdana" w:hAnsi="Verdana" w:cs="Arial"/>
            <w:sz w:val="24"/>
            <w:szCs w:val="24"/>
          </w:rPr>
          <w:delText>3</w:delText>
        </w:r>
        <w:r w:rsidRPr="00547748" w:rsidDel="00080B17">
          <w:rPr>
            <w:rFonts w:ascii="Verdana" w:hAnsi="Verdana" w:cs="Arial"/>
            <w:sz w:val="24"/>
            <w:szCs w:val="24"/>
          </w:rPr>
          <w:delText>-1</w:delText>
        </w:r>
        <w:r w:rsidR="00F772C7" w:rsidRPr="00547748" w:rsidDel="00080B17">
          <w:rPr>
            <w:rFonts w:ascii="Verdana" w:hAnsi="Verdana" w:cs="Arial"/>
            <w:sz w:val="24"/>
            <w:szCs w:val="24"/>
          </w:rPr>
          <w:delText>4</w:delText>
        </w:r>
        <w:r w:rsidRPr="00547748" w:rsidDel="00080B17">
          <w:rPr>
            <w:rFonts w:ascii="Verdana" w:hAnsi="Verdana" w:cs="Arial"/>
            <w:sz w:val="24"/>
            <w:szCs w:val="24"/>
          </w:rPr>
          <w:delText xml:space="preserve"> school year, a</w:delText>
        </w:r>
      </w:del>
      <w:ins w:id="2" w:author="kah" w:date="2016-07-20T15:52:00Z">
        <w:r w:rsidR="00080B17">
          <w:rPr>
            <w:rFonts w:ascii="Verdana" w:hAnsi="Verdana" w:cs="Arial"/>
            <w:sz w:val="24"/>
            <w:szCs w:val="24"/>
          </w:rPr>
          <w:t>A</w:t>
        </w:r>
      </w:ins>
      <w:r w:rsidRPr="00547748">
        <w:rPr>
          <w:rFonts w:ascii="Verdana" w:hAnsi="Verdana" w:cs="Arial"/>
          <w:sz w:val="24"/>
          <w:szCs w:val="24"/>
        </w:rPr>
        <w:t xml:space="preserve"> child must reach the age of five on or before July 31</w:t>
      </w:r>
      <w:r w:rsidRPr="00547748">
        <w:rPr>
          <w:rFonts w:ascii="Verdana" w:hAnsi="Verdana" w:cs="Arial"/>
          <w:sz w:val="24"/>
          <w:szCs w:val="24"/>
          <w:vertAlign w:val="superscript"/>
        </w:rPr>
        <w:t>st</w:t>
      </w:r>
      <w:r w:rsidRPr="00547748">
        <w:rPr>
          <w:rFonts w:ascii="Verdana" w:hAnsi="Verdana" w:cs="Arial"/>
          <w:sz w:val="24"/>
          <w:szCs w:val="24"/>
        </w:rPr>
        <w:t xml:space="preserve"> of the calendar year to be enrolled in kindergarten.  The school district </w:t>
      </w:r>
      <w:r w:rsidR="00F772C7" w:rsidRPr="00547748">
        <w:rPr>
          <w:rFonts w:ascii="Verdana" w:hAnsi="Verdana" w:cs="Arial"/>
          <w:sz w:val="24"/>
          <w:szCs w:val="24"/>
        </w:rPr>
        <w:t xml:space="preserve">will </w:t>
      </w:r>
      <w:r w:rsidRPr="00547748">
        <w:rPr>
          <w:rFonts w:ascii="Verdana" w:hAnsi="Verdana" w:cs="Arial"/>
          <w:sz w:val="24"/>
          <w:szCs w:val="24"/>
        </w:rPr>
        <w:t>enroll a child who will reach the age of five between August 1</w:t>
      </w:r>
      <w:r w:rsidRPr="00547748">
        <w:rPr>
          <w:rFonts w:ascii="Verdana" w:hAnsi="Verdana" w:cs="Arial"/>
          <w:sz w:val="24"/>
          <w:szCs w:val="24"/>
          <w:vertAlign w:val="superscript"/>
        </w:rPr>
        <w:t>st</w:t>
      </w:r>
      <w:r w:rsidRPr="00547748">
        <w:rPr>
          <w:rFonts w:ascii="Verdana" w:hAnsi="Verdana" w:cs="Arial"/>
          <w:sz w:val="24"/>
          <w:szCs w:val="24"/>
        </w:rPr>
        <w:t xml:space="preserve"> and October 15</w:t>
      </w:r>
      <w:r w:rsidRPr="00547748">
        <w:rPr>
          <w:rFonts w:ascii="Verdana" w:hAnsi="Verdana" w:cs="Arial"/>
          <w:sz w:val="24"/>
          <w:szCs w:val="24"/>
          <w:vertAlign w:val="superscript"/>
        </w:rPr>
        <w:t>th</w:t>
      </w:r>
      <w:r w:rsidRPr="00547748">
        <w:rPr>
          <w:rFonts w:ascii="Verdana" w:hAnsi="Verdana" w:cs="Arial"/>
          <w:sz w:val="24"/>
          <w:szCs w:val="24"/>
        </w:rPr>
        <w:t xml:space="preserve"> of the year of enrollment if the parent or guardian requests such enrollment and provides an affidavit stating:</w:t>
      </w:r>
    </w:p>
    <w:p w:rsidR="00247D1C" w:rsidRPr="00547748" w:rsidRDefault="00247D1C" w:rsidP="00247D1C">
      <w:pPr>
        <w:jc w:val="both"/>
        <w:rPr>
          <w:rFonts w:ascii="Verdana" w:hAnsi="Verdana" w:cs="Arial"/>
          <w:sz w:val="24"/>
          <w:szCs w:val="24"/>
        </w:rPr>
      </w:pPr>
    </w:p>
    <w:p w:rsidR="00247D1C" w:rsidRPr="00547748" w:rsidRDefault="00247D1C" w:rsidP="00247D1C">
      <w:pPr>
        <w:ind w:left="720" w:right="720"/>
        <w:jc w:val="both"/>
        <w:rPr>
          <w:rFonts w:ascii="Verdana" w:hAnsi="Verdana" w:cs="Arial"/>
          <w:sz w:val="24"/>
          <w:szCs w:val="24"/>
        </w:rPr>
      </w:pPr>
      <w:r w:rsidRPr="00547748">
        <w:rPr>
          <w:rFonts w:ascii="Verdana" w:hAnsi="Verdana" w:cs="Arial"/>
          <w:sz w:val="24"/>
          <w:szCs w:val="24"/>
        </w:rPr>
        <w:t xml:space="preserve">(a) the child attended kindergarten in another jurisdiction in the current school year; or </w:t>
      </w:r>
    </w:p>
    <w:p w:rsidR="00247D1C" w:rsidRPr="00547748" w:rsidRDefault="00247D1C" w:rsidP="00247D1C">
      <w:pPr>
        <w:ind w:left="720" w:right="720"/>
        <w:jc w:val="both"/>
        <w:rPr>
          <w:rFonts w:ascii="Verdana" w:hAnsi="Verdana" w:cs="Arial"/>
          <w:sz w:val="24"/>
          <w:szCs w:val="24"/>
        </w:rPr>
      </w:pPr>
      <w:r w:rsidRPr="00547748">
        <w:rPr>
          <w:rFonts w:ascii="Verdana" w:hAnsi="Verdana" w:cs="Arial"/>
          <w:sz w:val="24"/>
          <w:szCs w:val="24"/>
        </w:rPr>
        <w:t xml:space="preserve">(b) the family anticipates relocating to another jurisdiction that would allow admission within the current year; or </w:t>
      </w:r>
    </w:p>
    <w:p w:rsidR="00247D1C" w:rsidRPr="00547748" w:rsidRDefault="00247D1C" w:rsidP="00247D1C">
      <w:pPr>
        <w:ind w:left="720" w:right="720"/>
        <w:jc w:val="both"/>
        <w:rPr>
          <w:rFonts w:ascii="Verdana" w:hAnsi="Verdana" w:cs="Arial"/>
          <w:sz w:val="24"/>
          <w:szCs w:val="24"/>
        </w:rPr>
      </w:pPr>
      <w:r w:rsidRPr="00547748">
        <w:rPr>
          <w:rFonts w:ascii="Verdana" w:hAnsi="Verdana" w:cs="Arial"/>
          <w:sz w:val="24"/>
          <w:szCs w:val="24"/>
        </w:rPr>
        <w:t>(c) the child has demonstrated through recognized assessment procedures approved by the board that he or she is capable of performing the work of kindergarten.</w:t>
      </w:r>
    </w:p>
    <w:p w:rsidR="00247D1C" w:rsidRPr="00547748" w:rsidRDefault="00247D1C" w:rsidP="00247D1C">
      <w:pPr>
        <w:jc w:val="both"/>
        <w:rPr>
          <w:rFonts w:ascii="Verdana" w:hAnsi="Verdana" w:cs="Arial"/>
          <w:sz w:val="24"/>
          <w:szCs w:val="24"/>
        </w:rPr>
      </w:pPr>
    </w:p>
    <w:p w:rsidR="00247D1C" w:rsidRPr="00547748" w:rsidRDefault="00247D1C" w:rsidP="00247D1C">
      <w:pPr>
        <w:jc w:val="both"/>
        <w:rPr>
          <w:rFonts w:ascii="Verdana" w:hAnsi="Verdana" w:cs="Arial"/>
          <w:sz w:val="24"/>
          <w:szCs w:val="24"/>
        </w:rPr>
      </w:pPr>
      <w:r w:rsidRPr="00547748">
        <w:rPr>
          <w:rFonts w:ascii="Verdana" w:hAnsi="Verdana" w:cs="Arial"/>
          <w:sz w:val="24"/>
          <w:szCs w:val="24"/>
        </w:rPr>
        <w:t xml:space="preserve">The recognized assessment procedure(s) approved by the board </w:t>
      </w:r>
      <w:r w:rsidRPr="00547748">
        <w:rPr>
          <w:rFonts w:ascii="Verdana" w:hAnsi="Verdana" w:cs="Arial"/>
          <w:sz w:val="24"/>
          <w:szCs w:val="24"/>
          <w:highlight w:val="yellow"/>
        </w:rPr>
        <w:t>[is/are]</w:t>
      </w:r>
      <w:r w:rsidRPr="00547748">
        <w:rPr>
          <w:rFonts w:ascii="Verdana" w:hAnsi="Verdana" w:cs="Arial"/>
          <w:sz w:val="24"/>
          <w:szCs w:val="24"/>
        </w:rPr>
        <w:t xml:space="preserve"> the </w:t>
      </w:r>
      <w:r w:rsidRPr="00547748">
        <w:rPr>
          <w:rFonts w:ascii="Verdana" w:hAnsi="Verdana" w:cs="Arial"/>
          <w:sz w:val="24"/>
          <w:szCs w:val="24"/>
          <w:highlight w:val="yellow"/>
        </w:rPr>
        <w:t>[Developmental Test of Kindergarten Readiness - Second Edition (DTKR-II) by ProEd] [Kindergarten Readiness Test (KRT) by Scholastics]</w:t>
      </w:r>
      <w:r w:rsidR="00F14701" w:rsidRPr="00547748">
        <w:rPr>
          <w:rFonts w:ascii="Verdana" w:hAnsi="Verdana" w:cs="Arial"/>
          <w:sz w:val="24"/>
          <w:szCs w:val="24"/>
        </w:rPr>
        <w:t xml:space="preserve">.  </w:t>
      </w:r>
    </w:p>
    <w:p w:rsidR="00247D1C" w:rsidRPr="00547748" w:rsidRDefault="00247D1C" w:rsidP="00247D1C">
      <w:pPr>
        <w:jc w:val="both"/>
        <w:rPr>
          <w:rFonts w:ascii="Verdana" w:hAnsi="Verdana" w:cs="Arial"/>
          <w:sz w:val="24"/>
          <w:szCs w:val="24"/>
        </w:rPr>
      </w:pPr>
    </w:p>
    <w:p w:rsidR="00650B1F" w:rsidRPr="00547748" w:rsidRDefault="00247D1C" w:rsidP="00247D1C">
      <w:pPr>
        <w:jc w:val="both"/>
        <w:rPr>
          <w:rFonts w:ascii="Verdana" w:hAnsi="Verdana" w:cs="Arial"/>
          <w:sz w:val="24"/>
          <w:szCs w:val="24"/>
        </w:rPr>
      </w:pPr>
      <w:r w:rsidRPr="00547748">
        <w:rPr>
          <w:rFonts w:ascii="Verdana" w:hAnsi="Verdana" w:cs="Arial"/>
          <w:sz w:val="24"/>
          <w:szCs w:val="24"/>
        </w:rPr>
        <w:t xml:space="preserve">The board delegates to the elementary principal responsibility for determining whether the conditions of this policy have been met. </w:t>
      </w:r>
      <w:r w:rsidR="00F14701" w:rsidRPr="00547748">
        <w:rPr>
          <w:rFonts w:ascii="Verdana" w:hAnsi="Verdana" w:cs="Arial"/>
          <w:sz w:val="24"/>
          <w:szCs w:val="24"/>
          <w:highlight w:val="yellow"/>
        </w:rPr>
        <w:t>In order to enroll in kindergarten early, students must achieve a score of at least ____.</w:t>
      </w:r>
    </w:p>
    <w:p w:rsidR="00ED598E" w:rsidRPr="00547748" w:rsidRDefault="00ED598E" w:rsidP="00247D1C">
      <w:pPr>
        <w:jc w:val="both"/>
        <w:rPr>
          <w:rFonts w:ascii="Verdana" w:hAnsi="Verdana" w:cs="Arial"/>
          <w:sz w:val="24"/>
          <w:szCs w:val="24"/>
        </w:rPr>
      </w:pPr>
    </w:p>
    <w:p w:rsidR="00650B1F" w:rsidRPr="00547748" w:rsidRDefault="00650B1F" w:rsidP="00247D1C">
      <w:pPr>
        <w:jc w:val="both"/>
        <w:rPr>
          <w:rFonts w:ascii="Verdana" w:hAnsi="Verdana" w:cs="Arial"/>
          <w:sz w:val="24"/>
          <w:szCs w:val="24"/>
        </w:rPr>
      </w:pPr>
      <w:r w:rsidRPr="00547748">
        <w:rPr>
          <w:rFonts w:ascii="Verdana" w:hAnsi="Verdana" w:cs="Arial"/>
          <w:sz w:val="24"/>
          <w:szCs w:val="24"/>
          <w:highlight w:val="yellow"/>
        </w:rPr>
        <w:t>[OPTIONAL ASSESSMENT PERIOD]</w:t>
      </w:r>
    </w:p>
    <w:p w:rsidR="009C5569" w:rsidRPr="00547748" w:rsidRDefault="009C5569" w:rsidP="00247D1C">
      <w:pPr>
        <w:jc w:val="both"/>
        <w:rPr>
          <w:rFonts w:ascii="Verdana" w:hAnsi="Verdana" w:cs="Arial"/>
          <w:sz w:val="24"/>
          <w:szCs w:val="24"/>
        </w:rPr>
      </w:pPr>
    </w:p>
    <w:p w:rsidR="009C5569" w:rsidRPr="00547748" w:rsidRDefault="00B56212" w:rsidP="009C5569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24"/>
          <w:szCs w:val="24"/>
          <w:highlight w:val="yellow"/>
        </w:rPr>
      </w:pPr>
      <w:r w:rsidRPr="00547748">
        <w:rPr>
          <w:rFonts w:ascii="Verdana" w:hAnsi="Verdana" w:cs="Arial"/>
          <w:color w:val="000000"/>
          <w:sz w:val="24"/>
          <w:szCs w:val="24"/>
          <w:highlight w:val="yellow"/>
        </w:rPr>
        <w:t xml:space="preserve">Each year, the district will have a Kindergarten Enrollment and Assessment Period ("Assessment Period"). </w:t>
      </w:r>
      <w:r w:rsidR="009C5569" w:rsidRPr="00547748">
        <w:rPr>
          <w:rFonts w:ascii="Verdana" w:hAnsi="Verdana" w:cs="Arial"/>
          <w:color w:val="000000"/>
          <w:sz w:val="24"/>
          <w:szCs w:val="24"/>
          <w:highlight w:val="yellow"/>
        </w:rPr>
        <w:t xml:space="preserve">Parents or guardians </w:t>
      </w:r>
      <w:r w:rsidR="005E3122" w:rsidRPr="00547748">
        <w:rPr>
          <w:rFonts w:ascii="Verdana" w:hAnsi="Verdana" w:cs="Arial"/>
          <w:color w:val="000000"/>
          <w:sz w:val="24"/>
          <w:szCs w:val="24"/>
          <w:highlight w:val="yellow"/>
        </w:rPr>
        <w:t>who</w:t>
      </w:r>
      <w:r w:rsidRPr="00547748">
        <w:rPr>
          <w:rFonts w:ascii="Verdana" w:hAnsi="Verdana" w:cs="Arial"/>
          <w:color w:val="000000"/>
          <w:sz w:val="24"/>
          <w:szCs w:val="24"/>
          <w:highlight w:val="yellow"/>
        </w:rPr>
        <w:t>se child</w:t>
      </w:r>
      <w:r w:rsidR="005E3122" w:rsidRPr="00547748">
        <w:rPr>
          <w:rFonts w:ascii="Verdana" w:hAnsi="Verdana" w:cs="Arial"/>
          <w:color w:val="000000"/>
          <w:sz w:val="24"/>
          <w:szCs w:val="24"/>
          <w:highlight w:val="yellow"/>
        </w:rPr>
        <w:t xml:space="preserve"> </w:t>
      </w:r>
      <w:r w:rsidRPr="00547748">
        <w:rPr>
          <w:rFonts w:ascii="Verdana" w:hAnsi="Verdana" w:cs="Arial"/>
          <w:color w:val="000000"/>
          <w:sz w:val="24"/>
          <w:szCs w:val="24"/>
          <w:highlight w:val="yellow"/>
        </w:rPr>
        <w:t>is a legal resident</w:t>
      </w:r>
      <w:r w:rsidR="005E3122" w:rsidRPr="00547748">
        <w:rPr>
          <w:rFonts w:ascii="Verdana" w:hAnsi="Verdana" w:cs="Arial"/>
          <w:color w:val="000000"/>
          <w:sz w:val="24"/>
          <w:szCs w:val="24"/>
          <w:highlight w:val="yellow"/>
        </w:rPr>
        <w:t xml:space="preserve"> of </w:t>
      </w:r>
      <w:r w:rsidR="009C5569" w:rsidRPr="00547748">
        <w:rPr>
          <w:rFonts w:ascii="Verdana" w:hAnsi="Verdana" w:cs="Arial"/>
          <w:color w:val="000000"/>
          <w:sz w:val="24"/>
          <w:szCs w:val="24"/>
          <w:highlight w:val="yellow"/>
        </w:rPr>
        <w:t>the district wishing to enroll pursuant to this policy must</w:t>
      </w:r>
      <w:r w:rsidRPr="00547748">
        <w:rPr>
          <w:rFonts w:ascii="Verdana" w:hAnsi="Verdana" w:cs="Arial"/>
          <w:color w:val="000000"/>
          <w:sz w:val="24"/>
          <w:szCs w:val="24"/>
          <w:highlight w:val="yellow"/>
        </w:rPr>
        <w:t xml:space="preserve"> complete</w:t>
      </w:r>
      <w:r w:rsidR="009C5569" w:rsidRPr="00547748">
        <w:rPr>
          <w:rFonts w:ascii="Verdana" w:hAnsi="Verdana" w:cs="Arial"/>
          <w:color w:val="000000"/>
          <w:sz w:val="24"/>
          <w:szCs w:val="24"/>
          <w:highlight w:val="yellow"/>
        </w:rPr>
        <w:t xml:space="preserve"> </w:t>
      </w:r>
      <w:r w:rsidRPr="00547748">
        <w:rPr>
          <w:rFonts w:ascii="Verdana" w:hAnsi="Verdana" w:cs="Arial"/>
          <w:color w:val="000000"/>
          <w:sz w:val="24"/>
          <w:szCs w:val="24"/>
          <w:highlight w:val="yellow"/>
        </w:rPr>
        <w:t>all requirements for enrollment no later than</w:t>
      </w:r>
      <w:r w:rsidR="009C5569" w:rsidRPr="00547748">
        <w:rPr>
          <w:rFonts w:ascii="Verdana" w:hAnsi="Verdana" w:cs="Arial"/>
          <w:color w:val="000000"/>
          <w:sz w:val="24"/>
          <w:szCs w:val="24"/>
          <w:highlight w:val="yellow"/>
        </w:rPr>
        <w:t xml:space="preserve"> the</w:t>
      </w:r>
      <w:r w:rsidRPr="00547748">
        <w:rPr>
          <w:rFonts w:ascii="Verdana" w:hAnsi="Verdana" w:cs="Arial"/>
          <w:color w:val="000000"/>
          <w:sz w:val="24"/>
          <w:szCs w:val="24"/>
          <w:highlight w:val="yellow"/>
        </w:rPr>
        <w:t xml:space="preserve"> end of the</w:t>
      </w:r>
      <w:r w:rsidR="009C5569" w:rsidRPr="00547748">
        <w:rPr>
          <w:rFonts w:ascii="Verdana" w:hAnsi="Verdana" w:cs="Arial"/>
          <w:color w:val="000000"/>
          <w:sz w:val="24"/>
          <w:szCs w:val="24"/>
          <w:highlight w:val="yellow"/>
        </w:rPr>
        <w:t xml:space="preserve"> </w:t>
      </w:r>
      <w:r w:rsidRPr="00547748">
        <w:rPr>
          <w:rFonts w:ascii="Verdana" w:hAnsi="Verdana" w:cs="Arial"/>
          <w:color w:val="000000"/>
          <w:sz w:val="24"/>
          <w:szCs w:val="24"/>
          <w:highlight w:val="yellow"/>
        </w:rPr>
        <w:t>Assessment</w:t>
      </w:r>
      <w:r w:rsidR="009C5569" w:rsidRPr="00547748">
        <w:rPr>
          <w:rFonts w:ascii="Verdana" w:hAnsi="Verdana" w:cs="Arial"/>
          <w:color w:val="000000"/>
          <w:sz w:val="24"/>
          <w:szCs w:val="24"/>
          <w:highlight w:val="yellow"/>
        </w:rPr>
        <w:t xml:space="preserve"> </w:t>
      </w:r>
      <w:r w:rsidRPr="00547748">
        <w:rPr>
          <w:rFonts w:ascii="Verdana" w:hAnsi="Verdana" w:cs="Arial"/>
          <w:color w:val="000000"/>
          <w:sz w:val="24"/>
          <w:szCs w:val="24"/>
          <w:highlight w:val="yellow"/>
        </w:rPr>
        <w:t>P</w:t>
      </w:r>
      <w:r w:rsidR="005E3122" w:rsidRPr="00547748">
        <w:rPr>
          <w:rFonts w:ascii="Verdana" w:hAnsi="Verdana" w:cs="Arial"/>
          <w:color w:val="000000"/>
          <w:sz w:val="24"/>
          <w:szCs w:val="24"/>
          <w:highlight w:val="yellow"/>
        </w:rPr>
        <w:t>eriod</w:t>
      </w:r>
      <w:r w:rsidR="009C5569" w:rsidRPr="00547748">
        <w:rPr>
          <w:rFonts w:ascii="Verdana" w:hAnsi="Verdana" w:cs="Arial"/>
          <w:color w:val="000000"/>
          <w:sz w:val="24"/>
          <w:szCs w:val="24"/>
          <w:highlight w:val="yellow"/>
        </w:rPr>
        <w:t>.</w:t>
      </w:r>
      <w:r w:rsidR="005E3122" w:rsidRPr="00547748">
        <w:rPr>
          <w:rFonts w:ascii="Verdana" w:hAnsi="Verdana" w:cs="Arial"/>
          <w:color w:val="000000"/>
          <w:sz w:val="24"/>
          <w:szCs w:val="24"/>
          <w:highlight w:val="yellow"/>
        </w:rPr>
        <w:t xml:space="preserve">  The date, time, and location of the </w:t>
      </w:r>
      <w:r w:rsidRPr="00547748">
        <w:rPr>
          <w:rFonts w:ascii="Verdana" w:hAnsi="Verdana" w:cs="Arial"/>
          <w:color w:val="000000"/>
          <w:sz w:val="24"/>
          <w:szCs w:val="24"/>
          <w:highlight w:val="yellow"/>
        </w:rPr>
        <w:t>Assessment</w:t>
      </w:r>
      <w:r w:rsidR="005E3122" w:rsidRPr="00547748">
        <w:rPr>
          <w:rFonts w:ascii="Verdana" w:hAnsi="Verdana" w:cs="Arial"/>
          <w:color w:val="000000"/>
          <w:sz w:val="24"/>
          <w:szCs w:val="24"/>
          <w:highlight w:val="yellow"/>
        </w:rPr>
        <w:t xml:space="preserve"> </w:t>
      </w:r>
      <w:r w:rsidRPr="00547748">
        <w:rPr>
          <w:rFonts w:ascii="Verdana" w:hAnsi="Verdana" w:cs="Arial"/>
          <w:color w:val="000000"/>
          <w:sz w:val="24"/>
          <w:szCs w:val="24"/>
          <w:highlight w:val="yellow"/>
        </w:rPr>
        <w:t>Period</w:t>
      </w:r>
      <w:r w:rsidR="005E3122" w:rsidRPr="00547748">
        <w:rPr>
          <w:rFonts w:ascii="Verdana" w:hAnsi="Verdana" w:cs="Arial"/>
          <w:color w:val="000000"/>
          <w:sz w:val="24"/>
          <w:szCs w:val="24"/>
          <w:highlight w:val="yellow"/>
        </w:rPr>
        <w:t xml:space="preserve"> will be made available annually.</w:t>
      </w:r>
    </w:p>
    <w:p w:rsidR="00247D1C" w:rsidRPr="00547748" w:rsidRDefault="009C5569" w:rsidP="009C5569">
      <w:pPr>
        <w:jc w:val="both"/>
        <w:rPr>
          <w:rFonts w:ascii="Verdana" w:hAnsi="Verdana" w:cs="Arial"/>
          <w:sz w:val="24"/>
          <w:szCs w:val="24"/>
        </w:rPr>
      </w:pPr>
      <w:r w:rsidRPr="00547748">
        <w:rPr>
          <w:rFonts w:ascii="Verdana" w:hAnsi="Verdana" w:cs="Arial"/>
          <w:sz w:val="24"/>
          <w:szCs w:val="24"/>
          <w:highlight w:val="yellow"/>
        </w:rPr>
        <w:br/>
      </w:r>
      <w:r w:rsidRPr="00547748">
        <w:rPr>
          <w:rFonts w:ascii="Verdana" w:hAnsi="Verdana" w:cs="Arial"/>
          <w:color w:val="000000"/>
          <w:sz w:val="24"/>
          <w:szCs w:val="24"/>
          <w:highlight w:val="yellow"/>
        </w:rPr>
        <w:t>Parents</w:t>
      </w:r>
      <w:r w:rsidR="00B56212" w:rsidRPr="00547748">
        <w:rPr>
          <w:rFonts w:ascii="Verdana" w:hAnsi="Verdana" w:cs="Arial"/>
          <w:color w:val="000000"/>
          <w:sz w:val="24"/>
          <w:szCs w:val="24"/>
          <w:highlight w:val="yellow"/>
        </w:rPr>
        <w:t xml:space="preserve"> or guardians</w:t>
      </w:r>
      <w:r w:rsidRPr="00547748">
        <w:rPr>
          <w:rFonts w:ascii="Verdana" w:hAnsi="Verdana" w:cs="Arial"/>
          <w:color w:val="000000"/>
          <w:sz w:val="24"/>
          <w:szCs w:val="24"/>
          <w:highlight w:val="yellow"/>
        </w:rPr>
        <w:t xml:space="preserve"> of students who </w:t>
      </w:r>
      <w:r w:rsidR="005E3122" w:rsidRPr="00547748">
        <w:rPr>
          <w:rFonts w:ascii="Verdana" w:hAnsi="Verdana" w:cs="Arial"/>
          <w:color w:val="000000"/>
          <w:sz w:val="24"/>
          <w:szCs w:val="24"/>
          <w:highlight w:val="yellow"/>
        </w:rPr>
        <w:t>become legal residents of</w:t>
      </w:r>
      <w:r w:rsidRPr="00547748">
        <w:rPr>
          <w:rFonts w:ascii="Verdana" w:hAnsi="Verdana" w:cs="Arial"/>
          <w:color w:val="000000"/>
          <w:sz w:val="24"/>
          <w:szCs w:val="24"/>
          <w:highlight w:val="yellow"/>
        </w:rPr>
        <w:t xml:space="preserve"> the district after the </w:t>
      </w:r>
      <w:r w:rsidR="00B56212" w:rsidRPr="00547748">
        <w:rPr>
          <w:rFonts w:ascii="Verdana" w:hAnsi="Verdana" w:cs="Arial"/>
          <w:color w:val="000000"/>
          <w:sz w:val="24"/>
          <w:szCs w:val="24"/>
          <w:highlight w:val="yellow"/>
        </w:rPr>
        <w:t>Assessment Period</w:t>
      </w:r>
      <w:r w:rsidRPr="00547748">
        <w:rPr>
          <w:rFonts w:ascii="Verdana" w:hAnsi="Verdana" w:cs="Arial"/>
          <w:color w:val="000000"/>
          <w:sz w:val="24"/>
          <w:szCs w:val="24"/>
          <w:highlight w:val="yellow"/>
        </w:rPr>
        <w:t xml:space="preserve">, and thus were unable to participate in the </w:t>
      </w:r>
      <w:r w:rsidR="00B56212" w:rsidRPr="00547748">
        <w:rPr>
          <w:rFonts w:ascii="Verdana" w:hAnsi="Verdana" w:cs="Arial"/>
          <w:color w:val="000000"/>
          <w:sz w:val="24"/>
          <w:szCs w:val="24"/>
          <w:highlight w:val="yellow"/>
        </w:rPr>
        <w:t>Assessment Period</w:t>
      </w:r>
      <w:r w:rsidRPr="00547748">
        <w:rPr>
          <w:rFonts w:ascii="Verdana" w:hAnsi="Verdana" w:cs="Arial"/>
          <w:color w:val="000000"/>
          <w:sz w:val="24"/>
          <w:szCs w:val="24"/>
          <w:highlight w:val="yellow"/>
        </w:rPr>
        <w:t>, must contact the elementary principal about registering and</w:t>
      </w:r>
      <w:r w:rsidR="00B56212" w:rsidRPr="00547748">
        <w:rPr>
          <w:rFonts w:ascii="Verdana" w:hAnsi="Verdana" w:cs="Arial"/>
          <w:color w:val="000000"/>
          <w:sz w:val="24"/>
          <w:szCs w:val="24"/>
          <w:highlight w:val="yellow"/>
        </w:rPr>
        <w:t>/or</w:t>
      </w:r>
      <w:r w:rsidRPr="00547748">
        <w:rPr>
          <w:rFonts w:ascii="Verdana" w:hAnsi="Verdana" w:cs="Arial"/>
          <w:color w:val="000000"/>
          <w:sz w:val="24"/>
          <w:szCs w:val="24"/>
          <w:highlight w:val="yellow"/>
        </w:rPr>
        <w:t xml:space="preserve"> scheduling a time for assessment.</w:t>
      </w:r>
      <w:r w:rsidR="00247D1C" w:rsidRPr="00547748">
        <w:rPr>
          <w:rFonts w:ascii="Verdana" w:hAnsi="Verdana" w:cs="Arial"/>
          <w:sz w:val="24"/>
          <w:szCs w:val="24"/>
        </w:rPr>
        <w:t xml:space="preserve"> </w:t>
      </w:r>
    </w:p>
    <w:p w:rsidR="00F772C7" w:rsidRPr="00547748" w:rsidRDefault="00F772C7" w:rsidP="00247D1C">
      <w:pPr>
        <w:jc w:val="both"/>
        <w:rPr>
          <w:rFonts w:ascii="Verdana" w:hAnsi="Verdana" w:cs="Arial"/>
          <w:sz w:val="24"/>
          <w:szCs w:val="24"/>
        </w:rPr>
      </w:pPr>
    </w:p>
    <w:p w:rsidR="004F49FE" w:rsidRPr="00547748" w:rsidRDefault="004F49FE" w:rsidP="004F49FE">
      <w:pPr>
        <w:keepNext/>
        <w:jc w:val="both"/>
        <w:rPr>
          <w:rFonts w:ascii="Verdana" w:hAnsi="Verdana" w:cs="Arial"/>
          <w:sz w:val="24"/>
          <w:szCs w:val="24"/>
        </w:rPr>
      </w:pPr>
      <w:r w:rsidRPr="00547748">
        <w:rPr>
          <w:rFonts w:ascii="Verdana" w:hAnsi="Verdana" w:cs="Arial"/>
          <w:sz w:val="24"/>
          <w:szCs w:val="24"/>
        </w:rPr>
        <w:t>Adopted on: _______________</w:t>
      </w:r>
    </w:p>
    <w:p w:rsidR="004F49FE" w:rsidRPr="00547748" w:rsidRDefault="004F49FE" w:rsidP="004F49FE">
      <w:pPr>
        <w:keepNext/>
        <w:jc w:val="both"/>
        <w:rPr>
          <w:rFonts w:ascii="Verdana" w:hAnsi="Verdana" w:cs="Arial"/>
          <w:sz w:val="24"/>
          <w:szCs w:val="24"/>
        </w:rPr>
      </w:pPr>
      <w:r w:rsidRPr="00547748">
        <w:rPr>
          <w:rFonts w:ascii="Verdana" w:hAnsi="Verdana" w:cs="Arial"/>
          <w:sz w:val="24"/>
          <w:szCs w:val="24"/>
        </w:rPr>
        <w:t>Revised on: _______________</w:t>
      </w:r>
    </w:p>
    <w:p w:rsidR="004F49FE" w:rsidRPr="00547748" w:rsidRDefault="004F49FE" w:rsidP="004F49FE">
      <w:pPr>
        <w:keepNext/>
        <w:jc w:val="both"/>
        <w:rPr>
          <w:rFonts w:ascii="Verdana" w:hAnsi="Verdana" w:cs="Arial"/>
          <w:sz w:val="24"/>
          <w:szCs w:val="24"/>
        </w:rPr>
      </w:pPr>
      <w:r w:rsidRPr="00547748">
        <w:rPr>
          <w:rFonts w:ascii="Verdana" w:hAnsi="Verdana" w:cs="Arial"/>
          <w:sz w:val="24"/>
          <w:szCs w:val="24"/>
        </w:rPr>
        <w:t>Reviewed on: ______________</w:t>
      </w:r>
    </w:p>
    <w:p w:rsidR="004F49FE" w:rsidRPr="00547748" w:rsidRDefault="004F49FE">
      <w:pPr>
        <w:jc w:val="both"/>
        <w:rPr>
          <w:rFonts w:ascii="Verdana" w:hAnsi="Verdana" w:cs="Arial"/>
          <w:sz w:val="24"/>
          <w:szCs w:val="24"/>
        </w:rPr>
      </w:pPr>
    </w:p>
    <w:sectPr w:rsidR="004F49FE" w:rsidRPr="00547748"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C7D" w:rsidRDefault="00CB0C7D">
      <w:r>
        <w:separator/>
      </w:r>
    </w:p>
  </w:endnote>
  <w:endnote w:type="continuationSeparator" w:id="0">
    <w:p w:rsidR="00CB0C7D" w:rsidRDefault="00CB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C7D" w:rsidRDefault="00CB0C7D">
      <w:r>
        <w:separator/>
      </w:r>
    </w:p>
  </w:footnote>
  <w:footnote w:type="continuationSeparator" w:id="0">
    <w:p w:rsidR="00CB0C7D" w:rsidRDefault="00CB0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86978"/>
    <w:multiLevelType w:val="singleLevel"/>
    <w:tmpl w:val="CE30A148"/>
    <w:lvl w:ilvl="0">
      <w:start w:val="1"/>
      <w:numFmt w:val="lowerLetter"/>
      <w:lvlText w:val="(%1)"/>
      <w:legacy w:legacy="1" w:legacySpace="120" w:legacyIndent="720"/>
      <w:lvlJc w:val="left"/>
      <w:pPr>
        <w:ind w:left="1080" w:hanging="7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h">
    <w15:presenceInfo w15:providerId="None" w15:userId="ka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</w:docVars>
  <w:rsids>
    <w:rsidRoot w:val="0017685A"/>
    <w:rsid w:val="00080B17"/>
    <w:rsid w:val="00087ACF"/>
    <w:rsid w:val="00094E17"/>
    <w:rsid w:val="000950E3"/>
    <w:rsid w:val="0017685A"/>
    <w:rsid w:val="001C6751"/>
    <w:rsid w:val="00247D1C"/>
    <w:rsid w:val="002E66B8"/>
    <w:rsid w:val="00307E79"/>
    <w:rsid w:val="00320969"/>
    <w:rsid w:val="00373F34"/>
    <w:rsid w:val="00380F05"/>
    <w:rsid w:val="003854DF"/>
    <w:rsid w:val="003E63E5"/>
    <w:rsid w:val="00431301"/>
    <w:rsid w:val="00435E31"/>
    <w:rsid w:val="004F49FE"/>
    <w:rsid w:val="00511C84"/>
    <w:rsid w:val="00547748"/>
    <w:rsid w:val="005E3122"/>
    <w:rsid w:val="006124FD"/>
    <w:rsid w:val="00650B1F"/>
    <w:rsid w:val="00742CC0"/>
    <w:rsid w:val="007B61DC"/>
    <w:rsid w:val="007E634E"/>
    <w:rsid w:val="007E7A33"/>
    <w:rsid w:val="007F5F7A"/>
    <w:rsid w:val="00855F04"/>
    <w:rsid w:val="00934C4B"/>
    <w:rsid w:val="009C5569"/>
    <w:rsid w:val="00A30F30"/>
    <w:rsid w:val="00B157BC"/>
    <w:rsid w:val="00B56212"/>
    <w:rsid w:val="00C36222"/>
    <w:rsid w:val="00CB0C7D"/>
    <w:rsid w:val="00D1745B"/>
    <w:rsid w:val="00DB26ED"/>
    <w:rsid w:val="00DB5C82"/>
    <w:rsid w:val="00DB60BB"/>
    <w:rsid w:val="00E16DD5"/>
    <w:rsid w:val="00E41026"/>
    <w:rsid w:val="00E632B4"/>
    <w:rsid w:val="00EA5205"/>
    <w:rsid w:val="00ED2051"/>
    <w:rsid w:val="00ED598E"/>
    <w:rsid w:val="00EE56F7"/>
    <w:rsid w:val="00F14701"/>
    <w:rsid w:val="00F772C7"/>
    <w:rsid w:val="00F8488E"/>
    <w:rsid w:val="00FB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D126A7-DAB1-4A75-AE89-21A0AD7C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3420"/>
        <w:tab w:val="left" w:pos="7020"/>
      </w:tabs>
    </w:pPr>
    <w:rPr>
      <w:rFonts w:ascii="Tahoma" w:hAnsi="Tahoma"/>
      <w:sz w:val="28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NormalWeb">
    <w:name w:val="Normal (Web)"/>
    <w:basedOn w:val="Normal"/>
    <w:uiPriority w:val="99"/>
    <w:unhideWhenUsed/>
    <w:rsid w:val="009C55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28, 2002</vt:lpstr>
    </vt:vector>
  </TitlesOfParts>
  <Company>Harding, Shultz and Downs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28, 2002</dc:title>
  <dc:creator>KSB School Law</dc:creator>
  <cp:lastModifiedBy>Shari</cp:lastModifiedBy>
  <cp:revision>2</cp:revision>
  <cp:lastPrinted>2011-11-16T20:24:00Z</cp:lastPrinted>
  <dcterms:created xsi:type="dcterms:W3CDTF">2016-07-28T20:01:00Z</dcterms:created>
  <dcterms:modified xsi:type="dcterms:W3CDTF">2016-07-28T20:01:00Z</dcterms:modified>
</cp:coreProperties>
</file>