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CE" w:rsidRPr="007E454A" w:rsidRDefault="008D1BCE" w:rsidP="007D56F5">
      <w:pPr>
        <w:jc w:val="both"/>
        <w:rPr>
          <w:rFonts w:ascii="Arial" w:hAnsi="Arial"/>
          <w:b/>
          <w:sz w:val="26"/>
          <w:szCs w:val="26"/>
        </w:rPr>
      </w:pPr>
      <w:bookmarkStart w:id="0" w:name="_GoBack"/>
      <w:bookmarkEnd w:id="0"/>
    </w:p>
    <w:p w:rsidR="007931EF" w:rsidRPr="009856E2" w:rsidRDefault="007931EF" w:rsidP="007D56F5">
      <w:pPr>
        <w:jc w:val="center"/>
        <w:rPr>
          <w:rFonts w:ascii="Verdana" w:hAnsi="Verdana"/>
          <w:b/>
          <w:szCs w:val="24"/>
        </w:rPr>
      </w:pPr>
      <w:r w:rsidRPr="009856E2">
        <w:rPr>
          <w:rFonts w:ascii="Verdana" w:hAnsi="Verdana"/>
          <w:b/>
          <w:szCs w:val="24"/>
        </w:rPr>
        <w:t>50</w:t>
      </w:r>
      <w:r w:rsidR="00463C39" w:rsidRPr="009856E2">
        <w:rPr>
          <w:rFonts w:ascii="Verdana" w:hAnsi="Verdana"/>
          <w:b/>
          <w:szCs w:val="24"/>
        </w:rPr>
        <w:t>50</w:t>
      </w:r>
    </w:p>
    <w:p w:rsidR="005A623E" w:rsidRPr="009856E2" w:rsidRDefault="00DF42AF" w:rsidP="007D56F5">
      <w:pPr>
        <w:jc w:val="center"/>
        <w:rPr>
          <w:rFonts w:ascii="Verdana" w:hAnsi="Verdana"/>
          <w:szCs w:val="24"/>
        </w:rPr>
      </w:pPr>
      <w:ins w:id="1" w:author="kah" w:date="2016-07-20T15:46:00Z">
        <w:r>
          <w:rPr>
            <w:rFonts w:ascii="Verdana" w:hAnsi="Verdana"/>
            <w:b/>
            <w:szCs w:val="24"/>
          </w:rPr>
          <w:t>Reporting Related to Exempt (</w:t>
        </w:r>
      </w:ins>
      <w:r w:rsidR="005A623E" w:rsidRPr="009856E2">
        <w:rPr>
          <w:rFonts w:ascii="Verdana" w:hAnsi="Verdana"/>
          <w:b/>
          <w:szCs w:val="24"/>
        </w:rPr>
        <w:t>Home</w:t>
      </w:r>
      <w:ins w:id="2" w:author="kah" w:date="2016-07-20T15:46:00Z">
        <w:r>
          <w:rPr>
            <w:rFonts w:ascii="Verdana" w:hAnsi="Verdana"/>
            <w:b/>
            <w:szCs w:val="24"/>
          </w:rPr>
          <w:t>)</w:t>
        </w:r>
      </w:ins>
      <w:r w:rsidR="005A623E" w:rsidRPr="009856E2">
        <w:rPr>
          <w:rFonts w:ascii="Verdana" w:hAnsi="Verdana"/>
          <w:b/>
          <w:szCs w:val="24"/>
        </w:rPr>
        <w:t xml:space="preserve"> </w:t>
      </w:r>
      <w:smartTag w:uri="urn:schemas-microsoft-com:office:smarttags" w:element="PersonName">
        <w:smartTag w:uri="urn:schemas-microsoft-com:office:smarttags" w:element="PersonName">
          <w:r w:rsidR="007D56F5" w:rsidRPr="009856E2">
            <w:rPr>
              <w:rFonts w:ascii="Verdana" w:hAnsi="Verdana"/>
              <w:b/>
              <w:szCs w:val="24"/>
            </w:rPr>
            <w:t>School</w:t>
          </w:r>
        </w:smartTag>
        <w:r w:rsidR="007D56F5" w:rsidRPr="009856E2">
          <w:rPr>
            <w:rFonts w:ascii="Verdana" w:hAnsi="Verdana"/>
            <w:b/>
            <w:szCs w:val="24"/>
          </w:rPr>
          <w:t>s</w:t>
        </w:r>
      </w:smartTag>
      <w:r w:rsidR="007D56F5" w:rsidRPr="009856E2">
        <w:rPr>
          <w:rFonts w:ascii="Verdana" w:hAnsi="Verdana"/>
          <w:b/>
          <w:szCs w:val="24"/>
        </w:rPr>
        <w:t xml:space="preserve"> </w:t>
      </w:r>
      <w:del w:id="3" w:author="kah" w:date="2016-07-20T15:46:00Z">
        <w:r w:rsidR="005A623E" w:rsidRPr="009856E2" w:rsidDel="00DF42AF">
          <w:rPr>
            <w:rFonts w:ascii="Verdana" w:hAnsi="Verdana"/>
            <w:b/>
            <w:szCs w:val="24"/>
          </w:rPr>
          <w:delText>and/or Schools Not Meeting Approval and Accreditation Regulations</w:delText>
        </w:r>
      </w:del>
    </w:p>
    <w:p w:rsidR="005A623E" w:rsidRPr="009856E2" w:rsidRDefault="005A623E" w:rsidP="007D56F5">
      <w:pPr>
        <w:jc w:val="center"/>
        <w:rPr>
          <w:rFonts w:ascii="Verdana" w:hAnsi="Verdana"/>
          <w:szCs w:val="24"/>
        </w:rPr>
      </w:pPr>
    </w:p>
    <w:p w:rsidR="00D6768F" w:rsidRPr="009856E2" w:rsidRDefault="00D6768F" w:rsidP="007D56F5">
      <w:pPr>
        <w:jc w:val="both"/>
        <w:rPr>
          <w:rFonts w:ascii="Verdana" w:hAnsi="Verdana"/>
          <w:szCs w:val="24"/>
        </w:rPr>
      </w:pPr>
    </w:p>
    <w:p w:rsidR="005A623E" w:rsidRPr="009856E2" w:rsidDel="00DF42AF" w:rsidRDefault="00D6768F" w:rsidP="007D56F5">
      <w:pPr>
        <w:jc w:val="both"/>
        <w:rPr>
          <w:del w:id="4" w:author="kah" w:date="2016-07-20T15:38:00Z"/>
          <w:rFonts w:ascii="Verdana" w:hAnsi="Verdana"/>
          <w:szCs w:val="24"/>
        </w:rPr>
      </w:pPr>
      <w:r w:rsidRPr="009856E2">
        <w:rPr>
          <w:rFonts w:ascii="Verdana" w:hAnsi="Verdana"/>
          <w:szCs w:val="24"/>
        </w:rPr>
        <w:t>S</w:t>
      </w:r>
      <w:r w:rsidR="005A623E" w:rsidRPr="009856E2">
        <w:rPr>
          <w:rFonts w:ascii="Verdana" w:hAnsi="Verdana"/>
          <w:szCs w:val="24"/>
        </w:rPr>
        <w:t xml:space="preserve">tudents in Nebraska may choose </w:t>
      </w:r>
      <w:r w:rsidR="008B503C" w:rsidRPr="009856E2">
        <w:rPr>
          <w:rFonts w:ascii="Verdana" w:hAnsi="Verdana"/>
          <w:szCs w:val="24"/>
        </w:rPr>
        <w:t xml:space="preserve">to be educated </w:t>
      </w:r>
      <w:r w:rsidR="005A623E" w:rsidRPr="009856E2">
        <w:rPr>
          <w:rFonts w:ascii="Verdana" w:hAnsi="Verdana"/>
          <w:szCs w:val="24"/>
        </w:rPr>
        <w:t xml:space="preserve">at </w:t>
      </w:r>
      <w:r w:rsidR="008B503C" w:rsidRPr="009856E2">
        <w:rPr>
          <w:rFonts w:ascii="Verdana" w:hAnsi="Verdana"/>
          <w:szCs w:val="24"/>
        </w:rPr>
        <w:t>a</w:t>
      </w:r>
      <w:ins w:id="5" w:author="kah" w:date="2016-07-20T15:46:00Z">
        <w:r w:rsidR="00DF42AF">
          <w:rPr>
            <w:rFonts w:ascii="Verdana" w:hAnsi="Verdana"/>
            <w:szCs w:val="24"/>
          </w:rPr>
          <w:t>n</w:t>
        </w:r>
      </w:ins>
      <w:r w:rsidR="008B503C" w:rsidRPr="009856E2">
        <w:rPr>
          <w:rFonts w:ascii="Verdana" w:hAnsi="Verdana"/>
          <w:szCs w:val="24"/>
        </w:rPr>
        <w:t xml:space="preserve"> </w:t>
      </w:r>
      <w:ins w:id="6" w:author="kah" w:date="2016-07-20T15:46:00Z">
        <w:r w:rsidR="00DF42AF">
          <w:rPr>
            <w:rFonts w:ascii="Verdana" w:hAnsi="Verdana"/>
            <w:szCs w:val="24"/>
          </w:rPr>
          <w:t>exempt (</w:t>
        </w:r>
      </w:ins>
      <w:r w:rsidR="005A623E" w:rsidRPr="009856E2">
        <w:rPr>
          <w:rFonts w:ascii="Verdana" w:hAnsi="Verdana"/>
          <w:szCs w:val="24"/>
        </w:rPr>
        <w:t>home</w:t>
      </w:r>
      <w:ins w:id="7" w:author="kah" w:date="2016-07-20T15:46:00Z">
        <w:r w:rsidR="00DF42AF">
          <w:rPr>
            <w:rFonts w:ascii="Verdana" w:hAnsi="Verdana"/>
            <w:szCs w:val="24"/>
          </w:rPr>
          <w:t>)</w:t>
        </w:r>
      </w:ins>
      <w:r w:rsidR="005A623E" w:rsidRPr="009856E2">
        <w:rPr>
          <w:rFonts w:ascii="Verdana" w:hAnsi="Verdana"/>
          <w:szCs w:val="24"/>
        </w:rPr>
        <w:t xml:space="preserve"> </w:t>
      </w:r>
      <w:r w:rsidR="008B503C" w:rsidRPr="009856E2">
        <w:rPr>
          <w:rFonts w:ascii="Verdana" w:hAnsi="Verdana"/>
          <w:szCs w:val="24"/>
        </w:rPr>
        <w:t xml:space="preserve">school </w:t>
      </w:r>
      <w:r w:rsidR="0053161E" w:rsidRPr="009856E2">
        <w:rPr>
          <w:rFonts w:ascii="Verdana" w:hAnsi="Verdana"/>
          <w:szCs w:val="24"/>
        </w:rPr>
        <w:t xml:space="preserve">that meets </w:t>
      </w:r>
      <w:r w:rsidR="005A623E" w:rsidRPr="009856E2">
        <w:rPr>
          <w:rFonts w:ascii="Verdana" w:hAnsi="Verdana"/>
          <w:szCs w:val="24"/>
        </w:rPr>
        <w:t xml:space="preserve">the </w:t>
      </w:r>
      <w:r w:rsidRPr="009856E2">
        <w:rPr>
          <w:rFonts w:ascii="Verdana" w:hAnsi="Verdana"/>
          <w:szCs w:val="24"/>
        </w:rPr>
        <w:t xml:space="preserve">requirements of statute and the Nebraska Department of Education.  </w:t>
      </w:r>
      <w:del w:id="8" w:author="kah" w:date="2016-07-20T15:38:00Z">
        <w:r w:rsidR="005A623E" w:rsidRPr="009856E2" w:rsidDel="00DF42AF">
          <w:rPr>
            <w:rFonts w:ascii="Verdana" w:hAnsi="Verdana"/>
            <w:szCs w:val="24"/>
          </w:rPr>
          <w:delText xml:space="preserve">The </w:delText>
        </w:r>
        <w:r w:rsidRPr="009856E2" w:rsidDel="00DF42AF">
          <w:rPr>
            <w:rFonts w:ascii="Verdana" w:hAnsi="Verdana"/>
            <w:szCs w:val="24"/>
          </w:rPr>
          <w:delText>b</w:delText>
        </w:r>
        <w:r w:rsidR="005A623E" w:rsidRPr="009856E2" w:rsidDel="00DF42AF">
          <w:rPr>
            <w:rFonts w:ascii="Verdana" w:hAnsi="Verdana"/>
            <w:szCs w:val="24"/>
          </w:rPr>
          <w:delText xml:space="preserve">oard of </w:delText>
        </w:r>
        <w:r w:rsidRPr="009856E2" w:rsidDel="00DF42AF">
          <w:rPr>
            <w:rFonts w:ascii="Verdana" w:hAnsi="Verdana"/>
            <w:szCs w:val="24"/>
          </w:rPr>
          <w:delText>e</w:delText>
        </w:r>
        <w:r w:rsidR="005A623E" w:rsidRPr="009856E2" w:rsidDel="00DF42AF">
          <w:rPr>
            <w:rFonts w:ascii="Verdana" w:hAnsi="Verdana"/>
            <w:szCs w:val="24"/>
          </w:rPr>
          <w:delText xml:space="preserve">ducation encourages </w:delText>
        </w:r>
        <w:r w:rsidR="008B503C" w:rsidRPr="009856E2" w:rsidDel="00DF42AF">
          <w:rPr>
            <w:rFonts w:ascii="Verdana" w:hAnsi="Verdana"/>
            <w:szCs w:val="24"/>
          </w:rPr>
          <w:delText xml:space="preserve">the parents and guardians of </w:delText>
        </w:r>
        <w:r w:rsidR="005A623E" w:rsidRPr="009856E2" w:rsidDel="00DF42AF">
          <w:rPr>
            <w:rFonts w:ascii="Verdana" w:hAnsi="Verdana"/>
            <w:szCs w:val="24"/>
          </w:rPr>
          <w:delText xml:space="preserve">all school-age children </w:delText>
        </w:r>
        <w:r w:rsidRPr="009856E2" w:rsidDel="00DF42AF">
          <w:rPr>
            <w:rFonts w:ascii="Verdana" w:hAnsi="Verdana"/>
            <w:szCs w:val="24"/>
          </w:rPr>
          <w:delText xml:space="preserve">who reside </w:delText>
        </w:r>
        <w:r w:rsidR="005A623E" w:rsidRPr="009856E2" w:rsidDel="00DF42AF">
          <w:rPr>
            <w:rFonts w:ascii="Verdana" w:hAnsi="Verdana"/>
            <w:szCs w:val="24"/>
          </w:rPr>
          <w:delText xml:space="preserve">within the school district to enroll </w:delText>
        </w:r>
        <w:r w:rsidR="0053161E" w:rsidRPr="009856E2" w:rsidDel="00DF42AF">
          <w:rPr>
            <w:rFonts w:ascii="Verdana" w:hAnsi="Verdana"/>
            <w:szCs w:val="24"/>
          </w:rPr>
          <w:delText xml:space="preserve">them </w:delText>
        </w:r>
        <w:r w:rsidR="005A623E" w:rsidRPr="009856E2" w:rsidDel="00DF42AF">
          <w:rPr>
            <w:rFonts w:ascii="Verdana" w:hAnsi="Verdana"/>
            <w:szCs w:val="24"/>
          </w:rPr>
          <w:delText xml:space="preserve">in the public school or </w:delText>
        </w:r>
        <w:r w:rsidRPr="009856E2" w:rsidDel="00DF42AF">
          <w:rPr>
            <w:rFonts w:ascii="Verdana" w:hAnsi="Verdana"/>
            <w:szCs w:val="24"/>
          </w:rPr>
          <w:delText xml:space="preserve">an </w:delText>
        </w:r>
        <w:r w:rsidR="005A623E" w:rsidRPr="009856E2" w:rsidDel="00DF42AF">
          <w:rPr>
            <w:rFonts w:ascii="Verdana" w:hAnsi="Verdana"/>
            <w:szCs w:val="24"/>
          </w:rPr>
          <w:delText>approv</w:delText>
        </w:r>
        <w:r w:rsidRPr="009856E2" w:rsidDel="00DF42AF">
          <w:rPr>
            <w:rFonts w:ascii="Verdana" w:hAnsi="Verdana"/>
            <w:szCs w:val="24"/>
          </w:rPr>
          <w:delText>ed or accredited private school</w:delText>
        </w:r>
        <w:r w:rsidR="005A623E" w:rsidRPr="009856E2" w:rsidDel="00DF42AF">
          <w:rPr>
            <w:rFonts w:ascii="Verdana" w:hAnsi="Verdana"/>
            <w:szCs w:val="24"/>
          </w:rPr>
          <w:delText xml:space="preserve"> so they may benefit from a well-planned education program and the socialization of a group environment.</w:delText>
        </w:r>
      </w:del>
    </w:p>
    <w:p w:rsidR="005A623E" w:rsidRPr="009856E2" w:rsidRDefault="005A623E" w:rsidP="007D56F5">
      <w:pPr>
        <w:jc w:val="both"/>
        <w:rPr>
          <w:rFonts w:ascii="Verdana" w:hAnsi="Verdana"/>
          <w:szCs w:val="24"/>
        </w:rPr>
      </w:pPr>
    </w:p>
    <w:p w:rsidR="005A623E" w:rsidRPr="009856E2" w:rsidRDefault="00DF42AF" w:rsidP="007D56F5">
      <w:pPr>
        <w:jc w:val="both"/>
        <w:rPr>
          <w:rFonts w:ascii="Verdana" w:hAnsi="Verdana"/>
          <w:szCs w:val="24"/>
        </w:rPr>
      </w:pPr>
      <w:ins w:id="9" w:author="kah" w:date="2016-07-20T15:38:00Z">
        <w:r>
          <w:rPr>
            <w:rFonts w:ascii="Verdana" w:hAnsi="Verdana"/>
            <w:szCs w:val="24"/>
          </w:rPr>
          <w:t xml:space="preserve">Pursuant to state law, </w:t>
        </w:r>
      </w:ins>
      <w:del w:id="10" w:author="kah" w:date="2016-07-20T15:38:00Z">
        <w:r w:rsidR="005A623E" w:rsidRPr="009856E2" w:rsidDel="00DF42AF">
          <w:rPr>
            <w:rFonts w:ascii="Verdana" w:hAnsi="Verdana"/>
            <w:szCs w:val="24"/>
          </w:rPr>
          <w:delText>T</w:delText>
        </w:r>
      </w:del>
      <w:r w:rsidR="005A623E" w:rsidRPr="009856E2">
        <w:rPr>
          <w:rFonts w:ascii="Verdana" w:hAnsi="Verdana"/>
          <w:szCs w:val="24"/>
        </w:rPr>
        <w:t xml:space="preserve">he school district's administration will </w:t>
      </w:r>
      <w:r w:rsidR="0053161E" w:rsidRPr="009856E2">
        <w:rPr>
          <w:rFonts w:ascii="Verdana" w:hAnsi="Verdana"/>
          <w:szCs w:val="24"/>
        </w:rPr>
        <w:t xml:space="preserve">inform the appropriate agency of the names of </w:t>
      </w:r>
      <w:r w:rsidR="005A623E" w:rsidRPr="009856E2">
        <w:rPr>
          <w:rFonts w:ascii="Verdana" w:hAnsi="Verdana"/>
          <w:szCs w:val="24"/>
        </w:rPr>
        <w:t>all students who are school age and</w:t>
      </w:r>
      <w:r w:rsidR="0053161E" w:rsidRPr="009856E2">
        <w:rPr>
          <w:rFonts w:ascii="Verdana" w:hAnsi="Verdana"/>
          <w:szCs w:val="24"/>
        </w:rPr>
        <w:t xml:space="preserve"> known not to be in attendance at</w:t>
      </w:r>
      <w:r w:rsidR="005A623E" w:rsidRPr="009856E2">
        <w:rPr>
          <w:rFonts w:ascii="Verdana" w:hAnsi="Verdana"/>
          <w:szCs w:val="24"/>
        </w:rPr>
        <w:t xml:space="preserve"> a public, private, </w:t>
      </w:r>
      <w:del w:id="11" w:author="kah" w:date="2016-07-20T15:38:00Z">
        <w:r w:rsidR="005A623E" w:rsidRPr="009856E2" w:rsidDel="00DF42AF">
          <w:rPr>
            <w:rFonts w:ascii="Verdana" w:hAnsi="Verdana"/>
            <w:szCs w:val="24"/>
          </w:rPr>
          <w:delText xml:space="preserve">or </w:delText>
        </w:r>
      </w:del>
      <w:r w:rsidR="005A623E" w:rsidRPr="009856E2">
        <w:rPr>
          <w:rFonts w:ascii="Verdana" w:hAnsi="Verdana"/>
          <w:szCs w:val="24"/>
        </w:rPr>
        <w:t xml:space="preserve">parochial </w:t>
      </w:r>
      <w:ins w:id="12" w:author="kah" w:date="2016-07-20T15:38:00Z">
        <w:r>
          <w:rPr>
            <w:rFonts w:ascii="Verdana" w:hAnsi="Verdana"/>
            <w:szCs w:val="24"/>
          </w:rPr>
          <w:t xml:space="preserve">or </w:t>
        </w:r>
      </w:ins>
      <w:ins w:id="13" w:author="kah" w:date="2016-07-20T15:39:00Z">
        <w:r>
          <w:rPr>
            <w:rFonts w:ascii="Verdana" w:hAnsi="Verdana"/>
            <w:szCs w:val="24"/>
          </w:rPr>
          <w:t>denominational</w:t>
        </w:r>
      </w:ins>
      <w:ins w:id="14" w:author="kah" w:date="2016-07-20T15:38:00Z">
        <w:r>
          <w:rPr>
            <w:rFonts w:ascii="Verdana" w:hAnsi="Verdana"/>
            <w:szCs w:val="24"/>
          </w:rPr>
          <w:t xml:space="preserve"> </w:t>
        </w:r>
      </w:ins>
      <w:r w:rsidR="005A623E" w:rsidRPr="009856E2">
        <w:rPr>
          <w:rFonts w:ascii="Verdana" w:hAnsi="Verdana"/>
          <w:szCs w:val="24"/>
        </w:rPr>
        <w:t xml:space="preserve">school </w:t>
      </w:r>
      <w:r w:rsidR="0053161E" w:rsidRPr="009856E2">
        <w:rPr>
          <w:rFonts w:ascii="Verdana" w:hAnsi="Verdana"/>
          <w:szCs w:val="24"/>
        </w:rPr>
        <w:t xml:space="preserve">that </w:t>
      </w:r>
      <w:r w:rsidR="005A623E" w:rsidRPr="009856E2">
        <w:rPr>
          <w:rFonts w:ascii="Verdana" w:hAnsi="Verdana"/>
          <w:szCs w:val="24"/>
        </w:rPr>
        <w:t>has met the requirements for legal operation</w:t>
      </w:r>
      <w:r w:rsidR="0053161E" w:rsidRPr="009856E2">
        <w:rPr>
          <w:rFonts w:ascii="Verdana" w:hAnsi="Verdana"/>
          <w:szCs w:val="24"/>
        </w:rPr>
        <w:t xml:space="preserve"> prescribed in statute and the rules of the Nebraska Department of Education</w:t>
      </w:r>
      <w:r w:rsidR="005A623E" w:rsidRPr="009856E2">
        <w:rPr>
          <w:rFonts w:ascii="Verdana" w:hAnsi="Verdana"/>
          <w:szCs w:val="24"/>
        </w:rPr>
        <w:t>.</w:t>
      </w:r>
    </w:p>
    <w:p w:rsidR="008D1BCE" w:rsidRPr="009856E2" w:rsidRDefault="008D1BCE" w:rsidP="007D56F5">
      <w:pPr>
        <w:jc w:val="both"/>
        <w:rPr>
          <w:rFonts w:ascii="Verdana" w:hAnsi="Verdana"/>
          <w:szCs w:val="24"/>
        </w:rPr>
      </w:pPr>
    </w:p>
    <w:p w:rsidR="008D1BCE" w:rsidRPr="009856E2" w:rsidRDefault="008D1BCE" w:rsidP="007D56F5">
      <w:pPr>
        <w:jc w:val="both"/>
        <w:rPr>
          <w:rFonts w:ascii="Verdana" w:hAnsi="Verdana"/>
          <w:szCs w:val="24"/>
        </w:rPr>
      </w:pPr>
    </w:p>
    <w:p w:rsidR="008D1BCE" w:rsidRPr="009856E2" w:rsidRDefault="008D1BCE" w:rsidP="007D56F5">
      <w:pPr>
        <w:jc w:val="both"/>
        <w:rPr>
          <w:rFonts w:ascii="Verdana" w:hAnsi="Verdana"/>
          <w:szCs w:val="24"/>
        </w:rPr>
      </w:pPr>
    </w:p>
    <w:p w:rsidR="008D1BCE" w:rsidRPr="009856E2" w:rsidRDefault="008D1BCE" w:rsidP="007D56F5">
      <w:pPr>
        <w:jc w:val="both"/>
        <w:rPr>
          <w:rFonts w:ascii="Verdana" w:hAnsi="Verdana"/>
          <w:szCs w:val="24"/>
        </w:rPr>
      </w:pPr>
    </w:p>
    <w:p w:rsidR="008D1BCE" w:rsidRPr="009856E2" w:rsidRDefault="008D1BCE" w:rsidP="007D56F5">
      <w:pPr>
        <w:jc w:val="both"/>
        <w:rPr>
          <w:rFonts w:ascii="Verdana" w:hAnsi="Verdana"/>
          <w:szCs w:val="24"/>
        </w:rPr>
      </w:pPr>
      <w:r w:rsidRPr="009856E2">
        <w:rPr>
          <w:rFonts w:ascii="Verdana" w:hAnsi="Verdana"/>
          <w:szCs w:val="24"/>
        </w:rPr>
        <w:t>Adopted on: _________________________</w:t>
      </w:r>
    </w:p>
    <w:p w:rsidR="008D1BCE" w:rsidRPr="009856E2" w:rsidRDefault="008D1BCE" w:rsidP="007D56F5">
      <w:pPr>
        <w:jc w:val="both"/>
        <w:rPr>
          <w:rFonts w:ascii="Verdana" w:hAnsi="Verdana"/>
          <w:szCs w:val="24"/>
        </w:rPr>
      </w:pPr>
      <w:r w:rsidRPr="009856E2">
        <w:rPr>
          <w:rFonts w:ascii="Verdana" w:hAnsi="Verdana"/>
          <w:szCs w:val="24"/>
        </w:rPr>
        <w:t>Revised on: _________________________</w:t>
      </w:r>
    </w:p>
    <w:p w:rsidR="008D1BCE" w:rsidRPr="009856E2" w:rsidRDefault="008D1BCE" w:rsidP="007D56F5">
      <w:pPr>
        <w:tabs>
          <w:tab w:val="left" w:pos="5868"/>
        </w:tabs>
        <w:jc w:val="both"/>
        <w:rPr>
          <w:rFonts w:ascii="Verdana" w:hAnsi="Verdana"/>
          <w:szCs w:val="24"/>
        </w:rPr>
      </w:pPr>
      <w:r w:rsidRPr="009856E2">
        <w:rPr>
          <w:rFonts w:ascii="Verdana" w:hAnsi="Verdana"/>
          <w:szCs w:val="24"/>
        </w:rPr>
        <w:t>Reviewed on: ________________________</w:t>
      </w:r>
      <w:r w:rsidRPr="009856E2">
        <w:rPr>
          <w:rFonts w:ascii="Verdana" w:hAnsi="Verdana"/>
          <w:szCs w:val="24"/>
        </w:rPr>
        <w:tab/>
      </w:r>
    </w:p>
    <w:p w:rsidR="008D1BCE" w:rsidRPr="009856E2" w:rsidRDefault="008D1BCE" w:rsidP="007D56F5">
      <w:pPr>
        <w:rPr>
          <w:rFonts w:ascii="Verdana" w:hAnsi="Verdana"/>
          <w:szCs w:val="24"/>
        </w:rPr>
      </w:pPr>
    </w:p>
    <w:p w:rsidR="008D1BCE" w:rsidRPr="009856E2" w:rsidRDefault="008D1BCE" w:rsidP="007D56F5">
      <w:pPr>
        <w:jc w:val="both"/>
        <w:rPr>
          <w:rFonts w:ascii="Verdana" w:hAnsi="Verdana" w:cs="Arial"/>
          <w:szCs w:val="24"/>
        </w:rPr>
      </w:pPr>
    </w:p>
    <w:p w:rsidR="005A623E" w:rsidRPr="009856E2" w:rsidRDefault="005A623E" w:rsidP="007D56F5">
      <w:pPr>
        <w:jc w:val="both"/>
        <w:rPr>
          <w:rFonts w:ascii="Verdana" w:hAnsi="Verdana"/>
          <w:szCs w:val="24"/>
        </w:rPr>
      </w:pPr>
    </w:p>
    <w:sectPr w:rsidR="005A623E" w:rsidRPr="009856E2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h">
    <w15:presenceInfo w15:providerId="None" w15:userId="k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2"/>
    <w:rsid w:val="00033DC4"/>
    <w:rsid w:val="0012628C"/>
    <w:rsid w:val="002664A3"/>
    <w:rsid w:val="00435520"/>
    <w:rsid w:val="00463C39"/>
    <w:rsid w:val="0053161E"/>
    <w:rsid w:val="005A623E"/>
    <w:rsid w:val="00690402"/>
    <w:rsid w:val="007931EF"/>
    <w:rsid w:val="007D56F5"/>
    <w:rsid w:val="007E454A"/>
    <w:rsid w:val="008B503C"/>
    <w:rsid w:val="008B652C"/>
    <w:rsid w:val="008D1BCE"/>
    <w:rsid w:val="009856E2"/>
    <w:rsid w:val="009E50B3"/>
    <w:rsid w:val="00B26725"/>
    <w:rsid w:val="00D6768F"/>
    <w:rsid w:val="00DF42AF"/>
    <w:rsid w:val="00E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17D27-2C9E-4156-BB36-6D4B044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</vt:lpstr>
    </vt:vector>
  </TitlesOfParts>
  <Company>Harding, Shultz and Downs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</dc:title>
  <dc:subject/>
  <dc:creator>Karen Haase</dc:creator>
  <cp:keywords/>
  <cp:lastModifiedBy>Shari</cp:lastModifiedBy>
  <cp:revision>2</cp:revision>
  <cp:lastPrinted>2005-03-08T18:32:00Z</cp:lastPrinted>
  <dcterms:created xsi:type="dcterms:W3CDTF">2016-07-28T19:58:00Z</dcterms:created>
  <dcterms:modified xsi:type="dcterms:W3CDTF">2016-07-28T19:58:00Z</dcterms:modified>
</cp:coreProperties>
</file>