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54A3" w14:textId="77777777" w:rsidR="008E43B3" w:rsidRPr="004B2B8B" w:rsidRDefault="006129F8" w:rsidP="008E43B3">
      <w:pPr>
        <w:pStyle w:val="NormalWeb"/>
        <w:spacing w:before="0" w:beforeAutospacing="0" w:after="0" w:afterAutospacing="0"/>
        <w:jc w:val="center"/>
        <w:rPr>
          <w:rFonts w:ascii="Verdana" w:hAnsi="Verdana" w:cs="Arial"/>
          <w:b/>
        </w:rPr>
      </w:pPr>
      <w:r w:rsidRPr="004B2B8B">
        <w:rPr>
          <w:rFonts w:ascii="Verdana" w:hAnsi="Verdana" w:cs="Arial"/>
          <w:b/>
        </w:rPr>
        <w:t>5044</w:t>
      </w:r>
    </w:p>
    <w:p w14:paraId="4235A8E3" w14:textId="77777777" w:rsidR="00C9315A" w:rsidRDefault="00C9315A" w:rsidP="008E43B3">
      <w:pPr>
        <w:pStyle w:val="NormalWeb"/>
        <w:spacing w:before="0" w:beforeAutospacing="0" w:after="0" w:afterAutospacing="0"/>
        <w:jc w:val="center"/>
        <w:rPr>
          <w:ins w:id="0" w:author="Author"/>
          <w:rFonts w:ascii="Verdana" w:hAnsi="Verdana" w:cs="Arial"/>
          <w:b/>
        </w:rPr>
      </w:pPr>
      <w:r w:rsidRPr="004B2B8B">
        <w:rPr>
          <w:rFonts w:ascii="Verdana" w:hAnsi="Verdana" w:cs="Arial"/>
          <w:b/>
        </w:rPr>
        <w:t>Safe Pupil Transportation Plan</w:t>
      </w:r>
    </w:p>
    <w:p w14:paraId="1F9CE4BC" w14:textId="77777777" w:rsidR="0093426A" w:rsidRDefault="0093426A" w:rsidP="00C24251">
      <w:pPr>
        <w:pStyle w:val="NormalWeb"/>
        <w:spacing w:before="0" w:beforeAutospacing="0" w:after="0" w:afterAutospacing="0"/>
        <w:jc w:val="center"/>
        <w:rPr>
          <w:ins w:id="1" w:author="Author"/>
          <w:rFonts w:ascii="Verdana" w:hAnsi="Verdana" w:cs="Arial"/>
          <w:b/>
        </w:rPr>
      </w:pPr>
      <w:ins w:id="2" w:author="Author">
        <w:r>
          <w:rPr>
            <w:rFonts w:ascii="Verdana" w:hAnsi="Verdana" w:cs="Arial"/>
            <w:b/>
          </w:rPr>
          <w:t>and</w:t>
        </w:r>
      </w:ins>
    </w:p>
    <w:p w14:paraId="60FFB2B9" w14:textId="77777777" w:rsidR="0093426A" w:rsidRPr="004B2B8B" w:rsidRDefault="0093426A" w:rsidP="00F84A5B">
      <w:pPr>
        <w:pStyle w:val="NormalWeb"/>
        <w:spacing w:before="0" w:beforeAutospacing="0" w:after="0" w:afterAutospacing="0"/>
        <w:jc w:val="center"/>
        <w:rPr>
          <w:rFonts w:ascii="Verdana" w:hAnsi="Verdana" w:cs="Arial"/>
          <w:b/>
        </w:rPr>
      </w:pPr>
      <w:ins w:id="3" w:author="Author">
        <w:r>
          <w:rPr>
            <w:rFonts w:ascii="Verdana" w:hAnsi="Verdana" w:cs="Arial"/>
            <w:b/>
          </w:rPr>
          <w:t>Pupil Transportation Vehicle Driver Satisfactory Driving Criteria</w:t>
        </w:r>
      </w:ins>
    </w:p>
    <w:p w14:paraId="4C784669" w14:textId="77777777" w:rsidR="00C9315A" w:rsidRPr="004B2B8B" w:rsidRDefault="00C9315A" w:rsidP="0047357C">
      <w:pPr>
        <w:pStyle w:val="NormalWeb"/>
        <w:spacing w:after="120" w:afterAutospacing="0"/>
        <w:jc w:val="both"/>
        <w:rPr>
          <w:rFonts w:ascii="Verdana" w:hAnsi="Verdana" w:cs="Arial"/>
          <w:b/>
        </w:rPr>
      </w:pPr>
      <w:r w:rsidRPr="004B2B8B">
        <w:rPr>
          <w:rFonts w:ascii="Verdana" w:hAnsi="Verdana" w:cs="Arial"/>
        </w:rPr>
        <w:t xml:space="preserve">It is the goal of </w:t>
      </w:r>
      <w:r w:rsidR="008E43B3" w:rsidRPr="004B2B8B">
        <w:rPr>
          <w:rFonts w:ascii="Verdana" w:hAnsi="Verdana" w:cs="Arial"/>
        </w:rPr>
        <w:t>the</w:t>
      </w:r>
      <w:r w:rsidRPr="004B2B8B">
        <w:rPr>
          <w:rFonts w:ascii="Verdana" w:hAnsi="Verdana" w:cs="Arial"/>
        </w:rPr>
        <w:t xml:space="preserve"> </w:t>
      </w:r>
      <w:r w:rsidR="008E43B3" w:rsidRPr="004B2B8B">
        <w:rPr>
          <w:rFonts w:ascii="Verdana" w:hAnsi="Verdana" w:cs="Arial"/>
        </w:rPr>
        <w:t>s</w:t>
      </w:r>
      <w:r w:rsidRPr="004B2B8B">
        <w:rPr>
          <w:rFonts w:ascii="Verdana" w:hAnsi="Verdana" w:cs="Arial"/>
        </w:rPr>
        <w:t xml:space="preserve">chool </w:t>
      </w:r>
      <w:r w:rsidR="008E43B3" w:rsidRPr="004B2B8B">
        <w:rPr>
          <w:rFonts w:ascii="Verdana" w:hAnsi="Verdana" w:cs="Arial"/>
        </w:rPr>
        <w:t>d</w:t>
      </w:r>
      <w:r w:rsidRPr="004B2B8B">
        <w:rPr>
          <w:rFonts w:ascii="Verdana" w:hAnsi="Verdana" w:cs="Arial"/>
        </w:rPr>
        <w:t xml:space="preserve">istrict to provide safe, comfortable and reliable transportation for bus-riding school children. </w:t>
      </w:r>
    </w:p>
    <w:p w14:paraId="3D3216DE" w14:textId="77777777" w:rsidR="005660EF" w:rsidRPr="004B2B8B" w:rsidRDefault="00DF69C1" w:rsidP="0047357C">
      <w:pPr>
        <w:numPr>
          <w:ilvl w:val="0"/>
          <w:numId w:val="7"/>
        </w:numPr>
        <w:spacing w:after="120"/>
        <w:jc w:val="both"/>
        <w:rPr>
          <w:rFonts w:ascii="Verdana" w:hAnsi="Verdana" w:cs="Arial"/>
          <w:b/>
        </w:rPr>
      </w:pPr>
      <w:r w:rsidRPr="004B2B8B">
        <w:rPr>
          <w:rFonts w:ascii="Verdana" w:hAnsi="Verdana" w:cs="Arial"/>
          <w:b/>
        </w:rPr>
        <w:t>Emergenc</w:t>
      </w:r>
      <w:r w:rsidR="00F2617F" w:rsidRPr="004B2B8B">
        <w:rPr>
          <w:rFonts w:ascii="Verdana" w:hAnsi="Verdana" w:cs="Arial"/>
          <w:b/>
        </w:rPr>
        <w:t>y Procedures</w:t>
      </w:r>
    </w:p>
    <w:p w14:paraId="45A40BA1" w14:textId="77777777" w:rsidR="005660EF" w:rsidRPr="004B2B8B" w:rsidRDefault="00F2617F" w:rsidP="0047357C">
      <w:pPr>
        <w:numPr>
          <w:ilvl w:val="1"/>
          <w:numId w:val="7"/>
        </w:numPr>
        <w:spacing w:after="120"/>
        <w:jc w:val="both"/>
        <w:rPr>
          <w:rFonts w:ascii="Verdana" w:hAnsi="Verdana" w:cs="Arial"/>
          <w:b/>
        </w:rPr>
      </w:pPr>
      <w:r w:rsidRPr="004B2B8B">
        <w:rPr>
          <w:rFonts w:ascii="Verdana" w:hAnsi="Verdana" w:cs="Arial"/>
          <w:b/>
        </w:rPr>
        <w:t>Mechanical breakdown</w:t>
      </w:r>
    </w:p>
    <w:p w14:paraId="415EF62E" w14:textId="77777777" w:rsidR="005660EF" w:rsidRPr="004B2B8B" w:rsidRDefault="00F2617F" w:rsidP="0047357C">
      <w:pPr>
        <w:spacing w:after="120"/>
        <w:ind w:left="1440"/>
        <w:jc w:val="both"/>
        <w:rPr>
          <w:rFonts w:ascii="Verdana" w:hAnsi="Verdana" w:cs="Arial"/>
        </w:rPr>
      </w:pPr>
      <w:r w:rsidRPr="004B2B8B">
        <w:rPr>
          <w:rFonts w:ascii="Verdana" w:hAnsi="Verdana" w:cs="Arial"/>
        </w:rPr>
        <w:t>In the event of a mechanical breakdown, the driver will:</w:t>
      </w:r>
    </w:p>
    <w:p w14:paraId="7317229E"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Stop the </w:t>
      </w:r>
      <w:r w:rsidR="00CB2C00" w:rsidRPr="004B2B8B">
        <w:rPr>
          <w:rFonts w:ascii="Verdana" w:hAnsi="Verdana" w:cs="Arial"/>
        </w:rPr>
        <w:t>vehicle</w:t>
      </w:r>
      <w:r w:rsidRPr="004B2B8B">
        <w:rPr>
          <w:rFonts w:ascii="Verdana" w:hAnsi="Verdana" w:cs="Arial"/>
        </w:rPr>
        <w:t xml:space="preserve"> in a safe location</w:t>
      </w:r>
    </w:p>
    <w:p w14:paraId="5997F46B"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Keep passengers in the </w:t>
      </w:r>
      <w:r w:rsidR="00CB2C00" w:rsidRPr="004B2B8B">
        <w:rPr>
          <w:rFonts w:ascii="Verdana" w:hAnsi="Verdana" w:cs="Arial"/>
        </w:rPr>
        <w:t>vehicle</w:t>
      </w:r>
      <w:r w:rsidRPr="004B2B8B">
        <w:rPr>
          <w:rFonts w:ascii="Verdana" w:hAnsi="Verdana" w:cs="Arial"/>
        </w:rPr>
        <w:t>, if it is safe to do so</w:t>
      </w:r>
    </w:p>
    <w:p w14:paraId="358891CD" w14:textId="77777777" w:rsidR="005660EF" w:rsidRPr="004B2B8B" w:rsidRDefault="005660EF" w:rsidP="0047357C">
      <w:pPr>
        <w:numPr>
          <w:ilvl w:val="2"/>
          <w:numId w:val="7"/>
        </w:numPr>
        <w:spacing w:after="120"/>
        <w:jc w:val="both"/>
        <w:rPr>
          <w:rFonts w:ascii="Verdana" w:hAnsi="Verdana" w:cs="Arial"/>
        </w:rPr>
      </w:pPr>
      <w:r w:rsidRPr="004B2B8B">
        <w:rPr>
          <w:rFonts w:ascii="Verdana" w:hAnsi="Verdana" w:cs="Arial"/>
        </w:rPr>
        <w:t>T</w:t>
      </w:r>
      <w:r w:rsidR="00F2617F" w:rsidRPr="004B2B8B">
        <w:rPr>
          <w:rFonts w:ascii="Verdana" w:hAnsi="Verdana" w:cs="Arial"/>
        </w:rPr>
        <w:t>ake steps to warn motorists, by activating hazard lights and placing emergency triangles</w:t>
      </w:r>
    </w:p>
    <w:p w14:paraId="534E32A6" w14:textId="77777777" w:rsidR="005660EF" w:rsidRPr="004B2B8B" w:rsidRDefault="00F2617F" w:rsidP="0047357C">
      <w:pPr>
        <w:numPr>
          <w:ilvl w:val="2"/>
          <w:numId w:val="7"/>
        </w:numPr>
        <w:spacing w:after="120"/>
        <w:jc w:val="both"/>
        <w:rPr>
          <w:rFonts w:ascii="Verdana" w:hAnsi="Verdana" w:cs="Arial"/>
        </w:rPr>
      </w:pPr>
      <w:r w:rsidRPr="004B2B8B">
        <w:rPr>
          <w:rFonts w:ascii="Verdana" w:hAnsi="Verdana" w:cs="Arial"/>
        </w:rPr>
        <w:t>Radio or call for assistance</w:t>
      </w:r>
    </w:p>
    <w:p w14:paraId="79F9E796" w14:textId="77777777" w:rsidR="00F2617F" w:rsidRPr="004B2B8B" w:rsidRDefault="00F2617F" w:rsidP="0047357C">
      <w:pPr>
        <w:numPr>
          <w:ilvl w:val="1"/>
          <w:numId w:val="7"/>
        </w:numPr>
        <w:spacing w:after="120"/>
        <w:jc w:val="both"/>
        <w:rPr>
          <w:rFonts w:ascii="Verdana" w:hAnsi="Verdana" w:cs="Arial"/>
        </w:rPr>
      </w:pPr>
      <w:r w:rsidRPr="004B2B8B">
        <w:rPr>
          <w:rFonts w:ascii="Verdana" w:hAnsi="Verdana" w:cs="Arial"/>
          <w:b/>
        </w:rPr>
        <w:t>Injuries/Medical Emergencies</w:t>
      </w:r>
    </w:p>
    <w:p w14:paraId="03366B2B" w14:textId="77777777" w:rsidR="00CB2C00" w:rsidRPr="004B2B8B" w:rsidRDefault="00F2617F" w:rsidP="00AC5637">
      <w:pPr>
        <w:spacing w:after="120"/>
        <w:ind w:left="1440"/>
        <w:jc w:val="both"/>
        <w:rPr>
          <w:rFonts w:ascii="Verdana" w:hAnsi="Verdana" w:cs="Arial"/>
        </w:rPr>
      </w:pPr>
      <w:r w:rsidRPr="004B2B8B">
        <w:rPr>
          <w:rFonts w:ascii="Verdana" w:hAnsi="Verdana" w:cs="Arial"/>
        </w:rPr>
        <w:t xml:space="preserve">If a student is seriously injured or suffers from a medical emergency, the driver will stop the vehicle at the first safe opportunity.  The driver will provide emergency medical assistance </w:t>
      </w:r>
      <w:r w:rsidR="00BF2654" w:rsidRPr="004B2B8B">
        <w:rPr>
          <w:rFonts w:ascii="Verdana" w:hAnsi="Verdana" w:cs="Arial"/>
        </w:rPr>
        <w:t>in accordance with the driver’s first aid training.  The driver will notify the school district of the emergency using the radio or other communication equipment.  The district will then summon emergency medical services</w:t>
      </w:r>
      <w:r w:rsidRPr="004B2B8B">
        <w:rPr>
          <w:rFonts w:ascii="Verdana" w:hAnsi="Verdana" w:cs="Arial"/>
        </w:rPr>
        <w:t xml:space="preserve"> </w:t>
      </w:r>
      <w:r w:rsidR="00BF2654" w:rsidRPr="004B2B8B">
        <w:rPr>
          <w:rFonts w:ascii="Verdana" w:hAnsi="Verdana" w:cs="Arial"/>
        </w:rPr>
        <w:t xml:space="preserve">by </w:t>
      </w:r>
      <w:r w:rsidRPr="004B2B8B">
        <w:rPr>
          <w:rFonts w:ascii="Verdana" w:hAnsi="Verdana" w:cs="Arial"/>
        </w:rPr>
        <w:t>immediately call</w:t>
      </w:r>
      <w:r w:rsidR="00BF2654" w:rsidRPr="004B2B8B">
        <w:rPr>
          <w:rFonts w:ascii="Verdana" w:hAnsi="Verdana" w:cs="Arial"/>
        </w:rPr>
        <w:t>ing</w:t>
      </w:r>
      <w:r w:rsidR="00CB2C00" w:rsidRPr="004B2B8B">
        <w:rPr>
          <w:rFonts w:ascii="Verdana" w:hAnsi="Verdana" w:cs="Arial"/>
        </w:rPr>
        <w:t xml:space="preserve"> 911 and notify administrative personnel.</w:t>
      </w:r>
      <w:r w:rsidRPr="004B2B8B">
        <w:rPr>
          <w:rFonts w:ascii="Verdana" w:hAnsi="Verdana" w:cs="Arial"/>
        </w:rPr>
        <w:t xml:space="preserve"> </w:t>
      </w:r>
    </w:p>
    <w:p w14:paraId="59BA05E5" w14:textId="77777777" w:rsidR="005660EF" w:rsidRPr="004B2B8B" w:rsidRDefault="00BF2654" w:rsidP="009250D2">
      <w:pPr>
        <w:numPr>
          <w:ilvl w:val="1"/>
          <w:numId w:val="7"/>
        </w:numPr>
        <w:spacing w:after="120"/>
        <w:jc w:val="both"/>
        <w:rPr>
          <w:rFonts w:ascii="Verdana" w:hAnsi="Verdana" w:cs="Arial"/>
          <w:b/>
        </w:rPr>
      </w:pPr>
      <w:r w:rsidRPr="004B2B8B">
        <w:rPr>
          <w:rFonts w:ascii="Verdana" w:hAnsi="Verdana" w:cs="Arial"/>
          <w:b/>
        </w:rPr>
        <w:t>Severe Weather</w:t>
      </w:r>
    </w:p>
    <w:p w14:paraId="508101A7"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To</w:t>
      </w:r>
      <w:r w:rsidR="00BF2654" w:rsidRPr="004B2B8B">
        <w:rPr>
          <w:rFonts w:ascii="Verdana" w:hAnsi="Verdana" w:cs="Arial"/>
          <w:b/>
        </w:rPr>
        <w:t>rnadoes</w:t>
      </w:r>
      <w:r w:rsidR="00BF2654" w:rsidRPr="004B2B8B">
        <w:rPr>
          <w:rFonts w:ascii="Verdana" w:hAnsi="Verdana" w:cs="Arial"/>
        </w:rPr>
        <w:t xml:space="preserve">.  </w:t>
      </w:r>
    </w:p>
    <w:p w14:paraId="00293DE3" w14:textId="77777777" w:rsidR="005660EF" w:rsidRPr="004B2B8B" w:rsidRDefault="00464DF6" w:rsidP="00CB2C00">
      <w:pPr>
        <w:spacing w:after="120"/>
        <w:ind w:left="1440"/>
        <w:jc w:val="both"/>
        <w:rPr>
          <w:rFonts w:ascii="Verdana" w:hAnsi="Verdana" w:cs="Arial"/>
        </w:rPr>
      </w:pPr>
      <w:r w:rsidRPr="004B2B8B">
        <w:rPr>
          <w:rFonts w:ascii="Verdana" w:hAnsi="Verdana" w:cs="Arial"/>
        </w:rPr>
        <w:t xml:space="preserve">If the driver determines that there is likelihood that a tornado will hit the vehicle, and there is not an escape route available or time to drive to a safe location, the driver will evacuate the vehicle, taking only the first aid kit.  </w:t>
      </w:r>
      <w:r w:rsidR="00BF2654" w:rsidRPr="004B2B8B">
        <w:rPr>
          <w:rFonts w:ascii="Verdana" w:hAnsi="Verdana" w:cs="Arial"/>
        </w:rPr>
        <w:t xml:space="preserve">The driver will take the students to the basement of a nearby building or to the nearest depression or ditch upwind (toward the storm) of the </w:t>
      </w:r>
      <w:r w:rsidR="00CB2C00" w:rsidRPr="004B2B8B">
        <w:rPr>
          <w:rFonts w:ascii="Verdana" w:hAnsi="Verdana" w:cs="Arial"/>
        </w:rPr>
        <w:t>vehicle</w:t>
      </w:r>
      <w:r w:rsidR="00BF2654" w:rsidRPr="004B2B8B">
        <w:rPr>
          <w:rFonts w:ascii="Verdana" w:hAnsi="Verdana" w:cs="Arial"/>
        </w:rPr>
        <w:t xml:space="preserve"> far enough away from the </w:t>
      </w:r>
      <w:r w:rsidR="00CB2C00" w:rsidRPr="004B2B8B">
        <w:rPr>
          <w:rFonts w:ascii="Verdana" w:hAnsi="Verdana" w:cs="Arial"/>
        </w:rPr>
        <w:t>vehicle</w:t>
      </w:r>
      <w:r w:rsidR="00BF2654" w:rsidRPr="004B2B8B">
        <w:rPr>
          <w:rFonts w:ascii="Verdana" w:hAnsi="Verdana" w:cs="Arial"/>
        </w:rPr>
        <w:t xml:space="preserve"> so </w:t>
      </w:r>
      <w:r w:rsidR="00CB2C00" w:rsidRPr="004B2B8B">
        <w:rPr>
          <w:rFonts w:ascii="Verdana" w:hAnsi="Verdana" w:cs="Arial"/>
        </w:rPr>
        <w:t xml:space="preserve">that it </w:t>
      </w:r>
      <w:r w:rsidR="00BF2654" w:rsidRPr="004B2B8B">
        <w:rPr>
          <w:rFonts w:ascii="Verdana" w:hAnsi="Verdana" w:cs="Arial"/>
        </w:rPr>
        <w:t>will not roll over on the students.  The driver should instruct students to cover their heads with their arms.  If the students are wearing coats or jackets, the</w:t>
      </w:r>
      <w:r w:rsidR="0047357C" w:rsidRPr="004B2B8B">
        <w:rPr>
          <w:rFonts w:ascii="Verdana" w:hAnsi="Verdana" w:cs="Arial"/>
        </w:rPr>
        <w:t>y</w:t>
      </w:r>
      <w:r w:rsidR="00BF2654" w:rsidRPr="004B2B8B">
        <w:rPr>
          <w:rFonts w:ascii="Verdana" w:hAnsi="Verdana" w:cs="Arial"/>
        </w:rPr>
        <w:t xml:space="preserve"> can be used to provide additional protection for their heads and bodies.  If there is no time to evacuate the students after stopping </w:t>
      </w:r>
      <w:r w:rsidR="00BF2654" w:rsidRPr="004B2B8B">
        <w:rPr>
          <w:rFonts w:ascii="Verdana" w:hAnsi="Verdana" w:cs="Arial"/>
        </w:rPr>
        <w:lastRenderedPageBreak/>
        <w:t xml:space="preserve">the </w:t>
      </w:r>
      <w:r w:rsidR="00CB2C00" w:rsidRPr="004B2B8B">
        <w:rPr>
          <w:rFonts w:ascii="Verdana" w:hAnsi="Verdana" w:cs="Arial"/>
        </w:rPr>
        <w:t>vehicle</w:t>
      </w:r>
      <w:r w:rsidR="00BF2654" w:rsidRPr="004B2B8B">
        <w:rPr>
          <w:rFonts w:ascii="Verdana" w:hAnsi="Verdana" w:cs="Arial"/>
        </w:rPr>
        <w:t xml:space="preserve">, </w:t>
      </w:r>
      <w:r w:rsidR="0047357C" w:rsidRPr="004B2B8B">
        <w:rPr>
          <w:rFonts w:ascii="Verdana" w:hAnsi="Verdana" w:cs="Arial"/>
        </w:rPr>
        <w:t>the driver</w:t>
      </w:r>
      <w:r w:rsidR="00BF2654" w:rsidRPr="004B2B8B">
        <w:rPr>
          <w:rFonts w:ascii="Verdana" w:hAnsi="Verdana" w:cs="Arial"/>
        </w:rPr>
        <w:t xml:space="preserve"> should have the students</w:t>
      </w:r>
      <w:r w:rsidR="0047357C" w:rsidRPr="004B2B8B">
        <w:rPr>
          <w:rFonts w:ascii="Verdana" w:hAnsi="Verdana" w:cs="Arial"/>
        </w:rPr>
        <w:t xml:space="preserve"> </w:t>
      </w:r>
      <w:r w:rsidR="00BF2654" w:rsidRPr="004B2B8B">
        <w:rPr>
          <w:rFonts w:ascii="Verdana" w:hAnsi="Verdana" w:cs="Arial"/>
        </w:rPr>
        <w:t>remain in their seats</w:t>
      </w:r>
      <w:r w:rsidR="0047357C" w:rsidRPr="004B2B8B">
        <w:rPr>
          <w:rFonts w:ascii="Verdana" w:hAnsi="Verdana" w:cs="Arial"/>
        </w:rPr>
        <w:t xml:space="preserve"> and assume a protective position</w:t>
      </w:r>
      <w:r w:rsidR="00BF2654" w:rsidRPr="004B2B8B">
        <w:rPr>
          <w:rFonts w:ascii="Verdana" w:hAnsi="Verdana" w:cs="Arial"/>
        </w:rPr>
        <w:t xml:space="preserve"> with their heads below window level.</w:t>
      </w:r>
    </w:p>
    <w:p w14:paraId="4937D540"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Wi</w:t>
      </w:r>
      <w:r w:rsidR="00BF2654" w:rsidRPr="004B2B8B">
        <w:rPr>
          <w:rFonts w:ascii="Verdana" w:hAnsi="Verdana" w:cs="Arial"/>
          <w:b/>
        </w:rPr>
        <w:t>nter Weather</w:t>
      </w:r>
      <w:r w:rsidR="00BF2654" w:rsidRPr="004B2B8B">
        <w:rPr>
          <w:rFonts w:ascii="Verdana" w:hAnsi="Verdana" w:cs="Arial"/>
        </w:rPr>
        <w:t xml:space="preserve">  </w:t>
      </w:r>
    </w:p>
    <w:p w14:paraId="7DFCE365" w14:textId="77777777" w:rsidR="007B4AD4" w:rsidRPr="004B2B8B" w:rsidRDefault="00BF2654" w:rsidP="00844A19">
      <w:pPr>
        <w:spacing w:after="120"/>
        <w:ind w:left="1440"/>
        <w:jc w:val="both"/>
        <w:rPr>
          <w:rFonts w:ascii="Verdana" w:hAnsi="Verdana" w:cs="Arial"/>
        </w:rPr>
      </w:pPr>
      <w:r w:rsidRPr="004B2B8B">
        <w:rPr>
          <w:rFonts w:ascii="Verdana" w:hAnsi="Verdana" w:cs="Arial"/>
        </w:rPr>
        <w:t xml:space="preserve">If the school district </w:t>
      </w:r>
      <w:r w:rsidR="00CB2C00" w:rsidRPr="004B2B8B">
        <w:rPr>
          <w:rFonts w:ascii="Verdana" w:hAnsi="Verdana" w:cs="Arial"/>
        </w:rPr>
        <w:t xml:space="preserve">or driver </w:t>
      </w:r>
      <w:r w:rsidRPr="004B2B8B">
        <w:rPr>
          <w:rFonts w:ascii="Verdana" w:hAnsi="Verdana" w:cs="Arial"/>
        </w:rPr>
        <w:t xml:space="preserve">determines that a </w:t>
      </w:r>
      <w:r w:rsidR="001D0C57" w:rsidRPr="004B2B8B">
        <w:rPr>
          <w:rFonts w:ascii="Verdana" w:hAnsi="Verdana" w:cs="Arial"/>
        </w:rPr>
        <w:t xml:space="preserve">trip </w:t>
      </w:r>
      <w:r w:rsidRPr="004B2B8B">
        <w:rPr>
          <w:rFonts w:ascii="Verdana" w:hAnsi="Verdana" w:cs="Arial"/>
        </w:rPr>
        <w:t>is too dangerous</w:t>
      </w:r>
      <w:r w:rsidR="007B4AD4" w:rsidRPr="004B2B8B">
        <w:rPr>
          <w:rFonts w:ascii="Verdana" w:hAnsi="Verdana" w:cs="Arial"/>
        </w:rPr>
        <w:t xml:space="preserve"> to drive</w:t>
      </w:r>
      <w:r w:rsidRPr="004B2B8B">
        <w:rPr>
          <w:rFonts w:ascii="Verdana" w:hAnsi="Verdana" w:cs="Arial"/>
        </w:rPr>
        <w:t xml:space="preserve"> due to winter weather conditions, the district </w:t>
      </w:r>
      <w:r w:rsidR="00844A19" w:rsidRPr="004B2B8B">
        <w:rPr>
          <w:rFonts w:ascii="Verdana" w:hAnsi="Verdana" w:cs="Arial"/>
        </w:rPr>
        <w:t>will cancel the trip</w:t>
      </w:r>
      <w:r w:rsidRPr="004B2B8B">
        <w:rPr>
          <w:rFonts w:ascii="Verdana" w:hAnsi="Verdana" w:cs="Arial"/>
        </w:rPr>
        <w:t xml:space="preserve">.    </w:t>
      </w:r>
    </w:p>
    <w:p w14:paraId="59ACF5A1" w14:textId="77777777" w:rsidR="00150E83" w:rsidRDefault="00BF2654" w:rsidP="00AC5637">
      <w:pPr>
        <w:spacing w:after="120"/>
        <w:ind w:left="1440"/>
        <w:jc w:val="both"/>
        <w:rPr>
          <w:ins w:id="4" w:author="Author"/>
          <w:rFonts w:ascii="Verdana" w:hAnsi="Verdana" w:cs="Arial"/>
        </w:rPr>
      </w:pPr>
      <w:r w:rsidRPr="004B2B8B">
        <w:rPr>
          <w:rFonts w:ascii="Verdana" w:hAnsi="Verdana" w:cs="Arial"/>
        </w:rPr>
        <w:t xml:space="preserve">Parents </w:t>
      </w:r>
      <w:r w:rsidR="001D0C57" w:rsidRPr="004B2B8B">
        <w:rPr>
          <w:rFonts w:ascii="Verdana" w:hAnsi="Verdana" w:cs="Arial"/>
        </w:rPr>
        <w:t>should</w:t>
      </w:r>
      <w:r w:rsidRPr="004B2B8B">
        <w:rPr>
          <w:rFonts w:ascii="Verdana" w:hAnsi="Verdana" w:cs="Arial"/>
        </w:rPr>
        <w:t xml:space="preserve"> ensure that students are appropriately dressed for winter </w:t>
      </w:r>
      <w:r w:rsidR="00BE023E" w:rsidRPr="004B2B8B">
        <w:rPr>
          <w:rFonts w:ascii="Verdana" w:hAnsi="Verdana" w:cs="Arial"/>
        </w:rPr>
        <w:t>conditions</w:t>
      </w:r>
      <w:r w:rsidR="001D0C57" w:rsidRPr="004B2B8B">
        <w:rPr>
          <w:rFonts w:ascii="Verdana" w:hAnsi="Verdana" w:cs="Arial"/>
        </w:rPr>
        <w:t>.</w:t>
      </w:r>
    </w:p>
    <w:p w14:paraId="680680AB" w14:textId="45A78359" w:rsidR="00150E83" w:rsidRPr="00150E83" w:rsidRDefault="00150E83" w:rsidP="00AC5637">
      <w:pPr>
        <w:spacing w:after="120"/>
        <w:ind w:left="1440"/>
        <w:jc w:val="both"/>
        <w:rPr>
          <w:ins w:id="5" w:author="Author"/>
          <w:rFonts w:ascii="Verdana" w:hAnsi="Verdana" w:cs="Arial"/>
          <w:b/>
          <w:bCs/>
          <w:highlight w:val="yellow"/>
          <w:rPrChange w:id="6" w:author="Author">
            <w:rPr>
              <w:ins w:id="7" w:author="Author"/>
              <w:rFonts w:ascii="Verdana" w:hAnsi="Verdana" w:cs="Arial"/>
            </w:rPr>
          </w:rPrChange>
        </w:rPr>
      </w:pPr>
      <w:ins w:id="8" w:author="Author">
        <w:r w:rsidRPr="00150E83">
          <w:rPr>
            <w:rFonts w:ascii="Verdana" w:hAnsi="Verdana" w:cs="Arial"/>
            <w:b/>
            <w:bCs/>
            <w:highlight w:val="yellow"/>
            <w:rPrChange w:id="9" w:author="Author">
              <w:rPr>
                <w:rFonts w:ascii="Verdana" w:hAnsi="Verdana" w:cs="Arial"/>
              </w:rPr>
            </w:rPrChange>
          </w:rPr>
          <w:t>3)</w:t>
        </w:r>
        <w:r w:rsidRPr="00150E83">
          <w:rPr>
            <w:rFonts w:ascii="Verdana" w:hAnsi="Verdana" w:cs="Arial"/>
            <w:b/>
            <w:bCs/>
            <w:highlight w:val="yellow"/>
            <w:rPrChange w:id="10" w:author="Author">
              <w:rPr>
                <w:rFonts w:ascii="Verdana" w:hAnsi="Verdana" w:cs="Arial"/>
              </w:rPr>
            </w:rPrChange>
          </w:rPr>
          <w:tab/>
          <w:t>Flood</w:t>
        </w:r>
        <w:r w:rsidR="007343E1">
          <w:rPr>
            <w:rFonts w:ascii="Verdana" w:hAnsi="Verdana" w:cs="Arial"/>
            <w:b/>
            <w:bCs/>
            <w:highlight w:val="yellow"/>
          </w:rPr>
          <w:t>s</w:t>
        </w:r>
        <w:r w:rsidRPr="00150E83">
          <w:rPr>
            <w:rFonts w:ascii="Verdana" w:hAnsi="Verdana" w:cs="Arial"/>
            <w:b/>
            <w:bCs/>
            <w:highlight w:val="yellow"/>
            <w:rPrChange w:id="11" w:author="Author">
              <w:rPr>
                <w:rFonts w:ascii="Verdana" w:hAnsi="Verdana" w:cs="Arial"/>
              </w:rPr>
            </w:rPrChange>
          </w:rPr>
          <w:t xml:space="preserve"> </w:t>
        </w:r>
        <w:r w:rsidRPr="00150E83">
          <w:rPr>
            <w:rFonts w:ascii="Verdana" w:hAnsi="Verdana" w:cs="Arial"/>
            <w:b/>
            <w:bCs/>
            <w:highlight w:val="yellow"/>
            <w:rPrChange w:id="12" w:author="Author">
              <w:rPr>
                <w:rFonts w:ascii="Verdana" w:hAnsi="Verdana" w:cs="Arial"/>
                <w:b/>
                <w:bCs/>
              </w:rPr>
            </w:rPrChange>
          </w:rPr>
          <w:t xml:space="preserve">or Standing </w:t>
        </w:r>
        <w:r w:rsidRPr="00150E83">
          <w:rPr>
            <w:rFonts w:ascii="Verdana" w:hAnsi="Verdana" w:cs="Arial"/>
            <w:b/>
            <w:bCs/>
            <w:highlight w:val="yellow"/>
            <w:rPrChange w:id="13" w:author="Author">
              <w:rPr>
                <w:rFonts w:ascii="Verdana" w:hAnsi="Verdana" w:cs="Arial"/>
              </w:rPr>
            </w:rPrChange>
          </w:rPr>
          <w:t>Water</w:t>
        </w:r>
      </w:ins>
    </w:p>
    <w:p w14:paraId="69AC9E89" w14:textId="436A0184" w:rsidR="001D0C57" w:rsidRPr="004B2B8B" w:rsidRDefault="00150E83" w:rsidP="00AC5637">
      <w:pPr>
        <w:spacing w:after="120"/>
        <w:ind w:left="1440"/>
        <w:jc w:val="both"/>
        <w:rPr>
          <w:rFonts w:ascii="Verdana" w:hAnsi="Verdana" w:cs="Arial"/>
        </w:rPr>
      </w:pPr>
      <w:ins w:id="14" w:author="Author">
        <w:r w:rsidRPr="00150E83">
          <w:rPr>
            <w:rFonts w:ascii="Verdana" w:hAnsi="Verdana" w:cs="Arial"/>
            <w:highlight w:val="yellow"/>
            <w:rPrChange w:id="15" w:author="Author">
              <w:rPr>
                <w:rFonts w:ascii="Verdana" w:hAnsi="Verdana" w:cs="Arial"/>
              </w:rPr>
            </w:rPrChange>
          </w:rPr>
          <w:t xml:space="preserve">It is generally appropriate to drive through a small or regular amount of water that has accumulated from a normal or typical rainfall.  However, drivers should not drive through water on the road if: the water is moving or has a current; there is dangerous debris in the water; the driver cannot determine the depth of the water or there is a known dip in the road which would create a deeper section of water; or if there is any other water condition that the driver determines </w:t>
        </w:r>
      </w:ins>
      <w:del w:id="16" w:author="Author">
        <w:r w:rsidR="00BF2654" w:rsidRPr="00150E83" w:rsidDel="00150E83">
          <w:rPr>
            <w:rFonts w:ascii="Verdana" w:hAnsi="Verdana" w:cs="Arial"/>
            <w:highlight w:val="yellow"/>
            <w:rPrChange w:id="17" w:author="Author">
              <w:rPr>
                <w:rFonts w:ascii="Verdana" w:hAnsi="Verdana" w:cs="Arial"/>
              </w:rPr>
            </w:rPrChange>
          </w:rPr>
          <w:delText xml:space="preserve">  </w:delText>
        </w:r>
      </w:del>
      <w:ins w:id="18" w:author="Author">
        <w:r w:rsidRPr="00150E83">
          <w:rPr>
            <w:rFonts w:ascii="Verdana" w:hAnsi="Verdana" w:cs="Arial"/>
            <w:highlight w:val="yellow"/>
            <w:rPrChange w:id="19" w:author="Author">
              <w:rPr>
                <w:rFonts w:ascii="Verdana" w:hAnsi="Verdana" w:cs="Arial"/>
              </w:rPr>
            </w:rPrChange>
          </w:rPr>
          <w:t>is unsafe to drive through.</w:t>
        </w:r>
      </w:ins>
    </w:p>
    <w:p w14:paraId="1E4AEFEC" w14:textId="77777777"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rPr>
        <w:t xml:space="preserve">Weapons, Hazardous </w:t>
      </w:r>
      <w:del w:id="20" w:author="Author">
        <w:r w:rsidRPr="004B2B8B" w:rsidDel="0093426A">
          <w:rPr>
            <w:rFonts w:ascii="Verdana" w:hAnsi="Verdana" w:cs="Arial"/>
            <w:b/>
          </w:rPr>
          <w:delText xml:space="preserve">Substances </w:delText>
        </w:r>
      </w:del>
      <w:ins w:id="21" w:author="Author">
        <w:r w:rsidR="0093426A">
          <w:rPr>
            <w:rFonts w:ascii="Verdana" w:hAnsi="Verdana" w:cs="Arial"/>
            <w:b/>
          </w:rPr>
          <w:t>Materials</w:t>
        </w:r>
        <w:r w:rsidR="0093426A" w:rsidRPr="004B2B8B">
          <w:rPr>
            <w:rFonts w:ascii="Verdana" w:hAnsi="Verdana" w:cs="Arial"/>
            <w:b/>
          </w:rPr>
          <w:t xml:space="preserve"> </w:t>
        </w:r>
      </w:ins>
      <w:r w:rsidRPr="004B2B8B">
        <w:rPr>
          <w:rFonts w:ascii="Verdana" w:hAnsi="Verdana" w:cs="Arial"/>
          <w:b/>
        </w:rPr>
        <w:t>and Dangerous Contraband</w:t>
      </w:r>
    </w:p>
    <w:p w14:paraId="3BE2F7C4" w14:textId="77777777" w:rsidR="0093426A" w:rsidRDefault="00494EB5" w:rsidP="00F84A5B">
      <w:pPr>
        <w:spacing w:after="120"/>
        <w:ind w:left="1440"/>
        <w:jc w:val="both"/>
        <w:rPr>
          <w:ins w:id="22" w:author="Author"/>
          <w:rFonts w:ascii="Verdana" w:hAnsi="Verdana" w:cs="Arial"/>
        </w:rPr>
      </w:pPr>
      <w:r w:rsidRPr="004B2B8B">
        <w:rPr>
          <w:rFonts w:ascii="Verdana" w:hAnsi="Verdana" w:cs="Arial"/>
        </w:rPr>
        <w:t xml:space="preserve">If a driver </w:t>
      </w:r>
      <w:r w:rsidR="00BE023E" w:rsidRPr="004B2B8B">
        <w:rPr>
          <w:rFonts w:ascii="Verdana" w:hAnsi="Verdana" w:cs="Arial"/>
        </w:rPr>
        <w:t>discovers</w:t>
      </w:r>
      <w:r w:rsidRPr="004B2B8B">
        <w:rPr>
          <w:rFonts w:ascii="Verdana" w:hAnsi="Verdana" w:cs="Arial"/>
        </w:rPr>
        <w:t xml:space="preserve"> that a passenger may have a weapon, hazardous </w:t>
      </w:r>
      <w:del w:id="23" w:author="Author">
        <w:r w:rsidRPr="004B2B8B" w:rsidDel="0093426A">
          <w:rPr>
            <w:rFonts w:ascii="Verdana" w:hAnsi="Verdana" w:cs="Arial"/>
          </w:rPr>
          <w:delText xml:space="preserve">substance </w:delText>
        </w:r>
      </w:del>
      <w:ins w:id="24" w:author="Author">
        <w:r w:rsidR="0093426A">
          <w:rPr>
            <w:rFonts w:ascii="Verdana" w:hAnsi="Verdana" w:cs="Arial"/>
          </w:rPr>
          <w:t>materials</w:t>
        </w:r>
        <w:r w:rsidR="0093426A" w:rsidRPr="004B2B8B">
          <w:rPr>
            <w:rFonts w:ascii="Verdana" w:hAnsi="Verdana" w:cs="Arial"/>
          </w:rPr>
          <w:t xml:space="preserve"> </w:t>
        </w:r>
      </w:ins>
      <w:r w:rsidRPr="004B2B8B">
        <w:rPr>
          <w:rFonts w:ascii="Verdana" w:hAnsi="Verdana" w:cs="Arial"/>
        </w:rPr>
        <w:t xml:space="preserve">or other dangerous contraband on the </w:t>
      </w:r>
      <w:r w:rsidR="001D0C57" w:rsidRPr="004B2B8B">
        <w:rPr>
          <w:rFonts w:ascii="Verdana" w:hAnsi="Verdana" w:cs="Arial"/>
        </w:rPr>
        <w:t>vehicle</w:t>
      </w:r>
      <w:r w:rsidRPr="004B2B8B">
        <w:rPr>
          <w:rFonts w:ascii="Verdana" w:hAnsi="Verdana" w:cs="Arial"/>
        </w:rPr>
        <w:t>, he or she should remain calm and call for assistance</w:t>
      </w:r>
      <w:r w:rsidR="001D0C57" w:rsidRPr="004B2B8B">
        <w:rPr>
          <w:rFonts w:ascii="Verdana" w:hAnsi="Verdana" w:cs="Arial"/>
        </w:rPr>
        <w:t>.</w:t>
      </w:r>
      <w:r w:rsidRPr="004B2B8B">
        <w:rPr>
          <w:rFonts w:ascii="Verdana" w:hAnsi="Verdana" w:cs="Arial"/>
        </w:rPr>
        <w:t xml:space="preserve"> The driver should not inform passengers of the presence of the weapon or other contraband.</w:t>
      </w:r>
    </w:p>
    <w:p w14:paraId="0D47FB8A" w14:textId="77777777" w:rsidR="0093426A" w:rsidRPr="00C24251" w:rsidRDefault="0093426A" w:rsidP="00C24251">
      <w:pPr>
        <w:pStyle w:val="ListParagraph"/>
        <w:numPr>
          <w:ilvl w:val="1"/>
          <w:numId w:val="7"/>
        </w:numPr>
        <w:spacing w:after="120"/>
        <w:jc w:val="both"/>
        <w:rPr>
          <w:ins w:id="25" w:author="Author"/>
          <w:rFonts w:ascii="Verdana" w:hAnsi="Verdana" w:cs="Arial"/>
          <w:b/>
          <w:bCs/>
          <w:rPrChange w:id="26" w:author="Author">
            <w:rPr>
              <w:ins w:id="27" w:author="Author"/>
              <w:rFonts w:ascii="Verdana" w:hAnsi="Verdana" w:cs="Arial"/>
            </w:rPr>
          </w:rPrChange>
        </w:rPr>
      </w:pPr>
      <w:ins w:id="28" w:author="Author">
        <w:r w:rsidRPr="00C24251">
          <w:rPr>
            <w:rFonts w:ascii="Verdana" w:hAnsi="Verdana" w:cs="Arial"/>
            <w:b/>
            <w:bCs/>
            <w:rPrChange w:id="29" w:author="Author">
              <w:rPr>
                <w:rFonts w:ascii="Verdana" w:hAnsi="Verdana" w:cs="Arial"/>
              </w:rPr>
            </w:rPrChange>
          </w:rPr>
          <w:t>Unattended Items on or Near Pupil Transportation Vehicle</w:t>
        </w:r>
      </w:ins>
    </w:p>
    <w:p w14:paraId="1D898EBD" w14:textId="77777777" w:rsidR="0093426A" w:rsidRDefault="0093426A" w:rsidP="00C24251">
      <w:pPr>
        <w:pStyle w:val="ListParagraph"/>
        <w:spacing w:after="120"/>
        <w:ind w:left="1440"/>
        <w:jc w:val="both"/>
        <w:rPr>
          <w:ins w:id="30" w:author="Author"/>
          <w:rFonts w:ascii="Verdana" w:hAnsi="Verdana" w:cs="Arial"/>
        </w:rPr>
      </w:pPr>
    </w:p>
    <w:p w14:paraId="4135A594" w14:textId="616C9665" w:rsidR="0093426A" w:rsidRPr="00222274" w:rsidRDefault="0093426A">
      <w:pPr>
        <w:pStyle w:val="ListParagraph"/>
        <w:spacing w:after="120"/>
        <w:ind w:left="1440"/>
        <w:jc w:val="both"/>
        <w:rPr>
          <w:rFonts w:ascii="Verdana" w:hAnsi="Verdana" w:cs="Arial"/>
        </w:rPr>
        <w:pPrChange w:id="31" w:author="Author">
          <w:pPr>
            <w:spacing w:after="120"/>
            <w:ind w:left="1440"/>
            <w:jc w:val="both"/>
          </w:pPr>
        </w:pPrChange>
      </w:pPr>
      <w:ins w:id="32" w:author="Author">
        <w:r>
          <w:rPr>
            <w:rFonts w:ascii="Verdana" w:hAnsi="Verdana" w:cs="Arial"/>
          </w:rPr>
          <w:t xml:space="preserve">The driver shall check for unattended items on or near the vehicle as part of the exterior and interior pre-trip inspections.  </w:t>
        </w:r>
        <w:r w:rsidR="00F00C95">
          <w:rPr>
            <w:rFonts w:ascii="Verdana" w:hAnsi="Verdana" w:cs="Arial"/>
          </w:rPr>
          <w:t xml:space="preserve">If circumstances make an item suspicious (because it is out of context, makes a noise, has visible wires, placement was witnessed, was hidden, has unidentified powders or putty-like substances, etc.), </w:t>
        </w:r>
        <w:r w:rsidR="00876783">
          <w:rPr>
            <w:rFonts w:ascii="Verdana" w:hAnsi="Verdana" w:cs="Arial"/>
          </w:rPr>
          <w:t xml:space="preserve">the driver shall </w:t>
        </w:r>
        <w:r w:rsidR="00F00C95">
          <w:rPr>
            <w:rFonts w:ascii="Verdana" w:hAnsi="Verdana" w:cs="Arial"/>
          </w:rPr>
          <w:t xml:space="preserve">not inspect, move, or otherwise touch the item.  </w:t>
        </w:r>
        <w:r w:rsidR="00876783">
          <w:rPr>
            <w:rFonts w:ascii="Verdana" w:hAnsi="Verdana" w:cs="Arial"/>
          </w:rPr>
          <w:t>School staff will e</w:t>
        </w:r>
        <w:r w:rsidR="00F00C95">
          <w:rPr>
            <w:rFonts w:ascii="Verdana" w:hAnsi="Verdana" w:cs="Arial"/>
          </w:rPr>
          <w:t xml:space="preserve">vacuate the area, then immediately report the item to </w:t>
        </w:r>
        <w:r w:rsidR="00876783">
          <w:rPr>
            <w:rFonts w:ascii="Verdana" w:hAnsi="Verdana" w:cs="Arial"/>
          </w:rPr>
          <w:t>the staff member’s</w:t>
        </w:r>
        <w:r w:rsidR="00F00C95">
          <w:rPr>
            <w:rFonts w:ascii="Verdana" w:hAnsi="Verdana" w:cs="Arial"/>
          </w:rPr>
          <w:t xml:space="preserve"> direct supervisor, a principal, or the superintendent.  If the unattended item is not suspicious (it has the characteristics of lost or misplaced </w:t>
        </w:r>
        <w:r w:rsidR="00F00C95">
          <w:rPr>
            <w:rFonts w:ascii="Verdana" w:hAnsi="Verdana" w:cs="Arial"/>
          </w:rPr>
          <w:lastRenderedPageBreak/>
          <w:t xml:space="preserve">property or of discarded trash, etc.), the driver may examine the item more closely.  This may include looking inside the item, attempting to identify the owner, reviewing security camera footage, or talking to those nearby, and then taking appropriate action. </w:t>
        </w:r>
      </w:ins>
    </w:p>
    <w:p w14:paraId="421DEC18" w14:textId="77777777" w:rsidR="00A52214" w:rsidRPr="004B2B8B" w:rsidRDefault="00A52214" w:rsidP="0047357C">
      <w:pPr>
        <w:numPr>
          <w:ilvl w:val="1"/>
          <w:numId w:val="7"/>
        </w:numPr>
        <w:spacing w:after="120"/>
        <w:jc w:val="both"/>
        <w:rPr>
          <w:rFonts w:ascii="Verdana" w:hAnsi="Verdana" w:cs="Arial"/>
        </w:rPr>
      </w:pPr>
      <w:r w:rsidRPr="004B2B8B">
        <w:rPr>
          <w:rFonts w:ascii="Verdana" w:hAnsi="Verdana" w:cs="Arial"/>
          <w:b/>
        </w:rPr>
        <w:t>Terroristic Threat</w:t>
      </w:r>
    </w:p>
    <w:p w14:paraId="10F71995" w14:textId="77777777" w:rsidR="0047357C" w:rsidRPr="004B2B8B" w:rsidRDefault="0047357C" w:rsidP="001D0C57">
      <w:pPr>
        <w:spacing w:after="120"/>
        <w:ind w:left="1440"/>
        <w:jc w:val="both"/>
        <w:rPr>
          <w:rFonts w:ascii="Verdana" w:hAnsi="Verdana" w:cs="Arial"/>
        </w:rPr>
      </w:pPr>
      <w:r w:rsidRPr="004B2B8B">
        <w:rPr>
          <w:rFonts w:ascii="Verdana" w:hAnsi="Verdana" w:cs="Arial"/>
        </w:rPr>
        <w:t>If a driver receives a terroristic threat that he or she deems credible, he or she will notify the school district of the threat using the radio or other communication equipment.  After co</w:t>
      </w:r>
      <w:r w:rsidR="00CB2C00" w:rsidRPr="004B2B8B">
        <w:rPr>
          <w:rFonts w:ascii="Verdana" w:hAnsi="Verdana" w:cs="Arial"/>
        </w:rPr>
        <w:t>nsulting with school officials,</w:t>
      </w:r>
      <w:r w:rsidRPr="004B2B8B">
        <w:rPr>
          <w:rFonts w:ascii="Verdana" w:hAnsi="Verdana" w:cs="Arial"/>
        </w:rPr>
        <w:t xml:space="preserve"> the driver will determine whether the threat requires evacuation of the bus.  The school will promptly notify the authorities of the threat.  </w:t>
      </w:r>
    </w:p>
    <w:p w14:paraId="729D19D4" w14:textId="77777777" w:rsidR="0047357C" w:rsidRPr="004B2B8B" w:rsidRDefault="0047357C" w:rsidP="0047357C">
      <w:pPr>
        <w:spacing w:after="120"/>
        <w:ind w:left="1440"/>
        <w:jc w:val="both"/>
        <w:rPr>
          <w:rFonts w:ascii="Verdana" w:hAnsi="Verdana" w:cs="Arial"/>
        </w:rPr>
      </w:pPr>
      <w:r w:rsidRPr="004B2B8B">
        <w:rPr>
          <w:rFonts w:ascii="Verdana" w:hAnsi="Verdana" w:cs="Arial"/>
        </w:rPr>
        <w:t>For purposes of this policy, a terroristic threat is a threat to commit any crime of violence or to burn or d</w:t>
      </w:r>
      <w:r w:rsidR="00BA6942" w:rsidRPr="004B2B8B">
        <w:rPr>
          <w:rFonts w:ascii="Verdana" w:hAnsi="Verdana" w:cs="Arial"/>
        </w:rPr>
        <w:t>a</w:t>
      </w:r>
      <w:r w:rsidRPr="004B2B8B">
        <w:rPr>
          <w:rFonts w:ascii="Verdana" w:hAnsi="Verdana" w:cs="Arial"/>
        </w:rPr>
        <w:t>mage property with the purpose of terrorizing another or of causing the evacuation of the bus or in reckless disregard of causing such terror or inconvenience</w:t>
      </w:r>
    </w:p>
    <w:p w14:paraId="0FF4DCC5" w14:textId="77777777" w:rsidR="007B4AD4" w:rsidRPr="004B2B8B" w:rsidRDefault="007B4AD4" w:rsidP="0047357C">
      <w:pPr>
        <w:pStyle w:val="NormalWeb"/>
        <w:numPr>
          <w:ilvl w:val="1"/>
          <w:numId w:val="7"/>
        </w:numPr>
        <w:spacing w:after="120" w:afterAutospacing="0"/>
        <w:jc w:val="both"/>
        <w:rPr>
          <w:rFonts w:ascii="Verdana" w:hAnsi="Verdana" w:cs="Arial"/>
          <w:b/>
        </w:rPr>
      </w:pPr>
      <w:r w:rsidRPr="004B2B8B">
        <w:rPr>
          <w:rFonts w:ascii="Verdana" w:hAnsi="Verdana" w:cs="Arial"/>
          <w:b/>
        </w:rPr>
        <w:t>Emergency Incident Reports</w:t>
      </w:r>
    </w:p>
    <w:p w14:paraId="3FC623B2" w14:textId="77777777" w:rsidR="00BF2654" w:rsidDel="006E3481" w:rsidRDefault="001D0C57" w:rsidP="0047357C">
      <w:pPr>
        <w:pStyle w:val="NormalWeb"/>
        <w:spacing w:after="120" w:afterAutospacing="0"/>
        <w:ind w:left="1440"/>
        <w:jc w:val="both"/>
        <w:rPr>
          <w:del w:id="33" w:author="Author"/>
          <w:rFonts w:ascii="Verdana" w:hAnsi="Verdana" w:cs="Arial"/>
        </w:rPr>
      </w:pPr>
      <w:r w:rsidRPr="004B2B8B">
        <w:rPr>
          <w:rFonts w:ascii="Verdana" w:hAnsi="Verdana" w:cs="Arial"/>
        </w:rPr>
        <w:t>D</w:t>
      </w:r>
      <w:r w:rsidR="007B4AD4" w:rsidRPr="004B2B8B">
        <w:rPr>
          <w:rFonts w:ascii="Verdana" w:hAnsi="Verdana" w:cs="Arial"/>
        </w:rPr>
        <w:t xml:space="preserve">rivers will provide written documentation of any of the emergency events specified in this policy by completing the incident form attached hereto.  This documentation must be submitted to the school administration within 24 hours of the event.  </w:t>
      </w:r>
    </w:p>
    <w:p w14:paraId="2F542AFF" w14:textId="77777777" w:rsidR="004B2B8B" w:rsidRPr="004B2B8B" w:rsidRDefault="004B2B8B" w:rsidP="00F84A5B">
      <w:pPr>
        <w:pStyle w:val="NormalWeb"/>
        <w:spacing w:after="120" w:afterAutospacing="0"/>
        <w:ind w:left="1440"/>
        <w:jc w:val="both"/>
        <w:rPr>
          <w:rFonts w:ascii="Verdana" w:hAnsi="Verdana" w:cs="Arial"/>
        </w:rPr>
      </w:pPr>
    </w:p>
    <w:p w14:paraId="4B024F7A" w14:textId="77777777" w:rsidR="009250D2" w:rsidRPr="004B2B8B" w:rsidRDefault="009250D2" w:rsidP="00535DF0">
      <w:pPr>
        <w:numPr>
          <w:ilvl w:val="0"/>
          <w:numId w:val="7"/>
        </w:numPr>
        <w:spacing w:after="120"/>
        <w:jc w:val="both"/>
        <w:rPr>
          <w:rFonts w:ascii="Verdana" w:hAnsi="Verdana" w:cs="Arial"/>
          <w:b/>
          <w:bCs/>
        </w:rPr>
      </w:pPr>
      <w:r w:rsidRPr="004B2B8B">
        <w:rPr>
          <w:rFonts w:ascii="Verdana" w:hAnsi="Verdana" w:cs="Arial"/>
          <w:b/>
          <w:bCs/>
        </w:rPr>
        <w:t xml:space="preserve">Drop-off </w:t>
      </w:r>
    </w:p>
    <w:p w14:paraId="32AFE92B"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 xml:space="preserve">Drivers will drop students off at a location pre-determined through communication between the school district and parents/guardians.  In the event the drop-off location is uncertain or appears to be unsafe, the driver will communicate with school staff in the building to seek additional guidance.  </w:t>
      </w:r>
    </w:p>
    <w:p w14:paraId="2190D50A"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In no event will a driver drop a student off in a location which in the reasonable judgment of the driver appears to be unsafe.  Drivers who believe the drop-off location to be unsafe shall release students directly into the custody of a parent/guardian or shall return students to their school building.</w:t>
      </w:r>
    </w:p>
    <w:p w14:paraId="4C499FDF" w14:textId="77777777" w:rsidR="00535DF0" w:rsidRPr="004B2B8B" w:rsidRDefault="00535DF0" w:rsidP="00535DF0">
      <w:pPr>
        <w:numPr>
          <w:ilvl w:val="0"/>
          <w:numId w:val="7"/>
        </w:numPr>
        <w:spacing w:after="120"/>
        <w:jc w:val="both"/>
        <w:rPr>
          <w:rFonts w:ascii="Verdana" w:hAnsi="Verdana" w:cs="Arial"/>
          <w:b/>
          <w:bCs/>
        </w:rPr>
      </w:pPr>
      <w:r w:rsidRPr="004B2B8B">
        <w:rPr>
          <w:rFonts w:ascii="Verdana" w:hAnsi="Verdana" w:cs="Arial"/>
          <w:b/>
          <w:bCs/>
        </w:rPr>
        <w:t>Evacuation of Students With Disabilities</w:t>
      </w:r>
    </w:p>
    <w:p w14:paraId="3F87138A" w14:textId="77777777" w:rsidR="00535DF0" w:rsidRPr="004B2B8B" w:rsidRDefault="00AC5637" w:rsidP="00AC5637">
      <w:pPr>
        <w:spacing w:after="120"/>
        <w:ind w:left="720"/>
        <w:jc w:val="both"/>
        <w:rPr>
          <w:rFonts w:ascii="Verdana" w:hAnsi="Verdana" w:cs="Arial"/>
          <w:bCs/>
        </w:rPr>
      </w:pPr>
      <w:r>
        <w:rPr>
          <w:rFonts w:ascii="Verdana" w:hAnsi="Verdana" w:cs="Arial"/>
          <w:bCs/>
        </w:rPr>
        <w:t>The t</w:t>
      </w:r>
      <w:r w:rsidR="00535DF0" w:rsidRPr="004B2B8B">
        <w:rPr>
          <w:rFonts w:ascii="Verdana" w:hAnsi="Verdana" w:cs="Arial"/>
          <w:bCs/>
        </w:rPr>
        <w:t xml:space="preserve">ransportation supervisor, in consultation with bus drivers and members of the administrative team, shall develop a written </w:t>
      </w:r>
      <w:r w:rsidR="00535DF0" w:rsidRPr="004B2B8B">
        <w:rPr>
          <w:rFonts w:ascii="Verdana" w:hAnsi="Verdana" w:cs="Arial"/>
          <w:bCs/>
        </w:rPr>
        <w:lastRenderedPageBreak/>
        <w:t>emergency evacuation plan for each bus route.  The plan shall include an assessment of each student’s ability to evacuate himself or herself as well as his or her ability to assist others.  Disabled students should practice their evacuation skills as required of their non-disabled peers if possible during evacuation drills.  Students or other individuals who will be assisting disabled students evacuate during emergencies should practice this skill during evacuation drills.  Drivers or students who will be assisting with the evacuation process should be familiar with any equipment on the bus that would aid in the actual evacuation.</w:t>
      </w:r>
    </w:p>
    <w:p w14:paraId="3C0573B1" w14:textId="77777777" w:rsidR="005660EF" w:rsidRPr="004B2B8B" w:rsidRDefault="00494EB5" w:rsidP="0047357C">
      <w:pPr>
        <w:numPr>
          <w:ilvl w:val="0"/>
          <w:numId w:val="7"/>
        </w:numPr>
        <w:spacing w:after="120"/>
        <w:jc w:val="both"/>
        <w:rPr>
          <w:rFonts w:ascii="Verdana" w:hAnsi="Verdana" w:cs="Arial"/>
          <w:b/>
          <w:bCs/>
        </w:rPr>
      </w:pPr>
      <w:r w:rsidRPr="004B2B8B">
        <w:rPr>
          <w:rFonts w:ascii="Verdana" w:hAnsi="Verdana" w:cs="Arial"/>
          <w:b/>
          <w:bCs/>
        </w:rPr>
        <w:t xml:space="preserve">Student Behavior on School Vehicles  </w:t>
      </w:r>
    </w:p>
    <w:p w14:paraId="38342FFB" w14:textId="77777777" w:rsidR="00494EB5" w:rsidRPr="004B2B8B" w:rsidRDefault="005660EF" w:rsidP="00AC5637">
      <w:pPr>
        <w:spacing w:after="120"/>
        <w:ind w:left="720"/>
        <w:jc w:val="both"/>
        <w:rPr>
          <w:rFonts w:ascii="Verdana" w:hAnsi="Verdana" w:cs="Arial"/>
          <w:bCs/>
        </w:rPr>
      </w:pPr>
      <w:r w:rsidRPr="004B2B8B">
        <w:rPr>
          <w:rFonts w:ascii="Verdana" w:hAnsi="Verdana" w:cs="Arial"/>
          <w:bCs/>
        </w:rPr>
        <w:t xml:space="preserve">Riding </w:t>
      </w:r>
      <w:r w:rsidR="00464DF6" w:rsidRPr="004B2B8B">
        <w:rPr>
          <w:rFonts w:ascii="Verdana" w:hAnsi="Verdana" w:cs="Arial"/>
          <w:bCs/>
        </w:rPr>
        <w:t>school vehicles</w:t>
      </w:r>
      <w:r w:rsidRPr="004B2B8B">
        <w:rPr>
          <w:rFonts w:ascii="Verdana" w:hAnsi="Verdana" w:cs="Arial"/>
          <w:bCs/>
        </w:rPr>
        <w:t xml:space="preserve"> is a privilege, not a right.  Students must comply with the</w:t>
      </w:r>
      <w:r w:rsidR="00BA6942" w:rsidRPr="004B2B8B">
        <w:rPr>
          <w:rFonts w:ascii="Verdana" w:hAnsi="Verdana" w:cs="Arial"/>
          <w:bCs/>
        </w:rPr>
        <w:t xml:space="preserve"> following </w:t>
      </w:r>
      <w:r w:rsidRPr="004B2B8B">
        <w:rPr>
          <w:rFonts w:ascii="Verdana" w:hAnsi="Verdana" w:cs="Arial"/>
          <w:bCs/>
        </w:rPr>
        <w:t xml:space="preserve">rules </w:t>
      </w:r>
      <w:r w:rsidR="00BA6942" w:rsidRPr="004B2B8B">
        <w:rPr>
          <w:rFonts w:ascii="Verdana" w:hAnsi="Verdana" w:cs="Arial"/>
          <w:bCs/>
        </w:rPr>
        <w:t xml:space="preserve">and all school conduct rules and directives </w:t>
      </w:r>
      <w:r w:rsidRPr="004B2B8B">
        <w:rPr>
          <w:rFonts w:ascii="Verdana" w:hAnsi="Verdana" w:cs="Arial"/>
          <w:bCs/>
        </w:rPr>
        <w:t>while riding in school vehicles.  In addition, students must also comply with the student cod</w:t>
      </w:r>
      <w:r w:rsidR="00464DF6" w:rsidRPr="004B2B8B">
        <w:rPr>
          <w:rFonts w:ascii="Verdana" w:hAnsi="Verdana" w:cs="Arial"/>
          <w:bCs/>
        </w:rPr>
        <w:t>e of conduct while riding in school vehicles</w:t>
      </w:r>
      <w:r w:rsidRPr="004B2B8B">
        <w:rPr>
          <w:rFonts w:ascii="Verdana" w:hAnsi="Verdana" w:cs="Arial"/>
          <w:bCs/>
        </w:rPr>
        <w:t xml:space="preserve">. </w:t>
      </w:r>
    </w:p>
    <w:p w14:paraId="4521927D" w14:textId="77777777"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bCs/>
        </w:rPr>
        <w:t>Rules of Conduct</w:t>
      </w:r>
      <w:r w:rsidR="001C284B" w:rsidRPr="004B2B8B">
        <w:rPr>
          <w:rFonts w:ascii="Verdana" w:hAnsi="Verdana" w:cs="Arial"/>
          <w:b/>
          <w:bCs/>
        </w:rPr>
        <w:t xml:space="preserve"> on School Vehicles</w:t>
      </w:r>
      <w:r w:rsidRPr="004B2B8B">
        <w:rPr>
          <w:rFonts w:ascii="Verdana" w:hAnsi="Verdana" w:cs="Arial"/>
          <w:b/>
          <w:bCs/>
        </w:rPr>
        <w:t xml:space="preserve">:  </w:t>
      </w:r>
    </w:p>
    <w:p w14:paraId="33FDAB3D"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Students must o</w:t>
      </w:r>
      <w:r w:rsidR="00494EB5" w:rsidRPr="004B2B8B">
        <w:rPr>
          <w:rFonts w:ascii="Verdana" w:hAnsi="Verdana" w:cs="Arial"/>
        </w:rPr>
        <w:t xml:space="preserve">bey the driver promptly. </w:t>
      </w:r>
    </w:p>
    <w:p w14:paraId="259F173B"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must w</w:t>
      </w:r>
      <w:r w:rsidR="00C9315A" w:rsidRPr="004B2B8B">
        <w:rPr>
          <w:rFonts w:ascii="Verdana" w:hAnsi="Verdana" w:cs="Arial"/>
        </w:rPr>
        <w:t>ait in a safe place</w:t>
      </w:r>
      <w:r w:rsidR="00494EB5" w:rsidRPr="004B2B8B">
        <w:rPr>
          <w:rFonts w:ascii="Verdana" w:hAnsi="Verdana" w:cs="Arial"/>
        </w:rPr>
        <w:t xml:space="preserve"> for the bus to arrive</w:t>
      </w:r>
      <w:r w:rsidR="00C9315A" w:rsidRPr="004B2B8B">
        <w:rPr>
          <w:rFonts w:ascii="Verdana" w:hAnsi="Verdana" w:cs="Arial"/>
        </w:rPr>
        <w:t>, clear of traffic and</w:t>
      </w:r>
      <w:r w:rsidR="00494EB5" w:rsidRPr="004B2B8B">
        <w:rPr>
          <w:rFonts w:ascii="Verdana" w:hAnsi="Verdana" w:cs="Arial"/>
        </w:rPr>
        <w:t xml:space="preserve"> away from where the </w:t>
      </w:r>
      <w:r w:rsidR="00464DF6" w:rsidRPr="004B2B8B">
        <w:rPr>
          <w:rFonts w:ascii="Verdana" w:hAnsi="Verdana" w:cs="Arial"/>
        </w:rPr>
        <w:t>vehicle</w:t>
      </w:r>
      <w:r w:rsidR="00494EB5" w:rsidRPr="004B2B8B">
        <w:rPr>
          <w:rFonts w:ascii="Verdana" w:hAnsi="Verdana" w:cs="Arial"/>
        </w:rPr>
        <w:t xml:space="preserve"> stops.</w:t>
      </w:r>
    </w:p>
    <w:p w14:paraId="634B04A1"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Students are prohibited from </w:t>
      </w:r>
      <w:r w:rsidR="00494EB5" w:rsidRPr="004B2B8B">
        <w:rPr>
          <w:rFonts w:ascii="Verdana" w:hAnsi="Verdana" w:cs="Arial"/>
        </w:rPr>
        <w:t xml:space="preserve">fighting, </w:t>
      </w:r>
      <w:r w:rsidRPr="004B2B8B">
        <w:rPr>
          <w:rFonts w:ascii="Verdana" w:hAnsi="Verdana" w:cs="Arial"/>
        </w:rPr>
        <w:t xml:space="preserve">engaging in bullying, </w:t>
      </w:r>
      <w:r w:rsidR="00494EB5" w:rsidRPr="004B2B8B">
        <w:rPr>
          <w:rFonts w:ascii="Verdana" w:hAnsi="Verdana" w:cs="Arial"/>
        </w:rPr>
        <w:t xml:space="preserve">harassment or </w:t>
      </w:r>
      <w:r w:rsidR="00C9315A" w:rsidRPr="004B2B8B">
        <w:rPr>
          <w:rFonts w:ascii="Verdana" w:hAnsi="Verdana" w:cs="Arial"/>
        </w:rPr>
        <w:t>horseplay</w:t>
      </w:r>
      <w:r w:rsidR="00494EB5" w:rsidRPr="004B2B8B">
        <w:rPr>
          <w:rFonts w:ascii="Verdana" w:hAnsi="Verdana" w:cs="Arial"/>
        </w:rPr>
        <w:t>.</w:t>
      </w:r>
      <w:r w:rsidR="00C9315A" w:rsidRPr="004B2B8B">
        <w:rPr>
          <w:rFonts w:ascii="Verdana" w:hAnsi="Verdana" w:cs="Arial"/>
        </w:rPr>
        <w:t xml:space="preserve"> </w:t>
      </w:r>
    </w:p>
    <w:p w14:paraId="4FFD784B"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Students must enter the bus without crow</w:t>
      </w:r>
      <w:r w:rsidR="00BA6942" w:rsidRPr="004B2B8B">
        <w:rPr>
          <w:rFonts w:ascii="Verdana" w:hAnsi="Verdana" w:cs="Arial"/>
        </w:rPr>
        <w:t>d</w:t>
      </w:r>
      <w:r w:rsidRPr="004B2B8B">
        <w:rPr>
          <w:rFonts w:ascii="Verdana" w:hAnsi="Verdana" w:cs="Arial"/>
        </w:rPr>
        <w:t>ing or disturbing others and g</w:t>
      </w:r>
      <w:r w:rsidR="00C9315A" w:rsidRPr="004B2B8B">
        <w:rPr>
          <w:rFonts w:ascii="Verdana" w:hAnsi="Verdana" w:cs="Arial"/>
        </w:rPr>
        <w:t xml:space="preserve">o directly to </w:t>
      </w:r>
      <w:r w:rsidRPr="004B2B8B">
        <w:rPr>
          <w:rFonts w:ascii="Verdana" w:hAnsi="Verdana" w:cs="Arial"/>
        </w:rPr>
        <w:t xml:space="preserve">their </w:t>
      </w:r>
      <w:r w:rsidR="00C9315A" w:rsidRPr="004B2B8B">
        <w:rPr>
          <w:rFonts w:ascii="Verdana" w:hAnsi="Verdana" w:cs="Arial"/>
          <w:bCs/>
          <w:iCs/>
        </w:rPr>
        <w:t>assigned seat</w:t>
      </w:r>
      <w:r w:rsidRPr="004B2B8B">
        <w:rPr>
          <w:rFonts w:ascii="Verdana" w:hAnsi="Verdana" w:cs="Arial"/>
          <w:bCs/>
          <w:iCs/>
        </w:rPr>
        <w:t>s</w:t>
      </w:r>
      <w:r w:rsidR="00C9315A" w:rsidRPr="004B2B8B">
        <w:rPr>
          <w:rFonts w:ascii="Verdana" w:hAnsi="Verdana" w:cs="Arial"/>
          <w:bCs/>
          <w:iCs/>
        </w:rPr>
        <w:t>.</w:t>
      </w:r>
      <w:r w:rsidR="00C9315A" w:rsidRPr="004B2B8B">
        <w:rPr>
          <w:rFonts w:ascii="Verdana" w:hAnsi="Verdana" w:cs="Arial"/>
        </w:rPr>
        <w:t xml:space="preserve"> </w:t>
      </w:r>
    </w:p>
    <w:p w14:paraId="49FCACFD" w14:textId="77777777" w:rsidR="005660EF" w:rsidRPr="004B2B8B" w:rsidRDefault="00BA6942" w:rsidP="00464DF6">
      <w:pPr>
        <w:numPr>
          <w:ilvl w:val="2"/>
          <w:numId w:val="7"/>
        </w:numPr>
        <w:spacing w:after="120"/>
        <w:jc w:val="both"/>
        <w:rPr>
          <w:rFonts w:ascii="Verdana" w:hAnsi="Verdana" w:cs="Arial"/>
        </w:rPr>
      </w:pPr>
      <w:r w:rsidRPr="004B2B8B">
        <w:rPr>
          <w:rFonts w:ascii="Verdana" w:hAnsi="Verdana" w:cs="Arial"/>
        </w:rPr>
        <w:t>S</w:t>
      </w:r>
      <w:r w:rsidR="003E4E49" w:rsidRPr="004B2B8B">
        <w:rPr>
          <w:rFonts w:ascii="Verdana" w:hAnsi="Verdana" w:cs="Arial"/>
        </w:rPr>
        <w:t>tudents must r</w:t>
      </w:r>
      <w:r w:rsidR="00C9315A" w:rsidRPr="004B2B8B">
        <w:rPr>
          <w:rFonts w:ascii="Verdana" w:hAnsi="Verdana" w:cs="Arial"/>
        </w:rPr>
        <w:t>emain seated and keep aisles and exits clear</w:t>
      </w:r>
      <w:r w:rsidRPr="004B2B8B">
        <w:rPr>
          <w:rFonts w:ascii="Verdana" w:hAnsi="Verdana" w:cs="Arial"/>
        </w:rPr>
        <w:t xml:space="preserve"> while the </w:t>
      </w:r>
      <w:r w:rsidR="00464DF6" w:rsidRPr="004B2B8B">
        <w:rPr>
          <w:rFonts w:ascii="Verdana" w:hAnsi="Verdana" w:cs="Arial"/>
        </w:rPr>
        <w:t>vehicle</w:t>
      </w:r>
      <w:r w:rsidRPr="004B2B8B">
        <w:rPr>
          <w:rFonts w:ascii="Verdana" w:hAnsi="Verdana" w:cs="Arial"/>
        </w:rPr>
        <w:t xml:space="preserve"> is moving. </w:t>
      </w:r>
      <w:r w:rsidR="00C9315A" w:rsidRPr="004B2B8B">
        <w:rPr>
          <w:rFonts w:ascii="Verdana" w:hAnsi="Verdana" w:cs="Arial"/>
        </w:rPr>
        <w:t xml:space="preserve"> </w:t>
      </w:r>
    </w:p>
    <w:p w14:paraId="7D853448"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are prohibited from </w:t>
      </w:r>
      <w:r w:rsidR="00C9315A" w:rsidRPr="004B2B8B">
        <w:rPr>
          <w:rFonts w:ascii="Verdana" w:hAnsi="Verdana" w:cs="Arial"/>
        </w:rPr>
        <w:t xml:space="preserve">throwing or passing objects on, from, or into </w:t>
      </w:r>
      <w:r w:rsidR="00464DF6" w:rsidRPr="004B2B8B">
        <w:rPr>
          <w:rFonts w:ascii="Verdana" w:hAnsi="Verdana" w:cs="Arial"/>
        </w:rPr>
        <w:t>vehicles</w:t>
      </w:r>
      <w:r w:rsidR="00C9315A" w:rsidRPr="004B2B8B">
        <w:rPr>
          <w:rFonts w:ascii="Verdana" w:hAnsi="Verdana" w:cs="Arial"/>
        </w:rPr>
        <w:t xml:space="preserve">. </w:t>
      </w:r>
    </w:p>
    <w:p w14:paraId="7A33AE35"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use profane language, obscene gestures, tobacco, alcohol, drugs or any other controlled substance on the </w:t>
      </w:r>
      <w:r w:rsidR="00464DF6" w:rsidRPr="004B2B8B">
        <w:rPr>
          <w:rFonts w:ascii="Verdana" w:hAnsi="Verdana" w:cs="Arial"/>
        </w:rPr>
        <w:t>vehicles</w:t>
      </w:r>
      <w:r w:rsidR="00C9315A" w:rsidRPr="004B2B8B">
        <w:rPr>
          <w:rFonts w:ascii="Verdana" w:hAnsi="Verdana" w:cs="Arial"/>
        </w:rPr>
        <w:t xml:space="preserve">. </w:t>
      </w:r>
    </w:p>
    <w:p w14:paraId="2BAF116E"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carry </w:t>
      </w:r>
      <w:r w:rsidR="00BA6942" w:rsidRPr="004B2B8B">
        <w:rPr>
          <w:rFonts w:ascii="Verdana" w:hAnsi="Verdana" w:cs="Arial"/>
        </w:rPr>
        <w:t xml:space="preserve">weapons, look-a-like weapons, </w:t>
      </w:r>
      <w:r w:rsidR="00C9315A" w:rsidRPr="004B2B8B">
        <w:rPr>
          <w:rFonts w:ascii="Verdana" w:hAnsi="Verdana" w:cs="Arial"/>
        </w:rPr>
        <w:t xml:space="preserve">hazardous materials, nuisance items </w:t>
      </w:r>
      <w:r w:rsidR="00BA6942" w:rsidRPr="004B2B8B">
        <w:rPr>
          <w:rFonts w:ascii="Verdana" w:hAnsi="Verdana" w:cs="Arial"/>
        </w:rPr>
        <w:t xml:space="preserve">or </w:t>
      </w:r>
      <w:r w:rsidR="00C9315A" w:rsidRPr="004B2B8B">
        <w:rPr>
          <w:rFonts w:ascii="Verdana" w:hAnsi="Verdana" w:cs="Arial"/>
        </w:rPr>
        <w:t xml:space="preserve">animals onto the </w:t>
      </w:r>
      <w:r w:rsidR="00464DF6" w:rsidRPr="004B2B8B">
        <w:rPr>
          <w:rFonts w:ascii="Verdana" w:hAnsi="Verdana" w:cs="Arial"/>
        </w:rPr>
        <w:t>vehicle</w:t>
      </w:r>
      <w:r w:rsidR="00C9315A" w:rsidRPr="004B2B8B">
        <w:rPr>
          <w:rFonts w:ascii="Verdana" w:hAnsi="Verdana" w:cs="Arial"/>
        </w:rPr>
        <w:t xml:space="preserve">. </w:t>
      </w:r>
    </w:p>
    <w:p w14:paraId="763C6B45"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may carry on conversations in ordinary tones</w:t>
      </w:r>
      <w:r w:rsidR="00BA6942" w:rsidRPr="004B2B8B">
        <w:rPr>
          <w:rFonts w:ascii="Verdana" w:hAnsi="Verdana" w:cs="Arial"/>
        </w:rPr>
        <w:t xml:space="preserve">, but </w:t>
      </w:r>
      <w:r w:rsidRPr="004B2B8B">
        <w:rPr>
          <w:rFonts w:ascii="Verdana" w:hAnsi="Verdana" w:cs="Arial"/>
        </w:rPr>
        <w:t xml:space="preserve">may not be loud or boisterous and should avoid talking to the driver while the </w:t>
      </w:r>
      <w:r w:rsidR="001D0C57" w:rsidRPr="004B2B8B">
        <w:rPr>
          <w:rFonts w:ascii="Verdana" w:hAnsi="Verdana" w:cs="Arial"/>
        </w:rPr>
        <w:t>vehicle</w:t>
      </w:r>
      <w:r w:rsidRPr="004B2B8B">
        <w:rPr>
          <w:rFonts w:ascii="Verdana" w:hAnsi="Verdana" w:cs="Arial"/>
        </w:rPr>
        <w:t xml:space="preserve"> is in </w:t>
      </w:r>
      <w:r w:rsidRPr="004B2B8B">
        <w:rPr>
          <w:rFonts w:ascii="Verdana" w:hAnsi="Verdana" w:cs="Arial"/>
        </w:rPr>
        <w:lastRenderedPageBreak/>
        <w:t xml:space="preserve">motion.  Students must be absolutely quiet when the </w:t>
      </w:r>
      <w:r w:rsidR="001D0C57" w:rsidRPr="004B2B8B">
        <w:rPr>
          <w:rFonts w:ascii="Verdana" w:hAnsi="Verdana" w:cs="Arial"/>
        </w:rPr>
        <w:t>vehicle</w:t>
      </w:r>
      <w:r w:rsidRPr="004B2B8B">
        <w:rPr>
          <w:rFonts w:ascii="Verdana" w:hAnsi="Verdana" w:cs="Arial"/>
        </w:rPr>
        <w:t xml:space="preserve"> approaches a railroad crossing </w:t>
      </w:r>
      <w:r w:rsidR="00BA6942" w:rsidRPr="004B2B8B">
        <w:rPr>
          <w:rFonts w:ascii="Verdana" w:hAnsi="Verdana" w:cs="Arial"/>
        </w:rPr>
        <w:t xml:space="preserve">and </w:t>
      </w:r>
      <w:r w:rsidRPr="004B2B8B">
        <w:rPr>
          <w:rFonts w:ascii="Verdana" w:hAnsi="Verdana" w:cs="Arial"/>
        </w:rPr>
        <w:t>any time the driver calls for quiet.</w:t>
      </w:r>
    </w:p>
    <w:p w14:paraId="06EC2CC2"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 xml:space="preserve">Students may not open windows without permission from the driver.  Students may not dangle any item </w:t>
      </w:r>
      <w:r w:rsidR="00BA6942" w:rsidRPr="004B2B8B">
        <w:rPr>
          <w:rFonts w:ascii="Verdana" w:hAnsi="Verdana" w:cs="Arial"/>
        </w:rPr>
        <w:t>(</w:t>
      </w:r>
      <w:r w:rsidRPr="004B2B8B">
        <w:rPr>
          <w:rFonts w:ascii="Verdana" w:hAnsi="Verdana" w:cs="Arial"/>
        </w:rPr>
        <w:t>e.g. legs, arms, backpacks</w:t>
      </w:r>
      <w:r w:rsidR="00BA6942" w:rsidRPr="004B2B8B">
        <w:rPr>
          <w:rFonts w:ascii="Verdana" w:hAnsi="Verdana" w:cs="Arial"/>
        </w:rPr>
        <w:t>)</w:t>
      </w:r>
      <w:r w:rsidRPr="004B2B8B">
        <w:rPr>
          <w:rFonts w:ascii="Verdana" w:hAnsi="Verdana" w:cs="Arial"/>
        </w:rPr>
        <w:t xml:space="preserve"> out of </w:t>
      </w:r>
      <w:r w:rsidR="001D0C57" w:rsidRPr="004B2B8B">
        <w:rPr>
          <w:rFonts w:ascii="Verdana" w:hAnsi="Verdana" w:cs="Arial"/>
        </w:rPr>
        <w:t xml:space="preserve">the </w:t>
      </w:r>
      <w:r w:rsidRPr="004B2B8B">
        <w:rPr>
          <w:rFonts w:ascii="Verdana" w:hAnsi="Verdana" w:cs="Arial"/>
        </w:rPr>
        <w:t xml:space="preserve">windows.  </w:t>
      </w:r>
    </w:p>
    <w:p w14:paraId="2D7DB72A" w14:textId="77777777" w:rsidR="00BA6942" w:rsidRPr="004B2B8B" w:rsidRDefault="00BA6942" w:rsidP="001D0C57">
      <w:pPr>
        <w:numPr>
          <w:ilvl w:val="2"/>
          <w:numId w:val="7"/>
        </w:numPr>
        <w:spacing w:after="120"/>
        <w:jc w:val="both"/>
        <w:rPr>
          <w:rFonts w:ascii="Verdana" w:hAnsi="Verdana" w:cs="Arial"/>
        </w:rPr>
      </w:pPr>
      <w:r w:rsidRPr="004B2B8B">
        <w:rPr>
          <w:rFonts w:ascii="Verdana" w:hAnsi="Verdana" w:cs="Arial"/>
        </w:rPr>
        <w:t xml:space="preserve">Student must secure any item or items that could break or produce injury if tossed about the inside of the </w:t>
      </w:r>
      <w:r w:rsidR="00464DF6" w:rsidRPr="004B2B8B">
        <w:rPr>
          <w:rFonts w:ascii="Verdana" w:hAnsi="Verdana" w:cs="Arial"/>
        </w:rPr>
        <w:t>vehicle</w:t>
      </w:r>
      <w:r w:rsidRPr="004B2B8B">
        <w:rPr>
          <w:rFonts w:ascii="Verdana" w:hAnsi="Verdana" w:cs="Arial"/>
        </w:rPr>
        <w:t xml:space="preserve"> if the </w:t>
      </w:r>
      <w:r w:rsidR="001D0C57" w:rsidRPr="004B2B8B">
        <w:rPr>
          <w:rFonts w:ascii="Verdana" w:hAnsi="Verdana" w:cs="Arial"/>
        </w:rPr>
        <w:t>vehicle</w:t>
      </w:r>
      <w:r w:rsidRPr="004B2B8B">
        <w:rPr>
          <w:rFonts w:ascii="Verdana" w:hAnsi="Verdana" w:cs="Arial"/>
        </w:rPr>
        <w:t xml:space="preserve"> were involved in an accident</w:t>
      </w:r>
    </w:p>
    <w:p w14:paraId="4AE891EF"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 must </w:t>
      </w:r>
      <w:r w:rsidR="00C9315A" w:rsidRPr="004B2B8B">
        <w:rPr>
          <w:rFonts w:ascii="Verdana" w:hAnsi="Verdana" w:cs="Arial"/>
        </w:rPr>
        <w:t>respect the rights and safety of others</w:t>
      </w:r>
      <w:r w:rsidRPr="004B2B8B">
        <w:rPr>
          <w:rFonts w:ascii="Verdana" w:hAnsi="Verdana" w:cs="Arial"/>
        </w:rPr>
        <w:t xml:space="preserve"> at all times</w:t>
      </w:r>
      <w:r w:rsidR="00C9315A" w:rsidRPr="004B2B8B">
        <w:rPr>
          <w:rFonts w:ascii="Verdana" w:hAnsi="Verdana" w:cs="Arial"/>
        </w:rPr>
        <w:t>.</w:t>
      </w:r>
    </w:p>
    <w:p w14:paraId="57336932"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 xml:space="preserve">Students must help keep the </w:t>
      </w:r>
      <w:r w:rsidR="001D0C57" w:rsidRPr="004B2B8B">
        <w:rPr>
          <w:rFonts w:ascii="Verdana" w:hAnsi="Verdana" w:cs="Arial"/>
        </w:rPr>
        <w:t>vehicle</w:t>
      </w:r>
      <w:r w:rsidRPr="004B2B8B">
        <w:rPr>
          <w:rFonts w:ascii="Verdana" w:hAnsi="Verdana" w:cs="Arial"/>
        </w:rPr>
        <w:t xml:space="preserve"> c</w:t>
      </w:r>
      <w:r w:rsidR="001C284B" w:rsidRPr="004B2B8B">
        <w:rPr>
          <w:rFonts w:ascii="Verdana" w:hAnsi="Verdana" w:cs="Arial"/>
        </w:rPr>
        <w:t>l</w:t>
      </w:r>
      <w:r w:rsidRPr="004B2B8B">
        <w:rPr>
          <w:rFonts w:ascii="Verdana" w:hAnsi="Verdana" w:cs="Arial"/>
        </w:rPr>
        <w:t xml:space="preserve">ean, </w:t>
      </w:r>
      <w:r w:rsidR="001C284B" w:rsidRPr="004B2B8B">
        <w:rPr>
          <w:rFonts w:ascii="Verdana" w:hAnsi="Verdana" w:cs="Arial"/>
        </w:rPr>
        <w:t xml:space="preserve">sanitary </w:t>
      </w:r>
      <w:r w:rsidRPr="004B2B8B">
        <w:rPr>
          <w:rFonts w:ascii="Verdana" w:hAnsi="Verdana" w:cs="Arial"/>
        </w:rPr>
        <w:t xml:space="preserve">and orderly.  Students must remove all personal </w:t>
      </w:r>
      <w:r w:rsidR="001D0C57" w:rsidRPr="004B2B8B">
        <w:rPr>
          <w:rFonts w:ascii="Verdana" w:hAnsi="Verdana" w:cs="Arial"/>
        </w:rPr>
        <w:t>items and trash upon exiting</w:t>
      </w:r>
      <w:r w:rsidRPr="004B2B8B">
        <w:rPr>
          <w:rFonts w:ascii="Verdana" w:hAnsi="Verdana" w:cs="Arial"/>
        </w:rPr>
        <w:t>.</w:t>
      </w:r>
    </w:p>
    <w:p w14:paraId="6A57882A" w14:textId="77777777" w:rsidR="001C284B" w:rsidRPr="004B2B8B" w:rsidRDefault="001C284B" w:rsidP="001D0C57">
      <w:pPr>
        <w:numPr>
          <w:ilvl w:val="2"/>
          <w:numId w:val="7"/>
        </w:numPr>
        <w:spacing w:after="120"/>
        <w:jc w:val="both"/>
        <w:rPr>
          <w:rFonts w:ascii="Verdana" w:hAnsi="Verdana" w:cs="Arial"/>
        </w:rPr>
      </w:pPr>
      <w:r w:rsidRPr="004B2B8B">
        <w:rPr>
          <w:rFonts w:ascii="Verdana" w:hAnsi="Verdana" w:cs="Arial"/>
        </w:rPr>
        <w:t xml:space="preserve">Students may not leave or board </w:t>
      </w:r>
      <w:r w:rsidR="00C9315A" w:rsidRPr="004B2B8B">
        <w:rPr>
          <w:rFonts w:ascii="Verdana" w:hAnsi="Verdana" w:cs="Arial"/>
        </w:rPr>
        <w:t xml:space="preserve">the </w:t>
      </w:r>
      <w:r w:rsidR="001D0C57" w:rsidRPr="004B2B8B">
        <w:rPr>
          <w:rFonts w:ascii="Verdana" w:hAnsi="Verdana" w:cs="Arial"/>
        </w:rPr>
        <w:t>vehicle</w:t>
      </w:r>
      <w:r w:rsidR="00C9315A" w:rsidRPr="004B2B8B">
        <w:rPr>
          <w:rFonts w:ascii="Verdana" w:hAnsi="Verdana" w:cs="Arial"/>
        </w:rPr>
        <w:t xml:space="preserve"> at locations other than the assigned stops a</w:t>
      </w:r>
      <w:r w:rsidR="00CB2C00" w:rsidRPr="004B2B8B">
        <w:rPr>
          <w:rFonts w:ascii="Verdana" w:hAnsi="Verdana" w:cs="Arial"/>
        </w:rPr>
        <w:t>t home or school unless approved prior to departure by the superintendent or designee.</w:t>
      </w:r>
    </w:p>
    <w:p w14:paraId="3B0FADC4" w14:textId="77777777" w:rsidR="005660EF" w:rsidRPr="004B2B8B" w:rsidRDefault="001C284B" w:rsidP="0047357C">
      <w:pPr>
        <w:numPr>
          <w:ilvl w:val="2"/>
          <w:numId w:val="7"/>
        </w:numPr>
        <w:spacing w:after="120"/>
        <w:jc w:val="both"/>
        <w:rPr>
          <w:rFonts w:ascii="Verdana" w:hAnsi="Verdana" w:cs="Arial"/>
        </w:rPr>
      </w:pPr>
      <w:r w:rsidRPr="004B2B8B">
        <w:rPr>
          <w:rFonts w:ascii="Verdana" w:hAnsi="Verdana" w:cs="Arial"/>
        </w:rPr>
        <w:t>Video cameras may be placed on buses, at random, to monitor student behavior on the bus.</w:t>
      </w:r>
    </w:p>
    <w:p w14:paraId="638A115E" w14:textId="77777777" w:rsidR="001C284B" w:rsidRPr="004B2B8B" w:rsidRDefault="001C284B" w:rsidP="0047357C">
      <w:pPr>
        <w:numPr>
          <w:ilvl w:val="1"/>
          <w:numId w:val="7"/>
        </w:numPr>
        <w:spacing w:after="120"/>
        <w:jc w:val="both"/>
        <w:rPr>
          <w:rFonts w:ascii="Verdana" w:hAnsi="Verdana" w:cs="Arial"/>
        </w:rPr>
      </w:pPr>
      <w:r w:rsidRPr="004B2B8B">
        <w:rPr>
          <w:rFonts w:ascii="Verdana" w:hAnsi="Verdana" w:cs="Arial"/>
          <w:b/>
        </w:rPr>
        <w:t>Consequences</w:t>
      </w:r>
    </w:p>
    <w:p w14:paraId="42C922D5" w14:textId="77777777" w:rsidR="001C284B" w:rsidRPr="004B2B8B" w:rsidRDefault="001D0C57" w:rsidP="0047357C">
      <w:pPr>
        <w:spacing w:after="120"/>
        <w:ind w:left="1440"/>
        <w:jc w:val="both"/>
        <w:rPr>
          <w:rFonts w:ascii="Verdana" w:hAnsi="Verdana" w:cs="Arial"/>
        </w:rPr>
      </w:pPr>
      <w:r w:rsidRPr="004B2B8B">
        <w:rPr>
          <w:rFonts w:ascii="Verdana" w:hAnsi="Verdana" w:cs="Arial"/>
        </w:rPr>
        <w:t>D</w:t>
      </w:r>
      <w:r w:rsidR="001C284B" w:rsidRPr="004B2B8B">
        <w:rPr>
          <w:rFonts w:ascii="Verdana" w:hAnsi="Verdana" w:cs="Arial"/>
        </w:rPr>
        <w:t>rivers must promptly report all student misconduct to the administration.  These reports may be oral or written.  Students who violate the Rules for Conduct will be referred to their building principal for discipline.  Disciplinary consequences may include:</w:t>
      </w:r>
    </w:p>
    <w:p w14:paraId="394A1D7F"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Note home to parents</w:t>
      </w:r>
    </w:p>
    <w:p w14:paraId="6B5A5BFD"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Suspension of bus riding privileges</w:t>
      </w:r>
    </w:p>
    <w:p w14:paraId="0487E45C"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Exclusion from extracurricular activities</w:t>
      </w:r>
    </w:p>
    <w:p w14:paraId="6C50632E" w14:textId="77777777" w:rsidR="001C284B" w:rsidRPr="004B2B8B" w:rsidRDefault="00BA6942" w:rsidP="0047357C">
      <w:pPr>
        <w:numPr>
          <w:ilvl w:val="2"/>
          <w:numId w:val="7"/>
        </w:numPr>
        <w:spacing w:after="120"/>
        <w:jc w:val="both"/>
        <w:rPr>
          <w:rFonts w:ascii="Verdana" w:hAnsi="Verdana" w:cs="Arial"/>
        </w:rPr>
      </w:pPr>
      <w:r w:rsidRPr="004B2B8B">
        <w:rPr>
          <w:rFonts w:ascii="Verdana" w:hAnsi="Verdana" w:cs="Arial"/>
        </w:rPr>
        <w:t>In-</w:t>
      </w:r>
      <w:r w:rsidR="001C284B" w:rsidRPr="004B2B8B">
        <w:rPr>
          <w:rFonts w:ascii="Verdana" w:hAnsi="Verdana" w:cs="Arial"/>
        </w:rPr>
        <w:t>school suspension</w:t>
      </w:r>
    </w:p>
    <w:p w14:paraId="62F9B9AB"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 xml:space="preserve">Short </w:t>
      </w:r>
      <w:r w:rsidR="00BA6942" w:rsidRPr="004B2B8B">
        <w:rPr>
          <w:rFonts w:ascii="Verdana" w:hAnsi="Verdana" w:cs="Arial"/>
        </w:rPr>
        <w:t xml:space="preserve">term </w:t>
      </w:r>
      <w:r w:rsidRPr="004B2B8B">
        <w:rPr>
          <w:rFonts w:ascii="Verdana" w:hAnsi="Verdana" w:cs="Arial"/>
        </w:rPr>
        <w:t>or long term suspension from school</w:t>
      </w:r>
    </w:p>
    <w:p w14:paraId="2154CCEF"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Expulsion</w:t>
      </w:r>
    </w:p>
    <w:p w14:paraId="4D46B14F" w14:textId="77777777" w:rsidR="001C284B" w:rsidRPr="004B2B8B" w:rsidRDefault="001C284B" w:rsidP="0047357C">
      <w:pPr>
        <w:spacing w:after="120"/>
        <w:ind w:left="1440"/>
        <w:jc w:val="both"/>
        <w:rPr>
          <w:rFonts w:ascii="Verdana" w:hAnsi="Verdana" w:cs="Arial"/>
        </w:rPr>
      </w:pPr>
      <w:r w:rsidRPr="004B2B8B">
        <w:rPr>
          <w:rFonts w:ascii="Verdana" w:hAnsi="Verdana" w:cs="Arial"/>
        </w:rPr>
        <w:t>These c</w:t>
      </w:r>
      <w:r w:rsidR="00CB2C00" w:rsidRPr="004B2B8B">
        <w:rPr>
          <w:rFonts w:ascii="Verdana" w:hAnsi="Verdana" w:cs="Arial"/>
        </w:rPr>
        <w:t>onsequences are not progressive</w:t>
      </w:r>
      <w:r w:rsidRPr="004B2B8B">
        <w:rPr>
          <w:rFonts w:ascii="Verdana" w:hAnsi="Verdana" w:cs="Arial"/>
        </w:rPr>
        <w:t>, and school officials have discretion to impose any listed punishment they deem appropriate, in accordance with state and federal law and board policy.</w:t>
      </w:r>
    </w:p>
    <w:p w14:paraId="2C0CFE4A" w14:textId="77777777" w:rsidR="001C284B" w:rsidRPr="004B2B8B" w:rsidRDefault="001C284B" w:rsidP="0047357C">
      <w:pPr>
        <w:numPr>
          <w:ilvl w:val="1"/>
          <w:numId w:val="7"/>
        </w:numPr>
        <w:spacing w:after="120"/>
        <w:jc w:val="both"/>
        <w:rPr>
          <w:rFonts w:ascii="Verdana" w:hAnsi="Verdana" w:cs="Arial"/>
          <w:b/>
        </w:rPr>
      </w:pPr>
      <w:r w:rsidRPr="004B2B8B">
        <w:rPr>
          <w:rFonts w:ascii="Verdana" w:hAnsi="Verdana" w:cs="Arial"/>
          <w:b/>
        </w:rPr>
        <w:t>Records</w:t>
      </w:r>
    </w:p>
    <w:p w14:paraId="09842784" w14:textId="77777777" w:rsidR="00F00C95" w:rsidRDefault="001C284B" w:rsidP="001D0C57">
      <w:pPr>
        <w:spacing w:after="120"/>
        <w:ind w:left="1440"/>
        <w:jc w:val="both"/>
        <w:rPr>
          <w:ins w:id="34" w:author="Author"/>
          <w:rFonts w:ascii="Verdana" w:hAnsi="Verdana" w:cs="Arial"/>
        </w:rPr>
      </w:pPr>
      <w:r w:rsidRPr="004B2B8B">
        <w:rPr>
          <w:rFonts w:ascii="Verdana" w:hAnsi="Verdana" w:cs="Arial"/>
        </w:rPr>
        <w:lastRenderedPageBreak/>
        <w:t xml:space="preserve">Records of </w:t>
      </w:r>
      <w:r w:rsidR="001D0C57" w:rsidRPr="004B2B8B">
        <w:rPr>
          <w:rFonts w:ascii="Verdana" w:hAnsi="Verdana" w:cs="Arial"/>
        </w:rPr>
        <w:t>vehicle</w:t>
      </w:r>
      <w:r w:rsidRPr="004B2B8B">
        <w:rPr>
          <w:rFonts w:ascii="Verdana" w:hAnsi="Verdana" w:cs="Arial"/>
        </w:rPr>
        <w:t xml:space="preserve"> misconduct </w:t>
      </w:r>
      <w:r w:rsidR="00BE023E" w:rsidRPr="004B2B8B">
        <w:rPr>
          <w:rFonts w:ascii="Verdana" w:hAnsi="Verdana" w:cs="Arial"/>
        </w:rPr>
        <w:t>will</w:t>
      </w:r>
      <w:r w:rsidRPr="004B2B8B">
        <w:rPr>
          <w:rFonts w:ascii="Verdana" w:hAnsi="Verdana" w:cs="Arial"/>
        </w:rPr>
        <w:t xml:space="preserve"> be forwarded to the appropriate building principal and will be maintained in the same manner as other student discipline </w:t>
      </w:r>
      <w:r w:rsidR="00BE023E" w:rsidRPr="004B2B8B">
        <w:rPr>
          <w:rFonts w:ascii="Verdana" w:hAnsi="Verdana" w:cs="Arial"/>
        </w:rPr>
        <w:t>records</w:t>
      </w:r>
      <w:r w:rsidRPr="004B2B8B">
        <w:rPr>
          <w:rFonts w:ascii="Verdana" w:hAnsi="Verdana" w:cs="Arial"/>
        </w:rPr>
        <w:t>.  Reports of serious misconduct may be f</w:t>
      </w:r>
      <w:r w:rsidR="00844A19" w:rsidRPr="004B2B8B">
        <w:rPr>
          <w:rFonts w:ascii="Verdana" w:hAnsi="Verdana" w:cs="Arial"/>
        </w:rPr>
        <w:t>orwarded to law enforcement.</w:t>
      </w:r>
    </w:p>
    <w:p w14:paraId="2DECA322" w14:textId="77777777" w:rsidR="006E3481" w:rsidRDefault="006E3481" w:rsidP="001D0C57">
      <w:pPr>
        <w:spacing w:after="120"/>
        <w:ind w:left="1440"/>
        <w:jc w:val="both"/>
        <w:rPr>
          <w:ins w:id="35" w:author="Author"/>
          <w:rFonts w:ascii="Verdana" w:hAnsi="Verdana" w:cs="Arial"/>
        </w:rPr>
      </w:pPr>
    </w:p>
    <w:p w14:paraId="6A3B2152" w14:textId="77777777" w:rsidR="006E3481" w:rsidRDefault="006E3481" w:rsidP="001D0C57">
      <w:pPr>
        <w:spacing w:after="120"/>
        <w:ind w:left="1440"/>
        <w:jc w:val="both"/>
        <w:rPr>
          <w:ins w:id="36" w:author="Author"/>
          <w:rFonts w:ascii="Verdana" w:hAnsi="Verdana" w:cs="Arial"/>
        </w:rPr>
      </w:pPr>
    </w:p>
    <w:p w14:paraId="797A3C0C" w14:textId="77777777" w:rsidR="006E3481" w:rsidRDefault="006E3481" w:rsidP="001D0C57">
      <w:pPr>
        <w:spacing w:after="120"/>
        <w:ind w:left="1440"/>
        <w:jc w:val="both"/>
        <w:rPr>
          <w:ins w:id="37" w:author="Author"/>
          <w:rFonts w:ascii="Verdana" w:hAnsi="Verdana" w:cs="Arial"/>
        </w:rPr>
      </w:pPr>
    </w:p>
    <w:p w14:paraId="615EA2D3" w14:textId="77777777" w:rsidR="00F00C95" w:rsidRDefault="00844A19" w:rsidP="001D0C57">
      <w:pPr>
        <w:spacing w:after="120"/>
        <w:ind w:left="1440"/>
        <w:jc w:val="both"/>
        <w:rPr>
          <w:ins w:id="38" w:author="Author"/>
          <w:rFonts w:ascii="Verdana" w:hAnsi="Verdana" w:cs="Arial"/>
        </w:rPr>
      </w:pPr>
      <w:r w:rsidRPr="004B2B8B">
        <w:rPr>
          <w:rFonts w:ascii="Verdana" w:hAnsi="Verdana" w:cs="Arial"/>
        </w:rPr>
        <w:t xml:space="preserve"> </w:t>
      </w:r>
    </w:p>
    <w:p w14:paraId="06996C45" w14:textId="77777777" w:rsidR="001C284B" w:rsidRDefault="00F00C95" w:rsidP="00C24251">
      <w:pPr>
        <w:pStyle w:val="ListParagraph"/>
        <w:numPr>
          <w:ilvl w:val="0"/>
          <w:numId w:val="7"/>
        </w:numPr>
        <w:spacing w:after="120"/>
        <w:jc w:val="both"/>
        <w:rPr>
          <w:ins w:id="39" w:author="Author"/>
          <w:rFonts w:ascii="Verdana" w:hAnsi="Verdana" w:cs="Arial"/>
          <w:b/>
          <w:bCs/>
        </w:rPr>
      </w:pPr>
      <w:ins w:id="40" w:author="Author">
        <w:r w:rsidRPr="00C24251">
          <w:rPr>
            <w:rFonts w:ascii="Verdana" w:hAnsi="Verdana" w:cs="Arial"/>
            <w:b/>
            <w:bCs/>
            <w:rPrChange w:id="41" w:author="Author">
              <w:rPr>
                <w:rFonts w:ascii="Verdana" w:hAnsi="Verdana" w:cs="Arial"/>
              </w:rPr>
            </w:rPrChange>
          </w:rPr>
          <w:t>Functional Capacity of the Driver</w:t>
        </w:r>
      </w:ins>
      <w:del w:id="42" w:author="Author">
        <w:r w:rsidR="001C284B" w:rsidRPr="00C24251" w:rsidDel="00F00C95">
          <w:rPr>
            <w:rFonts w:ascii="Verdana" w:hAnsi="Verdana" w:cs="Arial"/>
            <w:b/>
            <w:bCs/>
            <w:rPrChange w:id="43" w:author="Author">
              <w:rPr/>
            </w:rPrChange>
          </w:rPr>
          <w:delText xml:space="preserve"> </w:delText>
        </w:r>
      </w:del>
    </w:p>
    <w:p w14:paraId="46DB50F5" w14:textId="77777777" w:rsidR="00F00C95" w:rsidRDefault="00F00C95" w:rsidP="00C24251">
      <w:pPr>
        <w:pStyle w:val="ListParagraph"/>
        <w:spacing w:after="120"/>
        <w:jc w:val="both"/>
        <w:rPr>
          <w:ins w:id="44" w:author="Author"/>
          <w:rFonts w:ascii="Verdana" w:hAnsi="Verdana" w:cs="Arial"/>
          <w:b/>
          <w:bCs/>
        </w:rPr>
      </w:pPr>
    </w:p>
    <w:p w14:paraId="66BDA231" w14:textId="77777777" w:rsidR="00F00C95" w:rsidRDefault="00F00C95" w:rsidP="00C24251">
      <w:pPr>
        <w:pStyle w:val="ListParagraph"/>
        <w:spacing w:after="120"/>
        <w:jc w:val="both"/>
        <w:rPr>
          <w:ins w:id="45" w:author="Author"/>
          <w:rFonts w:ascii="Verdana" w:hAnsi="Verdana" w:cs="Arial"/>
        </w:rPr>
      </w:pPr>
      <w:ins w:id="46" w:author="Author">
        <w:r>
          <w:rPr>
            <w:rFonts w:ascii="Verdana" w:hAnsi="Verdana" w:cs="Arial"/>
          </w:rPr>
          <w:t xml:space="preserve">The superintendent or designee shall confirm a pupil transportation driver’s functional capacity and ability to conduct the daily tasks and emergency evacuations required of such </w:t>
        </w:r>
        <w:r w:rsidR="006E3481">
          <w:rPr>
            <w:rFonts w:ascii="Verdana" w:hAnsi="Verdana" w:cs="Arial"/>
          </w:rPr>
          <w:t xml:space="preserve">a </w:t>
        </w:r>
        <w:r>
          <w:rPr>
            <w:rFonts w:ascii="Verdana" w:hAnsi="Verdana" w:cs="Arial"/>
          </w:rPr>
          <w:t>driver by:</w:t>
        </w:r>
      </w:ins>
    </w:p>
    <w:p w14:paraId="14040DD1" w14:textId="77777777" w:rsidR="00F00C95" w:rsidRDefault="00F00C95" w:rsidP="00C24251">
      <w:pPr>
        <w:pStyle w:val="ListParagraph"/>
        <w:spacing w:after="120"/>
        <w:jc w:val="both"/>
        <w:rPr>
          <w:ins w:id="47" w:author="Author"/>
          <w:rFonts w:ascii="Verdana" w:hAnsi="Verdana" w:cs="Arial"/>
        </w:rPr>
      </w:pPr>
    </w:p>
    <w:p w14:paraId="7A92C07F" w14:textId="77777777" w:rsidR="00F00C95" w:rsidRDefault="00F00C95" w:rsidP="00C24251">
      <w:pPr>
        <w:pStyle w:val="ListParagraph"/>
        <w:numPr>
          <w:ilvl w:val="0"/>
          <w:numId w:val="10"/>
        </w:numPr>
        <w:spacing w:after="120"/>
        <w:jc w:val="both"/>
        <w:rPr>
          <w:ins w:id="48" w:author="Author"/>
          <w:rFonts w:ascii="Verdana" w:hAnsi="Verdana" w:cs="Arial"/>
        </w:rPr>
      </w:pPr>
      <w:ins w:id="49" w:author="Author">
        <w:r>
          <w:rPr>
            <w:rFonts w:ascii="Verdana" w:hAnsi="Verdana" w:cs="Arial"/>
          </w:rPr>
          <w:t xml:space="preserve">Observing the driver </w:t>
        </w:r>
        <w:r w:rsidR="006E3481">
          <w:rPr>
            <w:rFonts w:ascii="Verdana" w:hAnsi="Verdana" w:cs="Arial"/>
          </w:rPr>
          <w:t>complete</w:t>
        </w:r>
        <w:r>
          <w:rPr>
            <w:rFonts w:ascii="Verdana" w:hAnsi="Verdana" w:cs="Arial"/>
          </w:rPr>
          <w:t xml:space="preserve"> the required daily tasks and emergency evacuations;</w:t>
        </w:r>
      </w:ins>
    </w:p>
    <w:p w14:paraId="6AEFC377" w14:textId="77777777" w:rsidR="006E3481" w:rsidRDefault="00F00C95" w:rsidP="00C24251">
      <w:pPr>
        <w:pStyle w:val="ListParagraph"/>
        <w:numPr>
          <w:ilvl w:val="0"/>
          <w:numId w:val="10"/>
        </w:numPr>
        <w:spacing w:after="120"/>
        <w:jc w:val="both"/>
        <w:rPr>
          <w:ins w:id="50" w:author="Author"/>
          <w:rFonts w:ascii="Verdana" w:hAnsi="Verdana" w:cs="Arial"/>
        </w:rPr>
      </w:pPr>
      <w:ins w:id="51" w:author="Author">
        <w:r>
          <w:rPr>
            <w:rFonts w:ascii="Verdana" w:hAnsi="Verdana" w:cs="Arial"/>
          </w:rPr>
          <w:t>Observing</w:t>
        </w:r>
        <w:r w:rsidR="006E3481">
          <w:rPr>
            <w:rFonts w:ascii="Verdana" w:hAnsi="Verdana" w:cs="Arial"/>
          </w:rPr>
          <w:t xml:space="preserve">, </w:t>
        </w:r>
        <w:r>
          <w:rPr>
            <w:rFonts w:ascii="Verdana" w:hAnsi="Verdana" w:cs="Arial"/>
          </w:rPr>
          <w:t>questioning</w:t>
        </w:r>
        <w:r w:rsidR="006E3481">
          <w:rPr>
            <w:rFonts w:ascii="Verdana" w:hAnsi="Verdana" w:cs="Arial"/>
          </w:rPr>
          <w:t>, and</w:t>
        </w:r>
        <w:r w:rsidR="00C24251">
          <w:rPr>
            <w:rFonts w:ascii="Verdana" w:hAnsi="Verdana" w:cs="Arial"/>
          </w:rPr>
          <w:t>/or</w:t>
        </w:r>
        <w:r w:rsidR="006E3481">
          <w:rPr>
            <w:rFonts w:ascii="Verdana" w:hAnsi="Verdana" w:cs="Arial"/>
          </w:rPr>
          <w:t xml:space="preserve"> directing</w:t>
        </w:r>
        <w:r>
          <w:rPr>
            <w:rFonts w:ascii="Verdana" w:hAnsi="Verdana" w:cs="Arial"/>
          </w:rPr>
          <w:t xml:space="preserve"> the driver </w:t>
        </w:r>
        <w:r w:rsidR="006E3481">
          <w:rPr>
            <w:rFonts w:ascii="Verdana" w:hAnsi="Verdana" w:cs="Arial"/>
          </w:rPr>
          <w:t xml:space="preserve">to perform tasks </w:t>
        </w:r>
        <w:r>
          <w:rPr>
            <w:rFonts w:ascii="Verdana" w:hAnsi="Verdana" w:cs="Arial"/>
          </w:rPr>
          <w:t>i</w:t>
        </w:r>
        <w:r w:rsidR="006E3481">
          <w:rPr>
            <w:rFonts w:ascii="Verdana" w:hAnsi="Verdana" w:cs="Arial"/>
          </w:rPr>
          <w:t>n</w:t>
        </w:r>
        <w:r>
          <w:rPr>
            <w:rFonts w:ascii="Verdana" w:hAnsi="Verdana" w:cs="Arial"/>
          </w:rPr>
          <w:t xml:space="preserve"> a manner that measures the basic visual, cognitive, and physical abilities to </w:t>
        </w:r>
        <w:r w:rsidR="006E3481">
          <w:rPr>
            <w:rFonts w:ascii="Verdana" w:hAnsi="Verdana" w:cs="Arial"/>
          </w:rPr>
          <w:t>complete</w:t>
        </w:r>
        <w:r>
          <w:rPr>
            <w:rFonts w:ascii="Verdana" w:hAnsi="Verdana" w:cs="Arial"/>
          </w:rPr>
          <w:t xml:space="preserve"> the required daily tasks and emergency evacuation;</w:t>
        </w:r>
        <w:r w:rsidR="006E3481">
          <w:rPr>
            <w:rFonts w:ascii="Verdana" w:hAnsi="Verdana" w:cs="Arial"/>
          </w:rPr>
          <w:t xml:space="preserve"> or</w:t>
        </w:r>
      </w:ins>
    </w:p>
    <w:p w14:paraId="0B2AABD6" w14:textId="77777777" w:rsidR="006E3481" w:rsidRDefault="006E3481" w:rsidP="00C24251">
      <w:pPr>
        <w:pStyle w:val="ListParagraph"/>
        <w:numPr>
          <w:ilvl w:val="0"/>
          <w:numId w:val="10"/>
        </w:numPr>
        <w:spacing w:after="120"/>
        <w:jc w:val="both"/>
        <w:rPr>
          <w:ins w:id="52" w:author="Author"/>
          <w:rFonts w:ascii="Verdana" w:hAnsi="Verdana" w:cs="Arial"/>
        </w:rPr>
      </w:pPr>
      <w:ins w:id="53" w:author="Author">
        <w:r>
          <w:rPr>
            <w:rFonts w:ascii="Verdana" w:hAnsi="Verdana" w:cs="Arial"/>
          </w:rPr>
          <w:t>Directing the driver to complete a functional capacity evaluation or assessment conducted by a qualified professional.</w:t>
        </w:r>
      </w:ins>
    </w:p>
    <w:p w14:paraId="35AAF10D" w14:textId="359DC9CA" w:rsidR="00150E83" w:rsidRDefault="00150E83" w:rsidP="00150E83">
      <w:pPr>
        <w:spacing w:after="120"/>
        <w:ind w:left="720"/>
        <w:contextualSpacing/>
        <w:jc w:val="both"/>
        <w:rPr>
          <w:ins w:id="54" w:author="Author"/>
          <w:rFonts w:ascii="Verdana" w:hAnsi="Verdana" w:cs="Arial"/>
        </w:rPr>
      </w:pPr>
      <w:ins w:id="55" w:author="Author">
        <w:r w:rsidRPr="00150E83">
          <w:rPr>
            <w:rFonts w:ascii="Verdana" w:hAnsi="Verdana" w:cs="Arial"/>
            <w:highlight w:val="yellow"/>
            <w:rPrChange w:id="56" w:author="Author">
              <w:rPr>
                <w:rFonts w:ascii="Verdana" w:hAnsi="Verdana" w:cs="Arial"/>
              </w:rPr>
            </w:rPrChange>
          </w:rPr>
          <w:t xml:space="preserve">The superintendent or designee will remove the driver from duties as a pupil transportation driver if he or she determines that a pupil transportation driver is not functionally capable or able to conduct </w:t>
        </w:r>
        <w:r w:rsidRPr="00150E83">
          <w:rPr>
            <w:rFonts w:ascii="Verdana" w:hAnsi="Verdana" w:cs="Arial"/>
            <w:highlight w:val="yellow"/>
            <w:rPrChange w:id="57" w:author="Author">
              <w:rPr>
                <w:rFonts w:ascii="Verdana" w:hAnsi="Verdana" w:cs="Arial"/>
              </w:rPr>
            </w:rPrChange>
          </w:rPr>
          <w:t>the daily tasks and emergency evacuations required of such a driver</w:t>
        </w:r>
        <w:r w:rsidRPr="00150E83">
          <w:rPr>
            <w:rFonts w:ascii="Verdana" w:hAnsi="Verdana" w:cs="Arial"/>
            <w:highlight w:val="yellow"/>
            <w:rPrChange w:id="58" w:author="Author">
              <w:rPr>
                <w:rFonts w:ascii="Verdana" w:hAnsi="Verdana" w:cs="Arial"/>
              </w:rPr>
            </w:rPrChange>
          </w:rPr>
          <w:t>.</w:t>
        </w:r>
      </w:ins>
    </w:p>
    <w:p w14:paraId="7F0EF11A" w14:textId="5619C517" w:rsidR="006E3481" w:rsidRPr="00150E83" w:rsidRDefault="00150E83" w:rsidP="00150E83">
      <w:pPr>
        <w:spacing w:after="120"/>
        <w:ind w:left="720"/>
        <w:contextualSpacing/>
        <w:jc w:val="both"/>
        <w:rPr>
          <w:ins w:id="59" w:author="Author"/>
          <w:rFonts w:ascii="Verdana" w:hAnsi="Verdana" w:cs="Arial"/>
          <w:rPrChange w:id="60" w:author="Author">
            <w:rPr>
              <w:ins w:id="61" w:author="Author"/>
            </w:rPr>
          </w:rPrChange>
        </w:rPr>
        <w:pPrChange w:id="62" w:author="Author">
          <w:pPr>
            <w:pStyle w:val="ListParagraph"/>
            <w:numPr>
              <w:numId w:val="10"/>
            </w:numPr>
            <w:spacing w:after="120"/>
            <w:ind w:left="1608" w:hanging="360"/>
            <w:jc w:val="both"/>
          </w:pPr>
        </w:pPrChange>
      </w:pPr>
      <w:ins w:id="63" w:author="Author">
        <w:r>
          <w:rPr>
            <w:rFonts w:ascii="Verdana" w:hAnsi="Verdana" w:cs="Arial"/>
          </w:rPr>
          <w:t xml:space="preserve">  </w:t>
        </w:r>
      </w:ins>
    </w:p>
    <w:p w14:paraId="7B4473C5" w14:textId="77777777" w:rsidR="00F00C95" w:rsidRPr="00C24251" w:rsidRDefault="006E3481" w:rsidP="00C24251">
      <w:pPr>
        <w:pStyle w:val="ListParagraph"/>
        <w:numPr>
          <w:ilvl w:val="0"/>
          <w:numId w:val="12"/>
        </w:numPr>
        <w:spacing w:after="120"/>
        <w:jc w:val="both"/>
        <w:rPr>
          <w:ins w:id="64" w:author="Author"/>
          <w:rFonts w:ascii="Verdana" w:hAnsi="Verdana" w:cs="Arial"/>
          <w:b/>
          <w:bCs/>
          <w:rPrChange w:id="65" w:author="Author">
            <w:rPr>
              <w:ins w:id="66" w:author="Author"/>
              <w:rFonts w:ascii="Verdana" w:hAnsi="Verdana" w:cs="Arial"/>
            </w:rPr>
          </w:rPrChange>
        </w:rPr>
      </w:pPr>
      <w:ins w:id="67" w:author="Author">
        <w:r w:rsidRPr="00C24251">
          <w:rPr>
            <w:rFonts w:ascii="Verdana" w:hAnsi="Verdana" w:cs="Arial"/>
            <w:b/>
            <w:bCs/>
            <w:rPrChange w:id="68" w:author="Author">
              <w:rPr>
                <w:rFonts w:ascii="Verdana" w:hAnsi="Verdana" w:cs="Arial"/>
              </w:rPr>
            </w:rPrChange>
          </w:rPr>
          <w:t>Satisfactory Driving Criteria.</w:t>
        </w:r>
      </w:ins>
    </w:p>
    <w:p w14:paraId="0C1A3A31" w14:textId="77777777" w:rsidR="006E3481" w:rsidRDefault="006E3481" w:rsidP="00C24251">
      <w:pPr>
        <w:pStyle w:val="ListParagraph"/>
        <w:spacing w:after="120"/>
        <w:jc w:val="both"/>
        <w:rPr>
          <w:ins w:id="69" w:author="Author"/>
          <w:rFonts w:ascii="Verdana" w:hAnsi="Verdana" w:cs="Arial"/>
        </w:rPr>
      </w:pPr>
    </w:p>
    <w:p w14:paraId="65371362" w14:textId="77777777" w:rsidR="006E3481" w:rsidRDefault="006E3481" w:rsidP="00C24251">
      <w:pPr>
        <w:pStyle w:val="ListParagraph"/>
        <w:spacing w:after="120"/>
        <w:jc w:val="both"/>
        <w:rPr>
          <w:ins w:id="70" w:author="Author"/>
          <w:rFonts w:ascii="Verdana" w:hAnsi="Verdana" w:cs="Arial"/>
        </w:rPr>
      </w:pPr>
      <w:ins w:id="71" w:author="Author">
        <w:r>
          <w:rPr>
            <w:rFonts w:ascii="Verdana" w:hAnsi="Verdana" w:cs="Arial"/>
          </w:rPr>
          <w:t xml:space="preserve">The superintendent or designee shall annually review every pupil transportation vehicle driver’s Nebraska Department of Motor Vehicles driving record before such a driver operates a pupil transportation vehicle. </w:t>
        </w:r>
      </w:ins>
    </w:p>
    <w:p w14:paraId="0CEF8F8A" w14:textId="77777777" w:rsidR="006E3481" w:rsidRDefault="006E3481" w:rsidP="00C24251">
      <w:pPr>
        <w:pStyle w:val="ListParagraph"/>
        <w:spacing w:after="120"/>
        <w:jc w:val="both"/>
        <w:rPr>
          <w:ins w:id="72" w:author="Author"/>
          <w:rFonts w:ascii="Verdana" w:hAnsi="Verdana" w:cs="Arial"/>
        </w:rPr>
      </w:pPr>
    </w:p>
    <w:p w14:paraId="5D625B0D" w14:textId="77777777" w:rsidR="006E3481" w:rsidRDefault="006E3481" w:rsidP="00C24251">
      <w:pPr>
        <w:pStyle w:val="ListParagraph"/>
        <w:spacing w:after="120"/>
        <w:jc w:val="both"/>
        <w:rPr>
          <w:ins w:id="73" w:author="Author"/>
          <w:rFonts w:ascii="Verdana" w:hAnsi="Verdana" w:cs="Arial"/>
        </w:rPr>
      </w:pPr>
      <w:ins w:id="74" w:author="Author">
        <w:r>
          <w:rPr>
            <w:rFonts w:ascii="Verdana" w:hAnsi="Verdana" w:cs="Arial"/>
          </w:rPr>
          <w:t xml:space="preserve">Individuals who have been convicted of any of the following or who meet any of the following conditions will not be allowed to serve as a pupil vehicle transportation driver: </w:t>
        </w:r>
      </w:ins>
    </w:p>
    <w:p w14:paraId="214BEB39" w14:textId="77777777" w:rsidR="006E3481" w:rsidRPr="00C24251" w:rsidRDefault="006E3481">
      <w:pPr>
        <w:pStyle w:val="ListParagraph"/>
        <w:spacing w:after="120"/>
        <w:ind w:left="1040"/>
        <w:jc w:val="both"/>
        <w:rPr>
          <w:ins w:id="75" w:author="Author"/>
          <w:rFonts w:ascii="Verdana" w:hAnsi="Verdana" w:cs="Arial"/>
          <w:rPrChange w:id="76" w:author="Author">
            <w:rPr>
              <w:ins w:id="77" w:author="Author"/>
            </w:rPr>
          </w:rPrChange>
        </w:rPr>
        <w:pPrChange w:id="78" w:author="Author">
          <w:pPr>
            <w:spacing w:after="120"/>
            <w:ind w:left="1440"/>
            <w:jc w:val="both"/>
          </w:pPr>
        </w:pPrChange>
      </w:pPr>
    </w:p>
    <w:p w14:paraId="788BB9F4" w14:textId="77777777" w:rsidR="006E3481" w:rsidRDefault="006E3481" w:rsidP="00F84A5B">
      <w:pPr>
        <w:pStyle w:val="ListParagraph"/>
        <w:numPr>
          <w:ilvl w:val="0"/>
          <w:numId w:val="13"/>
        </w:numPr>
        <w:spacing w:after="160"/>
        <w:ind w:left="1120"/>
        <w:jc w:val="both"/>
        <w:rPr>
          <w:ins w:id="79" w:author="Author"/>
          <w:rFonts w:ascii="Verdana" w:hAnsi="Verdana"/>
        </w:rPr>
      </w:pPr>
      <w:ins w:id="80" w:author="Author">
        <w:r w:rsidRPr="00C24251">
          <w:rPr>
            <w:rFonts w:ascii="Verdana" w:hAnsi="Verdana"/>
            <w:rPrChange w:id="81" w:author="Author">
              <w:rPr/>
            </w:rPrChange>
          </w:rPr>
          <w:t>If the citation or conviction occurred at any time</w:t>
        </w:r>
        <w:r>
          <w:rPr>
            <w:rFonts w:ascii="Verdana" w:hAnsi="Verdana"/>
          </w:rPr>
          <w:t>:</w:t>
        </w:r>
      </w:ins>
    </w:p>
    <w:p w14:paraId="2369B416" w14:textId="77777777" w:rsidR="006E3481" w:rsidRDefault="006E3481" w:rsidP="00F84A5B">
      <w:pPr>
        <w:pStyle w:val="ListParagraph"/>
        <w:numPr>
          <w:ilvl w:val="1"/>
          <w:numId w:val="13"/>
        </w:numPr>
        <w:spacing w:after="160"/>
        <w:jc w:val="both"/>
        <w:rPr>
          <w:ins w:id="82" w:author="Author"/>
          <w:rFonts w:ascii="Verdana" w:hAnsi="Verdana"/>
        </w:rPr>
      </w:pPr>
      <w:ins w:id="83" w:author="Author">
        <w:r w:rsidRPr="00C24251">
          <w:rPr>
            <w:rFonts w:ascii="Verdana" w:hAnsi="Verdana"/>
            <w:rPrChange w:id="84" w:author="Author">
              <w:rPr/>
            </w:rPrChange>
          </w:rPr>
          <w:t>Motor vehicle homicide</w:t>
        </w:r>
        <w:r>
          <w:rPr>
            <w:rFonts w:ascii="Verdana" w:hAnsi="Verdana"/>
          </w:rPr>
          <w:t>;</w:t>
        </w:r>
        <w:r w:rsidR="00C24251">
          <w:rPr>
            <w:rFonts w:ascii="Verdana" w:hAnsi="Verdana"/>
          </w:rPr>
          <w:t xml:space="preserve"> or</w:t>
        </w:r>
      </w:ins>
    </w:p>
    <w:p w14:paraId="292E7FF1" w14:textId="77777777" w:rsidR="006E3481" w:rsidRPr="00C24251" w:rsidRDefault="006E3481">
      <w:pPr>
        <w:pStyle w:val="ListParagraph"/>
        <w:numPr>
          <w:ilvl w:val="1"/>
          <w:numId w:val="13"/>
        </w:numPr>
        <w:spacing w:after="160"/>
        <w:jc w:val="both"/>
        <w:rPr>
          <w:ins w:id="85" w:author="Author"/>
          <w:rFonts w:ascii="Verdana" w:hAnsi="Verdana"/>
          <w:rPrChange w:id="86" w:author="Author">
            <w:rPr>
              <w:ins w:id="87" w:author="Author"/>
            </w:rPr>
          </w:rPrChange>
        </w:rPr>
        <w:pPrChange w:id="88" w:author="Author">
          <w:pPr>
            <w:pStyle w:val="ListParagraph"/>
            <w:numPr>
              <w:numId w:val="13"/>
            </w:numPr>
            <w:spacing w:after="160"/>
            <w:ind w:left="800" w:hanging="360"/>
            <w:jc w:val="both"/>
          </w:pPr>
        </w:pPrChange>
      </w:pPr>
      <w:ins w:id="89" w:author="Author">
        <w:r>
          <w:rPr>
            <w:rFonts w:ascii="Verdana" w:hAnsi="Verdana"/>
          </w:rPr>
          <w:t>D</w:t>
        </w:r>
        <w:r w:rsidRPr="00C24251">
          <w:rPr>
            <w:rFonts w:ascii="Verdana" w:hAnsi="Verdana"/>
            <w:rPrChange w:id="90" w:author="Author">
              <w:rPr/>
            </w:rPrChange>
          </w:rPr>
          <w:t>riving under the influence – 3</w:t>
        </w:r>
        <w:r w:rsidRPr="00C24251">
          <w:rPr>
            <w:rFonts w:ascii="Verdana" w:hAnsi="Verdana"/>
            <w:vertAlign w:val="superscript"/>
            <w:rPrChange w:id="91" w:author="Author">
              <w:rPr>
                <w:vertAlign w:val="superscript"/>
              </w:rPr>
            </w:rPrChange>
          </w:rPr>
          <w:t>rd</w:t>
        </w:r>
        <w:r w:rsidRPr="00C24251">
          <w:rPr>
            <w:rFonts w:ascii="Verdana" w:hAnsi="Verdana"/>
            <w:rPrChange w:id="92" w:author="Author">
              <w:rPr/>
            </w:rPrChange>
          </w:rPr>
          <w:t xml:space="preserve"> or subsequent offense</w:t>
        </w:r>
        <w:r w:rsidR="00C24251">
          <w:rPr>
            <w:rFonts w:ascii="Verdana" w:hAnsi="Verdana"/>
          </w:rPr>
          <w:t>.</w:t>
        </w:r>
        <w:r w:rsidRPr="00C24251">
          <w:rPr>
            <w:rFonts w:ascii="Verdana" w:hAnsi="Verdana"/>
            <w:rPrChange w:id="93" w:author="Author">
              <w:rPr/>
            </w:rPrChange>
          </w:rPr>
          <w:t xml:space="preserve"> </w:t>
        </w:r>
      </w:ins>
    </w:p>
    <w:p w14:paraId="77EF131E" w14:textId="77777777" w:rsidR="006E3481" w:rsidRDefault="006E3481" w:rsidP="00F84A5B">
      <w:pPr>
        <w:pStyle w:val="ListParagraph"/>
        <w:numPr>
          <w:ilvl w:val="0"/>
          <w:numId w:val="13"/>
        </w:numPr>
        <w:spacing w:after="160"/>
        <w:ind w:left="1120"/>
        <w:jc w:val="both"/>
        <w:rPr>
          <w:ins w:id="94" w:author="Author"/>
          <w:rFonts w:ascii="Verdana" w:hAnsi="Verdana"/>
        </w:rPr>
      </w:pPr>
      <w:ins w:id="95" w:author="Author">
        <w:r w:rsidRPr="00C24251">
          <w:rPr>
            <w:rFonts w:ascii="Verdana" w:hAnsi="Verdana"/>
            <w:rPrChange w:id="96" w:author="Author">
              <w:rPr/>
            </w:rPrChange>
          </w:rPr>
          <w:t xml:space="preserve">If the citation or conviction occurred within the last </w:t>
        </w:r>
        <w:r w:rsidRPr="00C24251">
          <w:rPr>
            <w:rFonts w:ascii="Verdana" w:hAnsi="Verdana"/>
            <w:highlight w:val="yellow"/>
            <w:rPrChange w:id="97" w:author="Author">
              <w:rPr>
                <w:rFonts w:ascii="Verdana" w:hAnsi="Verdana"/>
              </w:rPr>
            </w:rPrChange>
          </w:rPr>
          <w:t>10</w:t>
        </w:r>
        <w:r w:rsidRPr="00C24251">
          <w:rPr>
            <w:rFonts w:ascii="Verdana" w:hAnsi="Verdana"/>
            <w:rPrChange w:id="98" w:author="Author">
              <w:rPr/>
            </w:rPrChange>
          </w:rPr>
          <w:t xml:space="preserve"> years</w:t>
        </w:r>
        <w:r>
          <w:rPr>
            <w:rFonts w:ascii="Verdana" w:hAnsi="Verdana"/>
          </w:rPr>
          <w:t>:</w:t>
        </w:r>
      </w:ins>
    </w:p>
    <w:p w14:paraId="29BD6C8C" w14:textId="77777777" w:rsidR="006E3481" w:rsidRDefault="006E3481" w:rsidP="00F84A5B">
      <w:pPr>
        <w:pStyle w:val="ListParagraph"/>
        <w:numPr>
          <w:ilvl w:val="1"/>
          <w:numId w:val="13"/>
        </w:numPr>
        <w:spacing w:after="160"/>
        <w:jc w:val="both"/>
        <w:rPr>
          <w:ins w:id="99" w:author="Author"/>
          <w:rFonts w:ascii="Verdana" w:hAnsi="Verdana"/>
        </w:rPr>
      </w:pPr>
      <w:ins w:id="100" w:author="Author">
        <w:r w:rsidRPr="00C24251">
          <w:rPr>
            <w:rFonts w:ascii="Verdana" w:hAnsi="Verdana"/>
            <w:rPrChange w:id="101" w:author="Author">
              <w:rPr/>
            </w:rPrChange>
          </w:rPr>
          <w:t>Driving under the influence of drugs or alcohol</w:t>
        </w:r>
        <w:r>
          <w:rPr>
            <w:rFonts w:ascii="Verdana" w:hAnsi="Verdana"/>
          </w:rPr>
          <w:t>;</w:t>
        </w:r>
      </w:ins>
    </w:p>
    <w:p w14:paraId="62F9FA11" w14:textId="77777777" w:rsidR="006E3481" w:rsidRDefault="006E3481">
      <w:pPr>
        <w:pStyle w:val="ListParagraph"/>
        <w:numPr>
          <w:ilvl w:val="1"/>
          <w:numId w:val="13"/>
        </w:numPr>
        <w:spacing w:after="160"/>
        <w:jc w:val="both"/>
        <w:rPr>
          <w:ins w:id="102" w:author="Author"/>
          <w:rFonts w:ascii="Verdana" w:hAnsi="Verdana"/>
        </w:rPr>
      </w:pPr>
      <w:ins w:id="103" w:author="Author">
        <w:r>
          <w:rPr>
            <w:rFonts w:ascii="Verdana" w:hAnsi="Verdana"/>
          </w:rPr>
          <w:t>Refusal to submit to a chemical test;</w:t>
        </w:r>
      </w:ins>
    </w:p>
    <w:p w14:paraId="2AFB5BC2" w14:textId="77777777" w:rsidR="006E3481" w:rsidRDefault="006E3481">
      <w:pPr>
        <w:pStyle w:val="ListParagraph"/>
        <w:numPr>
          <w:ilvl w:val="1"/>
          <w:numId w:val="13"/>
        </w:numPr>
        <w:spacing w:after="160"/>
        <w:jc w:val="both"/>
        <w:rPr>
          <w:ins w:id="104" w:author="Author"/>
          <w:rFonts w:ascii="Verdana" w:hAnsi="Verdana"/>
        </w:rPr>
      </w:pPr>
      <w:ins w:id="105" w:author="Author">
        <w:r>
          <w:rPr>
            <w:rFonts w:ascii="Verdana" w:hAnsi="Verdana"/>
          </w:rPr>
          <w:t>F</w:t>
        </w:r>
        <w:r w:rsidRPr="00C24251">
          <w:rPr>
            <w:rFonts w:ascii="Verdana" w:hAnsi="Verdana"/>
            <w:rPrChange w:id="106" w:author="Author">
              <w:rPr/>
            </w:rPrChange>
          </w:rPr>
          <w:t xml:space="preserve">ailure to render aid in accident </w:t>
        </w:r>
        <w:r>
          <w:rPr>
            <w:rFonts w:ascii="Verdana" w:hAnsi="Verdana"/>
          </w:rPr>
          <w:t>the driver was</w:t>
        </w:r>
        <w:r w:rsidRPr="00C24251">
          <w:rPr>
            <w:rFonts w:ascii="Verdana" w:hAnsi="Verdana"/>
            <w:rPrChange w:id="107" w:author="Author">
              <w:rPr/>
            </w:rPrChange>
          </w:rPr>
          <w:t xml:space="preserve"> involved in</w:t>
        </w:r>
        <w:r>
          <w:rPr>
            <w:rFonts w:ascii="Verdana" w:hAnsi="Verdana"/>
          </w:rPr>
          <w:t>;</w:t>
        </w:r>
      </w:ins>
    </w:p>
    <w:p w14:paraId="07FBE571" w14:textId="77777777" w:rsidR="006E3481" w:rsidRDefault="006E3481">
      <w:pPr>
        <w:pStyle w:val="ListParagraph"/>
        <w:numPr>
          <w:ilvl w:val="1"/>
          <w:numId w:val="13"/>
        </w:numPr>
        <w:spacing w:after="160"/>
        <w:jc w:val="both"/>
        <w:rPr>
          <w:ins w:id="108" w:author="Author"/>
          <w:rFonts w:ascii="Verdana" w:hAnsi="Verdana"/>
        </w:rPr>
      </w:pPr>
      <w:ins w:id="109" w:author="Author">
        <w:r>
          <w:rPr>
            <w:rFonts w:ascii="Verdana" w:hAnsi="Verdana"/>
          </w:rPr>
          <w:t>S</w:t>
        </w:r>
        <w:r w:rsidRPr="00C24251">
          <w:rPr>
            <w:rFonts w:ascii="Verdana" w:hAnsi="Verdana"/>
            <w:rPrChange w:id="110" w:author="Author">
              <w:rPr/>
            </w:rPrChange>
          </w:rPr>
          <w:t>peeding 15 miles per hour or more above the posted speed limit</w:t>
        </w:r>
        <w:r>
          <w:rPr>
            <w:rFonts w:ascii="Verdana" w:hAnsi="Verdana"/>
          </w:rPr>
          <w:t>;</w:t>
        </w:r>
      </w:ins>
    </w:p>
    <w:p w14:paraId="659DC9DC" w14:textId="77777777" w:rsidR="006E3481" w:rsidRDefault="006E3481">
      <w:pPr>
        <w:pStyle w:val="ListParagraph"/>
        <w:numPr>
          <w:ilvl w:val="1"/>
          <w:numId w:val="13"/>
        </w:numPr>
        <w:spacing w:after="160"/>
        <w:jc w:val="both"/>
        <w:rPr>
          <w:ins w:id="111" w:author="Author"/>
          <w:rFonts w:ascii="Verdana" w:hAnsi="Verdana"/>
        </w:rPr>
      </w:pPr>
      <w:ins w:id="112" w:author="Author">
        <w:r>
          <w:rPr>
            <w:rFonts w:ascii="Verdana" w:hAnsi="Verdana"/>
          </w:rPr>
          <w:t>R</w:t>
        </w:r>
        <w:r w:rsidRPr="00C24251">
          <w:rPr>
            <w:rFonts w:ascii="Verdana" w:hAnsi="Verdana"/>
            <w:rPrChange w:id="113" w:author="Author">
              <w:rPr/>
            </w:rPrChange>
          </w:rPr>
          <w:t>eckless driving (willful or otherwise)</w:t>
        </w:r>
        <w:r>
          <w:rPr>
            <w:rFonts w:ascii="Verdana" w:hAnsi="Verdana"/>
          </w:rPr>
          <w:t>;</w:t>
        </w:r>
      </w:ins>
    </w:p>
    <w:p w14:paraId="7155E465" w14:textId="77777777" w:rsidR="006E3481" w:rsidRDefault="006E3481">
      <w:pPr>
        <w:pStyle w:val="ListParagraph"/>
        <w:numPr>
          <w:ilvl w:val="1"/>
          <w:numId w:val="13"/>
        </w:numPr>
        <w:spacing w:after="160"/>
        <w:jc w:val="both"/>
        <w:rPr>
          <w:ins w:id="114" w:author="Author"/>
          <w:rFonts w:ascii="Verdana" w:hAnsi="Verdana"/>
        </w:rPr>
      </w:pPr>
      <w:ins w:id="115" w:author="Author">
        <w:r>
          <w:rPr>
            <w:rFonts w:ascii="Verdana" w:hAnsi="Verdana"/>
          </w:rPr>
          <w:t>C</w:t>
        </w:r>
        <w:r w:rsidRPr="00C24251">
          <w:rPr>
            <w:rFonts w:ascii="Verdana" w:hAnsi="Verdana"/>
            <w:rPrChange w:id="116" w:author="Author">
              <w:rPr/>
            </w:rPrChange>
          </w:rPr>
          <w:t>areless driving</w:t>
        </w:r>
        <w:r>
          <w:rPr>
            <w:rFonts w:ascii="Verdana" w:hAnsi="Verdana"/>
          </w:rPr>
          <w:t>;</w:t>
        </w:r>
      </w:ins>
    </w:p>
    <w:p w14:paraId="0727F0FA" w14:textId="77777777" w:rsidR="006E3481" w:rsidRDefault="006E3481">
      <w:pPr>
        <w:pStyle w:val="ListParagraph"/>
        <w:numPr>
          <w:ilvl w:val="1"/>
          <w:numId w:val="13"/>
        </w:numPr>
        <w:spacing w:after="160"/>
        <w:jc w:val="both"/>
        <w:rPr>
          <w:ins w:id="117" w:author="Author"/>
          <w:rFonts w:ascii="Verdana" w:hAnsi="Verdana"/>
        </w:rPr>
      </w:pPr>
      <w:ins w:id="118" w:author="Author">
        <w:r>
          <w:rPr>
            <w:rFonts w:ascii="Verdana" w:hAnsi="Verdana"/>
          </w:rPr>
          <w:t>Negligent driving;</w:t>
        </w:r>
      </w:ins>
    </w:p>
    <w:p w14:paraId="22546B15" w14:textId="77777777" w:rsidR="006E3481" w:rsidRDefault="006E3481">
      <w:pPr>
        <w:pStyle w:val="ListParagraph"/>
        <w:numPr>
          <w:ilvl w:val="1"/>
          <w:numId w:val="13"/>
        </w:numPr>
        <w:spacing w:after="160"/>
        <w:jc w:val="both"/>
        <w:rPr>
          <w:ins w:id="119" w:author="Author"/>
          <w:rFonts w:ascii="Verdana" w:hAnsi="Verdana"/>
        </w:rPr>
      </w:pPr>
      <w:ins w:id="120" w:author="Author">
        <w:r>
          <w:rPr>
            <w:rFonts w:ascii="Verdana" w:hAnsi="Verdana"/>
          </w:rPr>
          <w:t>L</w:t>
        </w:r>
        <w:r w:rsidRPr="00C24251">
          <w:rPr>
            <w:rFonts w:ascii="Verdana" w:hAnsi="Verdana"/>
            <w:rPrChange w:id="121" w:author="Author">
              <w:rPr/>
            </w:rPrChange>
          </w:rPr>
          <w:t>eaving the scene of an accident</w:t>
        </w:r>
        <w:r>
          <w:rPr>
            <w:rFonts w:ascii="Verdana" w:hAnsi="Verdana"/>
          </w:rPr>
          <w:t>; or</w:t>
        </w:r>
      </w:ins>
    </w:p>
    <w:p w14:paraId="1B9CCA51" w14:textId="77777777" w:rsidR="006E3481" w:rsidRPr="00C24251" w:rsidRDefault="006E3481">
      <w:pPr>
        <w:pStyle w:val="ListParagraph"/>
        <w:numPr>
          <w:ilvl w:val="1"/>
          <w:numId w:val="13"/>
        </w:numPr>
        <w:spacing w:after="160"/>
        <w:jc w:val="both"/>
        <w:rPr>
          <w:ins w:id="122" w:author="Author"/>
          <w:rFonts w:ascii="Verdana" w:hAnsi="Verdana"/>
          <w:rPrChange w:id="123" w:author="Author">
            <w:rPr>
              <w:ins w:id="124" w:author="Author"/>
            </w:rPr>
          </w:rPrChange>
        </w:rPr>
        <w:pPrChange w:id="125" w:author="Author">
          <w:pPr>
            <w:pStyle w:val="ListParagraph"/>
            <w:numPr>
              <w:numId w:val="13"/>
            </w:numPr>
            <w:spacing w:after="160"/>
            <w:ind w:left="800" w:hanging="360"/>
            <w:jc w:val="both"/>
          </w:pPr>
        </w:pPrChange>
      </w:pPr>
      <w:ins w:id="126" w:author="Author">
        <w:r>
          <w:rPr>
            <w:rFonts w:ascii="Verdana" w:hAnsi="Verdana"/>
          </w:rPr>
          <w:t>F</w:t>
        </w:r>
        <w:r w:rsidRPr="00C24251">
          <w:rPr>
            <w:rFonts w:ascii="Verdana" w:hAnsi="Verdana"/>
            <w:rPrChange w:id="127" w:author="Author">
              <w:rPr/>
            </w:rPrChange>
          </w:rPr>
          <w:t>ailure to yield to a pedestrian with bodily injury to the pedestrian</w:t>
        </w:r>
        <w:r w:rsidR="00C24251">
          <w:rPr>
            <w:rFonts w:ascii="Verdana" w:hAnsi="Verdana"/>
          </w:rPr>
          <w:t>.</w:t>
        </w:r>
        <w:r w:rsidRPr="00C24251">
          <w:rPr>
            <w:rFonts w:ascii="Verdana" w:hAnsi="Verdana"/>
            <w:rPrChange w:id="128" w:author="Author">
              <w:rPr/>
            </w:rPrChange>
          </w:rPr>
          <w:t xml:space="preserve"> </w:t>
        </w:r>
      </w:ins>
    </w:p>
    <w:p w14:paraId="690A360D" w14:textId="77777777" w:rsidR="006E3481" w:rsidRPr="004D315F" w:rsidRDefault="006E3481">
      <w:pPr>
        <w:pStyle w:val="ListParagraph"/>
        <w:numPr>
          <w:ilvl w:val="0"/>
          <w:numId w:val="13"/>
        </w:numPr>
        <w:spacing w:after="160"/>
        <w:ind w:left="1120"/>
        <w:jc w:val="both"/>
        <w:rPr>
          <w:ins w:id="129" w:author="Author"/>
        </w:rPr>
        <w:pPrChange w:id="130" w:author="Author">
          <w:pPr>
            <w:pStyle w:val="ListParagraph"/>
            <w:numPr>
              <w:numId w:val="13"/>
            </w:numPr>
            <w:spacing w:after="160"/>
            <w:ind w:left="800" w:hanging="360"/>
            <w:jc w:val="both"/>
          </w:pPr>
        </w:pPrChange>
      </w:pPr>
      <w:ins w:id="131" w:author="Author">
        <w:r>
          <w:rPr>
            <w:rFonts w:ascii="Verdana" w:hAnsi="Verdana"/>
          </w:rPr>
          <w:t xml:space="preserve">If the driver has </w:t>
        </w:r>
        <w:r w:rsidRPr="00C24251">
          <w:rPr>
            <w:rFonts w:ascii="Verdana" w:hAnsi="Verdana"/>
            <w:rPrChange w:id="132" w:author="Author">
              <w:rPr/>
            </w:rPrChange>
          </w:rPr>
          <w:t>accumulated_</w:t>
        </w:r>
        <w:r w:rsidR="00C24251" w:rsidRPr="00F84A5B">
          <w:rPr>
            <w:rFonts w:ascii="Verdana" w:hAnsi="Verdana"/>
            <w:highlight w:val="yellow"/>
          </w:rPr>
          <w:t>5</w:t>
        </w:r>
        <w:r w:rsidRPr="00C24251">
          <w:rPr>
            <w:rFonts w:ascii="Verdana" w:hAnsi="Verdana"/>
            <w:rPrChange w:id="133" w:author="Author">
              <w:rPr>
                <w:highlight w:val="green"/>
              </w:rPr>
            </w:rPrChange>
          </w:rPr>
          <w:t xml:space="preserve">_points or more under an operator’s license point system within the last </w:t>
        </w:r>
        <w:r w:rsidR="00C24251" w:rsidRPr="00F84A5B">
          <w:rPr>
            <w:rFonts w:ascii="Verdana" w:hAnsi="Verdana"/>
            <w:highlight w:val="yellow"/>
          </w:rPr>
          <w:t>4</w:t>
        </w:r>
        <w:r w:rsidRPr="00C24251">
          <w:rPr>
            <w:rFonts w:ascii="Verdana" w:hAnsi="Verdana"/>
            <w:rPrChange w:id="134" w:author="Author">
              <w:rPr>
                <w:highlight w:val="green"/>
              </w:rPr>
            </w:rPrChange>
          </w:rPr>
          <w:t>_years.</w:t>
        </w:r>
        <w:r w:rsidRPr="004D315F">
          <w:t xml:space="preserve">  </w:t>
        </w:r>
      </w:ins>
    </w:p>
    <w:p w14:paraId="47C88C81" w14:textId="77777777" w:rsidR="006E3481" w:rsidRDefault="006E3481">
      <w:pPr>
        <w:ind w:left="720"/>
        <w:contextualSpacing/>
        <w:jc w:val="both"/>
        <w:rPr>
          <w:ins w:id="135" w:author="Author"/>
          <w:rFonts w:ascii="Verdana" w:hAnsi="Verdana"/>
        </w:rPr>
        <w:pPrChange w:id="136" w:author="Author">
          <w:pPr>
            <w:contextualSpacing/>
            <w:jc w:val="both"/>
          </w:pPr>
        </w:pPrChange>
      </w:pPr>
      <w:ins w:id="137" w:author="Author">
        <w:r w:rsidRPr="00C24251">
          <w:rPr>
            <w:rFonts w:ascii="Verdana" w:hAnsi="Verdana"/>
            <w:rPrChange w:id="138" w:author="Author">
              <w:rPr/>
            </w:rPrChange>
          </w:rPr>
          <w:t xml:space="preserve">The superintendent designee has the discretion to prohibit school personnel from driving a school vehicle for a citation or arrest for the above offenses or any other offense or reason.  The superintendent or designee will make the final determination about the </w:t>
        </w:r>
        <w:r>
          <w:rPr>
            <w:rFonts w:ascii="Verdana" w:hAnsi="Verdana"/>
          </w:rPr>
          <w:t>ability of an individual to serve as a pupil vehicle transportation driver</w:t>
        </w:r>
        <w:r w:rsidRPr="00C24251">
          <w:rPr>
            <w:rFonts w:ascii="Verdana" w:hAnsi="Verdana"/>
            <w:rPrChange w:id="139" w:author="Author">
              <w:rPr/>
            </w:rPrChange>
          </w:rPr>
          <w:t>.</w:t>
        </w:r>
      </w:ins>
    </w:p>
    <w:p w14:paraId="73C30D66" w14:textId="77777777" w:rsidR="00C24251" w:rsidRDefault="00C24251">
      <w:pPr>
        <w:ind w:left="720"/>
        <w:contextualSpacing/>
        <w:jc w:val="both"/>
        <w:rPr>
          <w:ins w:id="140" w:author="Author"/>
          <w:rFonts w:ascii="Verdana" w:hAnsi="Verdana"/>
        </w:rPr>
        <w:pPrChange w:id="141" w:author="Author">
          <w:pPr>
            <w:contextualSpacing/>
            <w:jc w:val="both"/>
          </w:pPr>
        </w:pPrChange>
      </w:pPr>
    </w:p>
    <w:p w14:paraId="1CE5E869" w14:textId="77777777" w:rsidR="00C24251" w:rsidRDefault="00C24251">
      <w:pPr>
        <w:ind w:left="720"/>
        <w:contextualSpacing/>
        <w:jc w:val="both"/>
        <w:rPr>
          <w:ins w:id="142" w:author="Author"/>
          <w:rFonts w:ascii="Verdana" w:hAnsi="Verdana"/>
        </w:rPr>
        <w:pPrChange w:id="143" w:author="Author">
          <w:pPr>
            <w:contextualSpacing/>
            <w:jc w:val="both"/>
          </w:pPr>
        </w:pPrChange>
      </w:pPr>
      <w:ins w:id="144" w:author="Author">
        <w:r>
          <w:rPr>
            <w:rFonts w:ascii="Verdana" w:hAnsi="Verdana"/>
          </w:rPr>
          <w:t xml:space="preserve">Pupil vehicle transportation drivers must inform the superintendent or designee of any citation or conviction related to their driving </w:t>
        </w:r>
        <w:r w:rsidRPr="00C24251">
          <w:rPr>
            <w:rFonts w:ascii="Verdana" w:hAnsi="Verdana"/>
          </w:rPr>
          <w:t>within 24 hours of its occurrence or at the beginning of the next school day, whichever is earlier</w:t>
        </w:r>
        <w:r>
          <w:rPr>
            <w:rFonts w:ascii="Verdana" w:hAnsi="Verdana"/>
          </w:rPr>
          <w:t>.</w:t>
        </w:r>
      </w:ins>
    </w:p>
    <w:p w14:paraId="3B11BC6B" w14:textId="77777777" w:rsidR="007F4FDA" w:rsidRDefault="007F4FDA">
      <w:pPr>
        <w:contextualSpacing/>
        <w:jc w:val="both"/>
        <w:rPr>
          <w:ins w:id="145" w:author="Author"/>
          <w:rFonts w:ascii="Verdana" w:hAnsi="Verdana"/>
        </w:rPr>
      </w:pPr>
    </w:p>
    <w:p w14:paraId="32761828" w14:textId="77777777" w:rsidR="007F4FDA" w:rsidRDefault="007F4FDA" w:rsidP="009C5767">
      <w:pPr>
        <w:pStyle w:val="ListParagraph"/>
        <w:numPr>
          <w:ilvl w:val="0"/>
          <w:numId w:val="12"/>
        </w:numPr>
        <w:jc w:val="both"/>
        <w:rPr>
          <w:ins w:id="146" w:author="Author"/>
          <w:rFonts w:ascii="Verdana" w:hAnsi="Verdana"/>
          <w:b/>
          <w:bCs/>
        </w:rPr>
      </w:pPr>
      <w:ins w:id="147" w:author="Author">
        <w:r w:rsidRPr="009C5767">
          <w:rPr>
            <w:rFonts w:ascii="Verdana" w:hAnsi="Verdana"/>
            <w:b/>
            <w:bCs/>
            <w:rPrChange w:id="148" w:author="Author">
              <w:rPr>
                <w:rFonts w:ascii="Verdana" w:hAnsi="Verdana"/>
              </w:rPr>
            </w:rPrChange>
          </w:rPr>
          <w:t xml:space="preserve">Emergency Evacuation </w:t>
        </w:r>
        <w:r>
          <w:rPr>
            <w:rFonts w:ascii="Verdana" w:hAnsi="Verdana"/>
            <w:b/>
            <w:bCs/>
          </w:rPr>
          <w:t>Drill</w:t>
        </w:r>
        <w:bookmarkStart w:id="149" w:name="_GoBack"/>
        <w:bookmarkEnd w:id="149"/>
        <w:del w:id="150" w:author="Author">
          <w:r w:rsidDel="00C11B7E">
            <w:rPr>
              <w:rFonts w:ascii="Verdana" w:hAnsi="Verdana"/>
              <w:b/>
              <w:bCs/>
            </w:rPr>
            <w:delText>s</w:delText>
          </w:r>
        </w:del>
        <w:r>
          <w:rPr>
            <w:rFonts w:ascii="Verdana" w:hAnsi="Verdana"/>
            <w:b/>
            <w:bCs/>
          </w:rPr>
          <w:t xml:space="preserve"> </w:t>
        </w:r>
        <w:r w:rsidRPr="009C5767">
          <w:rPr>
            <w:rFonts w:ascii="Verdana" w:hAnsi="Verdana"/>
            <w:b/>
            <w:bCs/>
            <w:rPrChange w:id="151" w:author="Author">
              <w:rPr>
                <w:rFonts w:ascii="Verdana" w:hAnsi="Verdana"/>
              </w:rPr>
            </w:rPrChange>
          </w:rPr>
          <w:t>Procedures for Student</w:t>
        </w:r>
        <w:r>
          <w:rPr>
            <w:rFonts w:ascii="Verdana" w:hAnsi="Verdana"/>
            <w:b/>
            <w:bCs/>
          </w:rPr>
          <w:t>s</w:t>
        </w:r>
        <w:r w:rsidRPr="009C5767">
          <w:rPr>
            <w:rFonts w:ascii="Verdana" w:hAnsi="Verdana"/>
            <w:b/>
            <w:bCs/>
            <w:rPrChange w:id="152" w:author="Author">
              <w:rPr>
                <w:rFonts w:ascii="Verdana" w:hAnsi="Verdana"/>
              </w:rPr>
            </w:rPrChange>
          </w:rPr>
          <w:t xml:space="preserve"> Who Ride in Small Vehicles.</w:t>
        </w:r>
      </w:ins>
    </w:p>
    <w:p w14:paraId="778994B7" w14:textId="77777777" w:rsidR="007F4FDA" w:rsidRDefault="007F4FDA" w:rsidP="009C5767">
      <w:pPr>
        <w:pStyle w:val="ListParagraph"/>
        <w:jc w:val="both"/>
        <w:rPr>
          <w:ins w:id="153" w:author="Author"/>
          <w:rFonts w:ascii="Verdana" w:hAnsi="Verdana"/>
          <w:b/>
          <w:bCs/>
        </w:rPr>
      </w:pPr>
    </w:p>
    <w:p w14:paraId="741B16AE" w14:textId="77777777" w:rsidR="0063480C" w:rsidRDefault="0063480C" w:rsidP="009C5767">
      <w:pPr>
        <w:pStyle w:val="ListParagraph"/>
        <w:jc w:val="both"/>
        <w:rPr>
          <w:ins w:id="154" w:author="Author"/>
          <w:rFonts w:ascii="Verdana" w:hAnsi="Verdana"/>
        </w:rPr>
      </w:pPr>
      <w:ins w:id="155" w:author="Author">
        <w:r>
          <w:rPr>
            <w:rFonts w:ascii="Verdana" w:hAnsi="Verdana"/>
          </w:rPr>
          <w:t>For purposes of this policy, “small vehicle” shall have the same meaning as in Rule 91 from the Nebraska Department of Education.</w:t>
        </w:r>
      </w:ins>
    </w:p>
    <w:p w14:paraId="4E42081F" w14:textId="77777777" w:rsidR="0063480C" w:rsidRDefault="0063480C" w:rsidP="009C5767">
      <w:pPr>
        <w:pStyle w:val="ListParagraph"/>
        <w:jc w:val="both"/>
        <w:rPr>
          <w:ins w:id="156" w:author="Author"/>
          <w:rFonts w:ascii="Verdana" w:hAnsi="Verdana"/>
        </w:rPr>
      </w:pPr>
    </w:p>
    <w:p w14:paraId="563E714A" w14:textId="77777777" w:rsidR="0063480C" w:rsidRDefault="0063480C" w:rsidP="009C5767">
      <w:pPr>
        <w:pStyle w:val="ListParagraph"/>
        <w:jc w:val="both"/>
        <w:rPr>
          <w:ins w:id="157" w:author="Author"/>
          <w:rFonts w:ascii="Verdana" w:hAnsi="Verdana"/>
        </w:rPr>
      </w:pPr>
      <w:ins w:id="158" w:author="Author">
        <w:r w:rsidRPr="009C5767">
          <w:rPr>
            <w:rFonts w:ascii="Verdana" w:hAnsi="Verdana"/>
            <w:rPrChange w:id="159" w:author="Author">
              <w:rPr>
                <w:rFonts w:ascii="Verdana" w:hAnsi="Verdana"/>
                <w:b/>
                <w:bCs/>
              </w:rPr>
            </w:rPrChange>
          </w:rPr>
          <w:t xml:space="preserve">In a </w:t>
        </w:r>
        <w:r>
          <w:rPr>
            <w:rFonts w:ascii="Verdana" w:hAnsi="Verdana"/>
          </w:rPr>
          <w:t>small vehicle</w:t>
        </w:r>
        <w:r w:rsidRPr="009C5767">
          <w:rPr>
            <w:rFonts w:ascii="Verdana" w:hAnsi="Verdana"/>
            <w:rPrChange w:id="160" w:author="Author">
              <w:rPr>
                <w:rFonts w:ascii="Verdana" w:hAnsi="Verdana"/>
                <w:b/>
                <w:bCs/>
              </w:rPr>
            </w:rPrChange>
          </w:rPr>
          <w:t xml:space="preserve"> accident or emergency situation, the driver must use his</w:t>
        </w:r>
        <w:r>
          <w:rPr>
            <w:rFonts w:ascii="Verdana" w:hAnsi="Verdana"/>
          </w:rPr>
          <w:t xml:space="preserve"> ot</w:t>
        </w:r>
        <w:r w:rsidRPr="009C5767">
          <w:rPr>
            <w:rFonts w:ascii="Verdana" w:hAnsi="Verdana"/>
            <w:rPrChange w:id="161" w:author="Author">
              <w:rPr>
                <w:rFonts w:ascii="Verdana" w:hAnsi="Verdana"/>
                <w:b/>
                <w:bCs/>
              </w:rPr>
            </w:rPrChange>
          </w:rPr>
          <w:t xml:space="preserve">her best judgment to decide what action shall be taken. </w:t>
        </w:r>
        <w:r>
          <w:rPr>
            <w:rFonts w:ascii="Verdana" w:hAnsi="Verdana"/>
          </w:rPr>
          <w:t xml:space="preserve"> </w:t>
        </w:r>
        <w:r w:rsidRPr="009C5767">
          <w:rPr>
            <w:rFonts w:ascii="Verdana" w:hAnsi="Verdana"/>
            <w:rPrChange w:id="162" w:author="Author">
              <w:rPr>
                <w:rFonts w:ascii="Verdana" w:hAnsi="Verdana"/>
                <w:b/>
                <w:bCs/>
              </w:rPr>
            </w:rPrChange>
          </w:rPr>
          <w:t xml:space="preserve">The primary responsibility is pupil safety. </w:t>
        </w:r>
        <w:r>
          <w:rPr>
            <w:rFonts w:ascii="Verdana" w:hAnsi="Verdana"/>
          </w:rPr>
          <w:t xml:space="preserve"> </w:t>
        </w:r>
        <w:r w:rsidRPr="009C5767">
          <w:rPr>
            <w:rFonts w:ascii="Verdana" w:hAnsi="Verdana"/>
            <w:rPrChange w:id="163" w:author="Author">
              <w:rPr>
                <w:rFonts w:ascii="Verdana" w:hAnsi="Verdana"/>
                <w:b/>
                <w:bCs/>
              </w:rPr>
            </w:rPrChange>
          </w:rPr>
          <w:t xml:space="preserve">In an emergency it may be necessary that the </w:t>
        </w:r>
        <w:r w:rsidR="009C5767">
          <w:rPr>
            <w:rFonts w:ascii="Verdana" w:hAnsi="Verdana"/>
          </w:rPr>
          <w:t>vehicle</w:t>
        </w:r>
        <w:r w:rsidRPr="009C5767">
          <w:rPr>
            <w:rFonts w:ascii="Verdana" w:hAnsi="Verdana"/>
            <w:rPrChange w:id="164" w:author="Author">
              <w:rPr>
                <w:rFonts w:ascii="Verdana" w:hAnsi="Verdana"/>
                <w:b/>
                <w:bCs/>
              </w:rPr>
            </w:rPrChange>
          </w:rPr>
          <w:t xml:space="preserve"> be evacuated.</w:t>
        </w:r>
      </w:ins>
    </w:p>
    <w:p w14:paraId="348D1088" w14:textId="77777777" w:rsidR="0063480C" w:rsidRDefault="0063480C" w:rsidP="009C5767">
      <w:pPr>
        <w:pStyle w:val="ListParagraph"/>
        <w:jc w:val="both"/>
        <w:rPr>
          <w:ins w:id="165" w:author="Author"/>
          <w:rFonts w:ascii="Verdana" w:hAnsi="Verdana"/>
        </w:rPr>
      </w:pPr>
    </w:p>
    <w:p w14:paraId="22BFF36C" w14:textId="77777777" w:rsidR="007F4FDA" w:rsidRDefault="007F4FDA" w:rsidP="009C5767">
      <w:pPr>
        <w:ind w:left="720"/>
        <w:jc w:val="both"/>
        <w:rPr>
          <w:ins w:id="166" w:author="Author"/>
          <w:rFonts w:ascii="Verdana" w:hAnsi="Verdana"/>
        </w:rPr>
      </w:pPr>
      <w:ins w:id="167" w:author="Author">
        <w:r w:rsidRPr="009C5767">
          <w:rPr>
            <w:rFonts w:ascii="Verdana" w:hAnsi="Verdana"/>
            <w:rPrChange w:id="168" w:author="Author">
              <w:rPr/>
            </w:rPrChange>
          </w:rPr>
          <w:lastRenderedPageBreak/>
          <w:t>Students who are transported in a Small Vehicle shall be instructed in safe riding practices and participate in emergency evacuation drills at least twice during each school year.</w:t>
        </w:r>
        <w:r w:rsidR="0063480C">
          <w:rPr>
            <w:rFonts w:ascii="Verdana" w:hAnsi="Verdana"/>
          </w:rPr>
          <w:t xml:space="preserve">  These d</w:t>
        </w:r>
        <w:r>
          <w:rPr>
            <w:rFonts w:ascii="Verdana" w:hAnsi="Verdana"/>
          </w:rPr>
          <w:t>rills shall be conducted in an appropriate location.</w:t>
        </w:r>
      </w:ins>
    </w:p>
    <w:p w14:paraId="38EA2AAF" w14:textId="77777777" w:rsidR="0063480C" w:rsidRDefault="0063480C" w:rsidP="009C5767">
      <w:pPr>
        <w:ind w:left="720"/>
        <w:jc w:val="both"/>
        <w:rPr>
          <w:ins w:id="169" w:author="Author"/>
          <w:rFonts w:ascii="Verdana" w:hAnsi="Verdana"/>
        </w:rPr>
      </w:pPr>
    </w:p>
    <w:p w14:paraId="0A745B1D" w14:textId="77777777" w:rsidR="0063480C" w:rsidRDefault="0063480C" w:rsidP="009C5767">
      <w:pPr>
        <w:ind w:left="720"/>
        <w:jc w:val="both"/>
        <w:rPr>
          <w:ins w:id="170" w:author="Author"/>
          <w:rFonts w:ascii="Verdana" w:hAnsi="Verdana"/>
        </w:rPr>
      </w:pPr>
      <w:ins w:id="171" w:author="Author">
        <w:r>
          <w:rPr>
            <w:rFonts w:ascii="Verdana" w:hAnsi="Verdana"/>
          </w:rPr>
          <w:t>Drills shall be conducted to address each of the following reasons that an emergency evacuation may be required:</w:t>
        </w:r>
      </w:ins>
    </w:p>
    <w:p w14:paraId="2CD80B5A" w14:textId="77777777" w:rsidR="0063480C" w:rsidRDefault="0063480C" w:rsidP="009C5767">
      <w:pPr>
        <w:ind w:left="720"/>
        <w:jc w:val="both"/>
        <w:rPr>
          <w:ins w:id="172" w:author="Author"/>
          <w:rFonts w:ascii="Verdana" w:hAnsi="Verdana"/>
        </w:rPr>
      </w:pPr>
    </w:p>
    <w:p w14:paraId="77384ECA" w14:textId="77777777" w:rsidR="0063480C" w:rsidRPr="009C5767" w:rsidRDefault="0063480C" w:rsidP="009C5767">
      <w:pPr>
        <w:pStyle w:val="ListParagraph"/>
        <w:numPr>
          <w:ilvl w:val="0"/>
          <w:numId w:val="14"/>
        </w:numPr>
        <w:jc w:val="both"/>
        <w:rPr>
          <w:ins w:id="173" w:author="Author"/>
          <w:rFonts w:ascii="Verdana" w:hAnsi="Verdana"/>
          <w:b/>
          <w:bCs/>
          <w:rPrChange w:id="174" w:author="Author">
            <w:rPr>
              <w:ins w:id="175" w:author="Author"/>
              <w:rFonts w:ascii="Verdana" w:hAnsi="Verdana"/>
            </w:rPr>
          </w:rPrChange>
        </w:rPr>
      </w:pPr>
      <w:ins w:id="176" w:author="Author">
        <w:r>
          <w:rPr>
            <w:rFonts w:ascii="Verdana" w:hAnsi="Verdana"/>
          </w:rPr>
          <w:t>The vehicle is on fire, in danger of catching fire, or is close to an existing fire or highly combustible material.  Passengers shall be evacuated at least 100 feet or more upwind from the vehicle.</w:t>
        </w:r>
      </w:ins>
    </w:p>
    <w:p w14:paraId="46338615" w14:textId="77777777" w:rsidR="0063480C" w:rsidRPr="009C5767" w:rsidRDefault="0063480C">
      <w:pPr>
        <w:pStyle w:val="ListParagraph"/>
        <w:numPr>
          <w:ilvl w:val="0"/>
          <w:numId w:val="14"/>
        </w:numPr>
        <w:jc w:val="both"/>
        <w:rPr>
          <w:ins w:id="177" w:author="Author"/>
          <w:rFonts w:ascii="Verdana" w:hAnsi="Verdana"/>
          <w:b/>
          <w:bCs/>
          <w:rPrChange w:id="178" w:author="Author">
            <w:rPr>
              <w:ins w:id="179" w:author="Author"/>
              <w:rFonts w:ascii="Verdana" w:hAnsi="Verdana"/>
            </w:rPr>
          </w:rPrChange>
        </w:rPr>
      </w:pPr>
      <w:ins w:id="180" w:author="Author">
        <w:r>
          <w:rPr>
            <w:rFonts w:ascii="Verdana" w:hAnsi="Verdana"/>
          </w:rPr>
          <w:t>The vehicle is stopped at an unsafe location and unable to move.  The driver shall use his or her judgment regarding the need to evacuate and the distance of the evacuation.</w:t>
        </w:r>
      </w:ins>
    </w:p>
    <w:p w14:paraId="41ABA048" w14:textId="77777777" w:rsidR="0063480C" w:rsidRPr="009C5767" w:rsidRDefault="0063480C" w:rsidP="009C5767">
      <w:pPr>
        <w:pStyle w:val="ListParagraph"/>
        <w:numPr>
          <w:ilvl w:val="0"/>
          <w:numId w:val="14"/>
        </w:numPr>
        <w:jc w:val="both"/>
        <w:rPr>
          <w:ins w:id="181" w:author="Author"/>
          <w:rFonts w:ascii="Verdana" w:hAnsi="Verdana"/>
          <w:b/>
          <w:bCs/>
          <w:rPrChange w:id="182" w:author="Author">
            <w:rPr>
              <w:ins w:id="183" w:author="Author"/>
              <w:rFonts w:ascii="Verdana" w:hAnsi="Verdana"/>
            </w:rPr>
          </w:rPrChange>
        </w:rPr>
      </w:pPr>
      <w:ins w:id="184" w:author="Author">
        <w:r>
          <w:rPr>
            <w:rFonts w:ascii="Verdana" w:hAnsi="Verdana"/>
          </w:rPr>
          <w:t xml:space="preserve">The vehicle’s final stopping position: is in the path of any train or adjacent to railroad tracks; could change and increase danger; or is such that there is danger of collision.  The driver shall evacuate the vehicle and use his or her judgment regarding the distance of the evacuation.  </w:t>
        </w:r>
      </w:ins>
    </w:p>
    <w:p w14:paraId="7030BD06" w14:textId="77777777" w:rsidR="0063480C" w:rsidRDefault="0063480C" w:rsidP="009C5767">
      <w:pPr>
        <w:ind w:left="1080"/>
        <w:jc w:val="both"/>
        <w:rPr>
          <w:ins w:id="185" w:author="Author"/>
          <w:rFonts w:ascii="Verdana" w:hAnsi="Verdana"/>
        </w:rPr>
      </w:pPr>
    </w:p>
    <w:p w14:paraId="18D08B57" w14:textId="77777777" w:rsidR="009C5767" w:rsidRDefault="009C5767" w:rsidP="009C5767">
      <w:pPr>
        <w:ind w:left="1080"/>
        <w:jc w:val="both"/>
        <w:rPr>
          <w:ins w:id="186" w:author="Author"/>
          <w:rFonts w:ascii="Verdana" w:hAnsi="Verdana"/>
        </w:rPr>
      </w:pPr>
      <w:ins w:id="187" w:author="Author">
        <w:r w:rsidRPr="009C5767">
          <w:rPr>
            <w:rFonts w:ascii="Verdana" w:hAnsi="Verdana"/>
          </w:rPr>
          <w:t xml:space="preserve">The safety of </w:t>
        </w:r>
        <w:r>
          <w:rPr>
            <w:rFonts w:ascii="Verdana" w:hAnsi="Verdana"/>
          </w:rPr>
          <w:t>students</w:t>
        </w:r>
        <w:r w:rsidRPr="009C5767">
          <w:rPr>
            <w:rFonts w:ascii="Verdana" w:hAnsi="Verdana"/>
          </w:rPr>
          <w:t xml:space="preserve"> is of utmost importance and must be given first consideration. </w:t>
        </w:r>
        <w:r>
          <w:rPr>
            <w:rFonts w:ascii="Verdana" w:hAnsi="Verdana"/>
          </w:rPr>
          <w:t xml:space="preserve"> Absent extenuating circumstance, the driver will </w:t>
        </w:r>
        <w:r w:rsidRPr="009C5767">
          <w:rPr>
            <w:rFonts w:ascii="Verdana" w:hAnsi="Verdana"/>
          </w:rPr>
          <w:t>place the transmission in park</w:t>
        </w:r>
        <w:r>
          <w:rPr>
            <w:rFonts w:ascii="Verdana" w:hAnsi="Verdana"/>
          </w:rPr>
          <w:t xml:space="preserve">, </w:t>
        </w:r>
        <w:r w:rsidRPr="009C5767">
          <w:rPr>
            <w:rFonts w:ascii="Verdana" w:hAnsi="Verdana"/>
          </w:rPr>
          <w:t>activate the hazard warning light</w:t>
        </w:r>
        <w:r>
          <w:rPr>
            <w:rFonts w:ascii="Verdana" w:hAnsi="Verdana"/>
          </w:rPr>
          <w:t>s</w:t>
        </w:r>
        <w:r w:rsidRPr="009C5767">
          <w:rPr>
            <w:rFonts w:ascii="Verdana" w:hAnsi="Verdana"/>
          </w:rPr>
          <w:t>, set the emergency brake, turn the ignition off, and remove the ignition key</w:t>
        </w:r>
        <w:r>
          <w:rPr>
            <w:rFonts w:ascii="Verdana" w:hAnsi="Verdana"/>
          </w:rPr>
          <w:t xml:space="preserve"> p</w:t>
        </w:r>
        <w:r w:rsidRPr="009C5767">
          <w:rPr>
            <w:rFonts w:ascii="Verdana" w:hAnsi="Verdana"/>
          </w:rPr>
          <w:t>rior to evacuation</w:t>
        </w:r>
        <w:r>
          <w:rPr>
            <w:rFonts w:ascii="Verdana" w:hAnsi="Verdana"/>
          </w:rPr>
          <w:t>.</w:t>
        </w:r>
      </w:ins>
    </w:p>
    <w:p w14:paraId="137E3B56" w14:textId="77777777" w:rsidR="009C5767" w:rsidRDefault="009C5767" w:rsidP="009C5767">
      <w:pPr>
        <w:ind w:left="1080"/>
        <w:jc w:val="both"/>
        <w:rPr>
          <w:ins w:id="188" w:author="Author"/>
          <w:rFonts w:ascii="Verdana" w:hAnsi="Verdana"/>
        </w:rPr>
      </w:pPr>
    </w:p>
    <w:p w14:paraId="6CB70497" w14:textId="77777777" w:rsidR="009C5767" w:rsidRPr="00F57526" w:rsidRDefault="009C5767" w:rsidP="009C5767">
      <w:pPr>
        <w:ind w:left="1080"/>
        <w:jc w:val="both"/>
        <w:rPr>
          <w:ins w:id="189" w:author="Author"/>
          <w:rFonts w:ascii="Verdana" w:hAnsi="Verdana"/>
          <w:b/>
          <w:bCs/>
        </w:rPr>
      </w:pPr>
      <w:ins w:id="190" w:author="Author">
        <w:r>
          <w:rPr>
            <w:rFonts w:ascii="Verdana" w:hAnsi="Verdana"/>
          </w:rPr>
          <w:t>If possible, students should exit the vehicle on the side away from any roadway.</w:t>
        </w:r>
      </w:ins>
    </w:p>
    <w:p w14:paraId="44381775" w14:textId="77777777" w:rsidR="009C5767" w:rsidRDefault="009C5767" w:rsidP="009C5767">
      <w:pPr>
        <w:ind w:left="1080"/>
        <w:jc w:val="both"/>
        <w:rPr>
          <w:ins w:id="191" w:author="Author"/>
          <w:rFonts w:ascii="Verdana" w:hAnsi="Verdana"/>
        </w:rPr>
      </w:pPr>
    </w:p>
    <w:p w14:paraId="36E8AE0F" w14:textId="77777777" w:rsidR="009C5767" w:rsidRDefault="009C5767" w:rsidP="009C5767">
      <w:pPr>
        <w:ind w:left="1080"/>
        <w:jc w:val="both"/>
        <w:rPr>
          <w:ins w:id="192" w:author="Author"/>
          <w:rFonts w:ascii="Verdana" w:hAnsi="Verdana"/>
        </w:rPr>
      </w:pPr>
      <w:ins w:id="193" w:author="Author">
        <w:r w:rsidRPr="009C5767">
          <w:rPr>
            <w:rFonts w:ascii="Verdana" w:hAnsi="Verdana"/>
          </w:rPr>
          <w:t xml:space="preserve">During an evacuation, </w:t>
        </w:r>
        <w:r>
          <w:rPr>
            <w:rFonts w:ascii="Verdana" w:hAnsi="Verdana"/>
          </w:rPr>
          <w:t xml:space="preserve">students </w:t>
        </w:r>
        <w:r w:rsidRPr="009C5767">
          <w:rPr>
            <w:rFonts w:ascii="Verdana" w:hAnsi="Verdana"/>
          </w:rPr>
          <w:t xml:space="preserve">should </w:t>
        </w:r>
        <w:r>
          <w:rPr>
            <w:rFonts w:ascii="Verdana" w:hAnsi="Verdana"/>
          </w:rPr>
          <w:t xml:space="preserve">generally </w:t>
        </w:r>
        <w:r w:rsidRPr="009C5767">
          <w:rPr>
            <w:rFonts w:ascii="Verdana" w:hAnsi="Verdana"/>
          </w:rPr>
          <w:t xml:space="preserve">be led to a safe place at least 100 feet off the road in the direction of oncoming traffic. </w:t>
        </w:r>
        <w:r>
          <w:rPr>
            <w:rFonts w:ascii="Verdana" w:hAnsi="Verdana"/>
          </w:rPr>
          <w:t xml:space="preserve"> </w:t>
        </w:r>
        <w:r w:rsidRPr="009C5767">
          <w:rPr>
            <w:rFonts w:ascii="Verdana" w:hAnsi="Verdana"/>
          </w:rPr>
          <w:t xml:space="preserve">If there is a risk from spilled hazardous materials, lead the </w:t>
        </w:r>
        <w:r>
          <w:rPr>
            <w:rFonts w:ascii="Verdana" w:hAnsi="Verdana"/>
          </w:rPr>
          <w:t>students</w:t>
        </w:r>
        <w:r w:rsidRPr="009C5767">
          <w:rPr>
            <w:rFonts w:ascii="Verdana" w:hAnsi="Verdana"/>
          </w:rPr>
          <w:t xml:space="preserve"> upwind of the </w:t>
        </w:r>
        <w:r>
          <w:rPr>
            <w:rFonts w:ascii="Verdana" w:hAnsi="Verdana"/>
          </w:rPr>
          <w:t>vehicle</w:t>
        </w:r>
        <w:r w:rsidRPr="009C5767">
          <w:rPr>
            <w:rFonts w:ascii="Verdana" w:hAnsi="Verdana"/>
          </w:rPr>
          <w:t xml:space="preserve"> at least 300 feet</w:t>
        </w:r>
        <w:r>
          <w:rPr>
            <w:rFonts w:ascii="Verdana" w:hAnsi="Verdana"/>
          </w:rPr>
          <w:t>.</w:t>
        </w:r>
      </w:ins>
    </w:p>
    <w:p w14:paraId="176A4507" w14:textId="77777777" w:rsidR="009C5767" w:rsidRDefault="009C5767" w:rsidP="009C5767">
      <w:pPr>
        <w:ind w:left="1080"/>
        <w:jc w:val="both"/>
        <w:rPr>
          <w:ins w:id="194" w:author="Author"/>
          <w:rFonts w:ascii="Verdana" w:hAnsi="Verdana"/>
        </w:rPr>
      </w:pPr>
    </w:p>
    <w:p w14:paraId="62E6CD45" w14:textId="77777777" w:rsidR="009C5767" w:rsidRDefault="009C5767" w:rsidP="009C5767">
      <w:pPr>
        <w:ind w:left="1080"/>
        <w:jc w:val="both"/>
        <w:rPr>
          <w:ins w:id="195" w:author="Author"/>
          <w:rFonts w:ascii="Verdana" w:hAnsi="Verdana"/>
        </w:rPr>
      </w:pPr>
      <w:ins w:id="196" w:author="Author">
        <w:r>
          <w:rPr>
            <w:rFonts w:ascii="Verdana" w:hAnsi="Verdana"/>
          </w:rPr>
          <w:t xml:space="preserve">After evacuation, the driver should address any injured students and call 911, law enforcement, or other authorities or service providers as the situation dictates.  </w:t>
        </w:r>
        <w:r w:rsidR="00876783">
          <w:rPr>
            <w:rFonts w:ascii="Verdana" w:hAnsi="Verdana"/>
          </w:rPr>
          <w:t>The driver shall then promptly inform the school district about the emergency situation.</w:t>
        </w:r>
      </w:ins>
    </w:p>
    <w:p w14:paraId="4B5DC4F4" w14:textId="77777777" w:rsidR="009C5767" w:rsidRDefault="009C5767" w:rsidP="009C5767">
      <w:pPr>
        <w:ind w:left="1080"/>
        <w:jc w:val="both"/>
        <w:rPr>
          <w:ins w:id="197" w:author="Author"/>
          <w:rFonts w:ascii="Verdana" w:hAnsi="Verdana"/>
        </w:rPr>
      </w:pPr>
    </w:p>
    <w:p w14:paraId="6759AC44" w14:textId="77777777" w:rsidR="009C5767" w:rsidRDefault="009C5767" w:rsidP="009C5767">
      <w:pPr>
        <w:ind w:left="1080"/>
        <w:jc w:val="both"/>
        <w:rPr>
          <w:ins w:id="198" w:author="Author"/>
          <w:rFonts w:ascii="Verdana" w:hAnsi="Verdana"/>
        </w:rPr>
      </w:pPr>
      <w:ins w:id="199" w:author="Author">
        <w:r>
          <w:rPr>
            <w:rFonts w:ascii="Verdana" w:hAnsi="Verdana"/>
          </w:rPr>
          <w:t>Drivers shall not leave the scene until appropriate transportation arrangements have been made for all students</w:t>
        </w:r>
        <w:r w:rsidR="00876783">
          <w:rPr>
            <w:rFonts w:ascii="Verdana" w:hAnsi="Verdana"/>
          </w:rPr>
          <w:t xml:space="preserve"> </w:t>
        </w:r>
        <w:r w:rsidR="00876783">
          <w:rPr>
            <w:rFonts w:ascii="Verdana" w:hAnsi="Verdana"/>
          </w:rPr>
          <w:lastRenderedPageBreak/>
          <w:t>and he/she has been instructed by a member of the administrative team that he/she may leave</w:t>
        </w:r>
        <w:r>
          <w:rPr>
            <w:rFonts w:ascii="Verdana" w:hAnsi="Verdana"/>
          </w:rPr>
          <w:t>.</w:t>
        </w:r>
      </w:ins>
    </w:p>
    <w:p w14:paraId="76328E8E" w14:textId="77777777" w:rsidR="009C5767" w:rsidRDefault="009C5767" w:rsidP="009C5767">
      <w:pPr>
        <w:ind w:left="1080"/>
        <w:jc w:val="both"/>
        <w:rPr>
          <w:ins w:id="200" w:author="Author"/>
          <w:rFonts w:ascii="Verdana" w:hAnsi="Verdana"/>
        </w:rPr>
      </w:pPr>
    </w:p>
    <w:p w14:paraId="0C93E655" w14:textId="5C831E00" w:rsidR="009C5767" w:rsidRDefault="009C5767" w:rsidP="009C5767">
      <w:pPr>
        <w:ind w:left="1080"/>
        <w:jc w:val="both"/>
        <w:rPr>
          <w:ins w:id="201" w:author="Author"/>
          <w:rFonts w:ascii="Verdana" w:hAnsi="Verdana"/>
        </w:rPr>
      </w:pPr>
      <w:ins w:id="202" w:author="Author">
        <w:r>
          <w:rPr>
            <w:rFonts w:ascii="Verdana" w:hAnsi="Verdana"/>
          </w:rPr>
          <w:t>The school may select, train, and prepare students to assist in evacuation in the event that the driver is incapacitated or otherwise unable to direct the evacuation.  Such training can include, but need not be limited to, turning off ignition switches; setting emergency brakes; summoning help; using  windows for evacuation in emergencies; setting flags and reflectors or reflective triangles; directing the evacuation; and training with evacuation equipment.</w:t>
        </w:r>
      </w:ins>
    </w:p>
    <w:p w14:paraId="2D22C5D6" w14:textId="2A0C626F" w:rsidR="00150E83" w:rsidRDefault="00150E83" w:rsidP="009C5767">
      <w:pPr>
        <w:ind w:left="1080"/>
        <w:jc w:val="both"/>
        <w:rPr>
          <w:ins w:id="203" w:author="Author"/>
          <w:rFonts w:ascii="Verdana" w:hAnsi="Verdana"/>
        </w:rPr>
      </w:pPr>
    </w:p>
    <w:p w14:paraId="3828FEF0" w14:textId="527992F4" w:rsidR="00150E83" w:rsidRPr="00150E83" w:rsidRDefault="00150E83" w:rsidP="009C5767">
      <w:pPr>
        <w:ind w:left="1080"/>
        <w:jc w:val="both"/>
        <w:rPr>
          <w:ins w:id="204" w:author="Author"/>
          <w:rFonts w:ascii="Verdana" w:hAnsi="Verdana"/>
          <w:b/>
          <w:bCs/>
          <w:highlight w:val="yellow"/>
          <w:rPrChange w:id="205" w:author="Author">
            <w:rPr>
              <w:ins w:id="206" w:author="Author"/>
              <w:rFonts w:ascii="Verdana" w:hAnsi="Verdana"/>
            </w:rPr>
          </w:rPrChange>
        </w:rPr>
      </w:pPr>
      <w:ins w:id="207" w:author="Author">
        <w:r w:rsidRPr="00150E83">
          <w:rPr>
            <w:rFonts w:ascii="Verdana" w:hAnsi="Verdana"/>
            <w:b/>
            <w:bCs/>
            <w:highlight w:val="yellow"/>
            <w:rPrChange w:id="208" w:author="Author">
              <w:rPr>
                <w:rFonts w:ascii="Verdana" w:hAnsi="Verdana"/>
              </w:rPr>
            </w:rPrChange>
          </w:rPr>
          <w:t>Evacuation of Students with Disabilities</w:t>
        </w:r>
      </w:ins>
    </w:p>
    <w:p w14:paraId="20F81163" w14:textId="2F5EF5D5" w:rsidR="009C5767" w:rsidRPr="00150E83" w:rsidRDefault="009C5767" w:rsidP="009C5767">
      <w:pPr>
        <w:ind w:left="1080"/>
        <w:jc w:val="both"/>
        <w:rPr>
          <w:ins w:id="209" w:author="Author"/>
          <w:rFonts w:ascii="Verdana" w:hAnsi="Verdana"/>
          <w:highlight w:val="yellow"/>
          <w:rPrChange w:id="210" w:author="Author">
            <w:rPr>
              <w:ins w:id="211" w:author="Author"/>
              <w:rFonts w:ascii="Verdana" w:hAnsi="Verdana"/>
            </w:rPr>
          </w:rPrChange>
        </w:rPr>
      </w:pPr>
    </w:p>
    <w:p w14:paraId="6909AC4A" w14:textId="4EBF4572" w:rsidR="00150E83" w:rsidRDefault="00150E83" w:rsidP="009C5767">
      <w:pPr>
        <w:ind w:left="1080"/>
        <w:jc w:val="both"/>
        <w:rPr>
          <w:ins w:id="212" w:author="Author"/>
          <w:rFonts w:ascii="Verdana" w:hAnsi="Verdana"/>
        </w:rPr>
      </w:pPr>
      <w:ins w:id="213" w:author="Author">
        <w:r w:rsidRPr="00150E83">
          <w:rPr>
            <w:rFonts w:ascii="Verdana" w:hAnsi="Verdana" w:cs="Arial"/>
            <w:bCs/>
            <w:highlight w:val="yellow"/>
            <w:rPrChange w:id="214" w:author="Author">
              <w:rPr>
                <w:rFonts w:ascii="Verdana" w:hAnsi="Verdana" w:cs="Arial"/>
                <w:bCs/>
              </w:rPr>
            </w:rPrChange>
          </w:rPr>
          <w:t>Drivers should assess</w:t>
        </w:r>
        <w:r w:rsidRPr="00150E83">
          <w:rPr>
            <w:rFonts w:ascii="Verdana" w:hAnsi="Verdana" w:cs="Arial"/>
            <w:bCs/>
            <w:highlight w:val="yellow"/>
            <w:rPrChange w:id="215" w:author="Author">
              <w:rPr>
                <w:rFonts w:ascii="Verdana" w:hAnsi="Verdana" w:cs="Arial"/>
                <w:bCs/>
              </w:rPr>
            </w:rPrChange>
          </w:rPr>
          <w:t xml:space="preserve"> each student’s ability to evacuate himself or herself </w:t>
        </w:r>
        <w:r w:rsidRPr="00150E83">
          <w:rPr>
            <w:rFonts w:ascii="Verdana" w:hAnsi="Verdana" w:cs="Arial"/>
            <w:bCs/>
            <w:highlight w:val="yellow"/>
            <w:rPrChange w:id="216" w:author="Author">
              <w:rPr>
                <w:rFonts w:ascii="Verdana" w:hAnsi="Verdana" w:cs="Arial"/>
                <w:bCs/>
              </w:rPr>
            </w:rPrChange>
          </w:rPr>
          <w:t xml:space="preserve">from a Small Vehicle </w:t>
        </w:r>
        <w:r w:rsidRPr="00150E83">
          <w:rPr>
            <w:rFonts w:ascii="Verdana" w:hAnsi="Verdana" w:cs="Arial"/>
            <w:bCs/>
            <w:highlight w:val="yellow"/>
            <w:rPrChange w:id="217" w:author="Author">
              <w:rPr>
                <w:rFonts w:ascii="Verdana" w:hAnsi="Verdana" w:cs="Arial"/>
                <w:bCs/>
              </w:rPr>
            </w:rPrChange>
          </w:rPr>
          <w:t xml:space="preserve">as well as his or her ability to assist others.  Disabled students should practice their evacuation skills as required of their non-disabled peers if possible during evacuation drills.  Students or other individuals who will be assisting disabled students evacuate during emergencies should practice this skill during evacuation drills.  Drivers or students who will be assisting with the evacuation process should be familiar with any </w:t>
        </w:r>
        <w:r w:rsidRPr="00150E83">
          <w:rPr>
            <w:rFonts w:ascii="Verdana" w:hAnsi="Verdana" w:cs="Arial"/>
            <w:bCs/>
            <w:highlight w:val="yellow"/>
            <w:rPrChange w:id="218" w:author="Author">
              <w:rPr>
                <w:rFonts w:ascii="Verdana" w:hAnsi="Verdana" w:cs="Arial"/>
                <w:bCs/>
              </w:rPr>
            </w:rPrChange>
          </w:rPr>
          <w:t xml:space="preserve">specialized </w:t>
        </w:r>
        <w:r w:rsidRPr="00150E83">
          <w:rPr>
            <w:rFonts w:ascii="Verdana" w:hAnsi="Verdana" w:cs="Arial"/>
            <w:bCs/>
            <w:highlight w:val="yellow"/>
            <w:rPrChange w:id="219" w:author="Author">
              <w:rPr>
                <w:rFonts w:ascii="Verdana" w:hAnsi="Verdana" w:cs="Arial"/>
                <w:bCs/>
              </w:rPr>
            </w:rPrChange>
          </w:rPr>
          <w:t xml:space="preserve">equipment </w:t>
        </w:r>
        <w:r w:rsidRPr="00150E83">
          <w:rPr>
            <w:rFonts w:ascii="Verdana" w:hAnsi="Verdana" w:cs="Arial"/>
            <w:bCs/>
            <w:highlight w:val="yellow"/>
            <w:rPrChange w:id="220" w:author="Author">
              <w:rPr>
                <w:rFonts w:ascii="Verdana" w:hAnsi="Verdana" w:cs="Arial"/>
                <w:bCs/>
              </w:rPr>
            </w:rPrChange>
          </w:rPr>
          <w:t xml:space="preserve">in the vehicle </w:t>
        </w:r>
        <w:r w:rsidRPr="00150E83">
          <w:rPr>
            <w:rFonts w:ascii="Verdana" w:hAnsi="Verdana" w:cs="Arial"/>
            <w:bCs/>
            <w:highlight w:val="yellow"/>
            <w:rPrChange w:id="221" w:author="Author">
              <w:rPr>
                <w:rFonts w:ascii="Verdana" w:hAnsi="Verdana" w:cs="Arial"/>
                <w:bCs/>
              </w:rPr>
            </w:rPrChange>
          </w:rPr>
          <w:t xml:space="preserve"> </w:t>
        </w:r>
        <w:r w:rsidRPr="00150E83">
          <w:rPr>
            <w:rFonts w:ascii="Verdana" w:hAnsi="Verdana" w:cs="Arial"/>
            <w:bCs/>
            <w:highlight w:val="yellow"/>
            <w:rPrChange w:id="222" w:author="Author">
              <w:rPr>
                <w:rFonts w:ascii="Verdana" w:hAnsi="Verdana" w:cs="Arial"/>
                <w:bCs/>
              </w:rPr>
            </w:rPrChange>
          </w:rPr>
          <w:t xml:space="preserve">and used by disabled students </w:t>
        </w:r>
        <w:r w:rsidRPr="00150E83">
          <w:rPr>
            <w:rFonts w:ascii="Verdana" w:hAnsi="Verdana" w:cs="Arial"/>
            <w:bCs/>
            <w:highlight w:val="yellow"/>
            <w:rPrChange w:id="223" w:author="Author">
              <w:rPr>
                <w:rFonts w:ascii="Verdana" w:hAnsi="Verdana" w:cs="Arial"/>
                <w:bCs/>
              </w:rPr>
            </w:rPrChange>
          </w:rPr>
          <w:t>that would aid in the actual evacuation.</w:t>
        </w:r>
      </w:ins>
    </w:p>
    <w:p w14:paraId="41404D8A" w14:textId="77777777" w:rsidR="00150E83" w:rsidRDefault="00150E83" w:rsidP="009C5767">
      <w:pPr>
        <w:ind w:left="1080"/>
        <w:jc w:val="both"/>
        <w:rPr>
          <w:ins w:id="224" w:author="Author"/>
          <w:rFonts w:ascii="Verdana" w:hAnsi="Verdana"/>
        </w:rPr>
      </w:pPr>
    </w:p>
    <w:p w14:paraId="67BFD9E1" w14:textId="77777777" w:rsidR="009C5767" w:rsidRPr="009C5767" w:rsidRDefault="009C5767" w:rsidP="009C5767">
      <w:pPr>
        <w:ind w:left="1080"/>
        <w:jc w:val="both"/>
        <w:rPr>
          <w:ins w:id="225" w:author="Author"/>
          <w:rFonts w:ascii="Verdana" w:hAnsi="Verdana"/>
        </w:rPr>
      </w:pPr>
      <w:ins w:id="226" w:author="Author">
        <w:r w:rsidRPr="009C5767">
          <w:rPr>
            <w:rFonts w:ascii="Verdana" w:hAnsi="Verdana"/>
            <w:b/>
            <w:bCs/>
            <w:rPrChange w:id="227" w:author="Author">
              <w:rPr>
                <w:rFonts w:ascii="Verdana" w:hAnsi="Verdana"/>
              </w:rPr>
            </w:rPrChange>
          </w:rPr>
          <w:t xml:space="preserve">Emergency Equipment.  </w:t>
        </w:r>
        <w:r>
          <w:rPr>
            <w:rFonts w:ascii="Verdana" w:hAnsi="Verdana"/>
          </w:rPr>
          <w:t>Emergency equipment may include first aid kits, fire extinguishers, reflectors, flags, vehicle hazard lights, and other similar equipment.  Drivers and students (as appropriate) should be made familiar with the purpose and use of this equipment during drills.</w:t>
        </w:r>
      </w:ins>
    </w:p>
    <w:p w14:paraId="4616818D" w14:textId="77777777" w:rsidR="007F4FDA" w:rsidRPr="009C5767" w:rsidDel="009C5767" w:rsidRDefault="007F4FDA">
      <w:pPr>
        <w:jc w:val="both"/>
        <w:rPr>
          <w:ins w:id="228" w:author="Author"/>
          <w:del w:id="229" w:author="Author"/>
          <w:rFonts w:ascii="Verdana" w:hAnsi="Verdana"/>
          <w:rPrChange w:id="230" w:author="Author">
            <w:rPr>
              <w:ins w:id="231" w:author="Author"/>
              <w:del w:id="232" w:author="Author"/>
            </w:rPr>
          </w:rPrChange>
        </w:rPr>
        <w:pPrChange w:id="233" w:author="Author">
          <w:pPr>
            <w:contextualSpacing/>
          </w:pPr>
        </w:pPrChange>
      </w:pPr>
    </w:p>
    <w:p w14:paraId="6874DEE1" w14:textId="77777777" w:rsidR="00F00C95" w:rsidRPr="00F84A5B" w:rsidDel="006E3481" w:rsidRDefault="00F00C95">
      <w:pPr>
        <w:spacing w:after="120"/>
        <w:jc w:val="both"/>
        <w:rPr>
          <w:del w:id="234" w:author="Author"/>
          <w:rFonts w:ascii="Verdana" w:hAnsi="Verdana" w:cs="Arial"/>
        </w:rPr>
        <w:pPrChange w:id="235" w:author="Author">
          <w:pPr>
            <w:spacing w:after="120"/>
            <w:ind w:left="1440"/>
            <w:jc w:val="both"/>
          </w:pPr>
        </w:pPrChange>
      </w:pPr>
    </w:p>
    <w:p w14:paraId="669743B7" w14:textId="77777777" w:rsidR="003433DA" w:rsidRPr="004B2B8B" w:rsidDel="006E3481" w:rsidRDefault="003433DA" w:rsidP="0047357C">
      <w:pPr>
        <w:pStyle w:val="NormalWeb"/>
        <w:spacing w:after="0" w:afterAutospacing="0"/>
        <w:jc w:val="both"/>
        <w:rPr>
          <w:del w:id="236" w:author="Author"/>
          <w:rFonts w:ascii="Verdana" w:hAnsi="Verdana" w:cs="Arial"/>
        </w:rPr>
      </w:pPr>
    </w:p>
    <w:p w14:paraId="540DA57C" w14:textId="77777777" w:rsidR="003433DA" w:rsidRPr="004B2B8B" w:rsidRDefault="003433DA" w:rsidP="00343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2A92765E" w14:textId="77777777" w:rsidR="00F55C54" w:rsidRPr="004B2B8B" w:rsidRDefault="00F55C54" w:rsidP="00F55C54">
      <w:pPr>
        <w:keepNext/>
        <w:jc w:val="both"/>
        <w:rPr>
          <w:rFonts w:ascii="Verdana" w:hAnsi="Verdana" w:cs="Arial"/>
        </w:rPr>
      </w:pPr>
      <w:r w:rsidRPr="004B2B8B">
        <w:rPr>
          <w:rFonts w:ascii="Verdana" w:hAnsi="Verdana" w:cs="Arial"/>
        </w:rPr>
        <w:t>Adopted on: _______________</w:t>
      </w:r>
    </w:p>
    <w:p w14:paraId="4FD3B257" w14:textId="77777777" w:rsidR="00F55C54" w:rsidRPr="004B2B8B" w:rsidRDefault="00F55C54" w:rsidP="00F55C54">
      <w:pPr>
        <w:keepNext/>
        <w:jc w:val="both"/>
        <w:rPr>
          <w:rFonts w:ascii="Verdana" w:hAnsi="Verdana" w:cs="Arial"/>
        </w:rPr>
      </w:pPr>
      <w:r w:rsidRPr="004B2B8B">
        <w:rPr>
          <w:rFonts w:ascii="Verdana" w:hAnsi="Verdana" w:cs="Arial"/>
        </w:rPr>
        <w:t>Revised on: _______________</w:t>
      </w:r>
    </w:p>
    <w:p w14:paraId="076D844F" w14:textId="77777777" w:rsidR="00F55C54" w:rsidRPr="004B2B8B" w:rsidRDefault="00F55C54" w:rsidP="00F55C54">
      <w:pPr>
        <w:keepNext/>
        <w:jc w:val="both"/>
        <w:rPr>
          <w:rFonts w:ascii="Verdana" w:hAnsi="Verdana" w:cs="Arial"/>
        </w:rPr>
      </w:pPr>
      <w:r w:rsidRPr="004B2B8B">
        <w:rPr>
          <w:rFonts w:ascii="Verdana" w:hAnsi="Verdana" w:cs="Arial"/>
        </w:rPr>
        <w:t>Reviewed on: ______________</w:t>
      </w:r>
    </w:p>
    <w:p w14:paraId="0F796FDE" w14:textId="77777777" w:rsidR="007B4AD4" w:rsidRPr="004B2B8B" w:rsidRDefault="007B4AD4" w:rsidP="00BA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sectPr w:rsidR="007B4AD4" w:rsidRPr="004B2B8B" w:rsidSect="00F55C54">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413CF" w14:textId="77777777" w:rsidR="005D619B" w:rsidRDefault="005D619B" w:rsidP="004B2B8B">
      <w:r>
        <w:separator/>
      </w:r>
    </w:p>
  </w:endnote>
  <w:endnote w:type="continuationSeparator" w:id="0">
    <w:p w14:paraId="4F729653" w14:textId="77777777" w:rsidR="005D619B" w:rsidRDefault="005D619B" w:rsidP="004B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2071034082"/>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59BCFA25" w14:textId="77777777" w:rsidR="00F84A5B" w:rsidRPr="00F84A5B" w:rsidRDefault="00F84A5B">
            <w:pPr>
              <w:pStyle w:val="Footer"/>
              <w:jc w:val="center"/>
              <w:rPr>
                <w:rFonts w:ascii="Verdana" w:hAnsi="Verdana"/>
              </w:rPr>
            </w:pPr>
            <w:r w:rsidRPr="00F84A5B">
              <w:rPr>
                <w:rFonts w:ascii="Verdana" w:hAnsi="Verdana"/>
              </w:rPr>
              <w:t xml:space="preserve">Page </w:t>
            </w:r>
            <w:r w:rsidRPr="00F84A5B">
              <w:rPr>
                <w:rFonts w:ascii="Verdana" w:hAnsi="Verdana"/>
              </w:rPr>
              <w:fldChar w:fldCharType="begin"/>
            </w:r>
            <w:r w:rsidRPr="00F84A5B">
              <w:rPr>
                <w:rFonts w:ascii="Verdana" w:hAnsi="Verdana"/>
              </w:rPr>
              <w:instrText xml:space="preserve"> PAGE </w:instrText>
            </w:r>
            <w:r w:rsidRPr="00F84A5B">
              <w:rPr>
                <w:rFonts w:ascii="Verdana" w:hAnsi="Verdana"/>
              </w:rPr>
              <w:fldChar w:fldCharType="separate"/>
            </w:r>
            <w:r w:rsidR="00876783">
              <w:rPr>
                <w:rFonts w:ascii="Verdana" w:hAnsi="Verdana"/>
                <w:noProof/>
              </w:rPr>
              <w:t>8</w:t>
            </w:r>
            <w:r w:rsidRPr="00F84A5B">
              <w:rPr>
                <w:rFonts w:ascii="Verdana" w:hAnsi="Verdana"/>
              </w:rPr>
              <w:fldChar w:fldCharType="end"/>
            </w:r>
            <w:r w:rsidRPr="00F84A5B">
              <w:rPr>
                <w:rFonts w:ascii="Verdana" w:hAnsi="Verdana"/>
              </w:rPr>
              <w:t xml:space="preserve"> of </w:t>
            </w:r>
            <w:r w:rsidRPr="00F84A5B">
              <w:rPr>
                <w:rFonts w:ascii="Verdana" w:hAnsi="Verdana"/>
              </w:rPr>
              <w:fldChar w:fldCharType="begin"/>
            </w:r>
            <w:r w:rsidRPr="00F84A5B">
              <w:rPr>
                <w:rFonts w:ascii="Verdana" w:hAnsi="Verdana"/>
              </w:rPr>
              <w:instrText xml:space="preserve"> NUMPAGES  </w:instrText>
            </w:r>
            <w:r w:rsidRPr="00F84A5B">
              <w:rPr>
                <w:rFonts w:ascii="Verdana" w:hAnsi="Verdana"/>
              </w:rPr>
              <w:fldChar w:fldCharType="separate"/>
            </w:r>
            <w:r w:rsidR="00876783">
              <w:rPr>
                <w:rFonts w:ascii="Verdana" w:hAnsi="Verdana"/>
                <w:noProof/>
              </w:rPr>
              <w:t>9</w:t>
            </w:r>
            <w:r w:rsidRPr="00F84A5B">
              <w:rPr>
                <w:rFonts w:ascii="Verdana" w:hAnsi="Verdana"/>
              </w:rPr>
              <w:fldChar w:fldCharType="end"/>
            </w:r>
          </w:p>
        </w:sdtContent>
      </w:sdt>
    </w:sdtContent>
  </w:sdt>
  <w:p w14:paraId="41D54212" w14:textId="77777777" w:rsidR="004B2B8B" w:rsidRPr="00F84A5B" w:rsidRDefault="004B2B8B" w:rsidP="00F8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21F8" w14:textId="77777777" w:rsidR="005D619B" w:rsidRDefault="005D619B" w:rsidP="004B2B8B">
      <w:r>
        <w:separator/>
      </w:r>
    </w:p>
  </w:footnote>
  <w:footnote w:type="continuationSeparator" w:id="0">
    <w:p w14:paraId="354F6558" w14:textId="77777777" w:rsidR="005D619B" w:rsidRDefault="005D619B" w:rsidP="004B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CE1725"/>
    <w:multiLevelType w:val="multilevel"/>
    <w:tmpl w:val="D7FA514A"/>
    <w:lvl w:ilvl="0">
      <w:start w:val="1"/>
      <w:numFmt w:val="decimal"/>
      <w:lvlText w:val="%1."/>
      <w:lvlJc w:val="left"/>
      <w:pPr>
        <w:tabs>
          <w:tab w:val="num" w:pos="720"/>
        </w:tabs>
        <w:ind w:left="720" w:hanging="720"/>
      </w:pPr>
      <w:rPr>
        <w:rFonts w:hint="default"/>
        <w:b/>
        <w:bCs/>
        <w:i w:val="0"/>
      </w:rPr>
    </w:lvl>
    <w:lvl w:ilvl="1">
      <w:start w:val="1"/>
      <w:numFmt w:val="lowerLetter"/>
      <w:lvlText w:val="%2)"/>
      <w:lvlJc w:val="left"/>
      <w:pPr>
        <w:tabs>
          <w:tab w:val="num" w:pos="1440"/>
        </w:tabs>
        <w:ind w:left="1440" w:hanging="720"/>
      </w:pPr>
      <w:rPr>
        <w:rFonts w:hint="default"/>
        <w:b/>
        <w:bCs/>
        <w:i w:val="0"/>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2E6D15"/>
    <w:multiLevelType w:val="hybridMultilevel"/>
    <w:tmpl w:val="1E76FA88"/>
    <w:lvl w:ilvl="0" w:tplc="9BF8F5AA">
      <w:start w:val="1"/>
      <w:numFmt w:val="decimal"/>
      <w:lvlText w:val="%1)"/>
      <w:lvlJc w:val="left"/>
      <w:pPr>
        <w:tabs>
          <w:tab w:val="num" w:pos="1080"/>
        </w:tabs>
        <w:ind w:left="1080" w:hanging="360"/>
      </w:pPr>
      <w:rPr>
        <w:rFonts w:ascii="Arial" w:hAnsi="Arial" w:hint="default"/>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AA25BA"/>
    <w:multiLevelType w:val="hybridMultilevel"/>
    <w:tmpl w:val="2764B152"/>
    <w:lvl w:ilvl="0" w:tplc="9BF8F5AA">
      <w:start w:val="1"/>
      <w:numFmt w:val="decimal"/>
      <w:lvlText w:val="%1)"/>
      <w:lvlJc w:val="left"/>
      <w:pPr>
        <w:tabs>
          <w:tab w:val="num" w:pos="720"/>
        </w:tabs>
        <w:ind w:left="720" w:hanging="360"/>
      </w:pPr>
      <w:rPr>
        <w:rFonts w:ascii="Arial" w:hAnsi="Arial"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B369F"/>
    <w:multiLevelType w:val="hybridMultilevel"/>
    <w:tmpl w:val="7390BA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C3E86"/>
    <w:multiLevelType w:val="hybridMultilevel"/>
    <w:tmpl w:val="AB3A6840"/>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6" w15:restartNumberingAfterBreak="0">
    <w:nsid w:val="3C5A7617"/>
    <w:multiLevelType w:val="multilevel"/>
    <w:tmpl w:val="5DEA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C22BE"/>
    <w:multiLevelType w:val="hybridMultilevel"/>
    <w:tmpl w:val="FA821236"/>
    <w:lvl w:ilvl="0" w:tplc="9BF8F5AA">
      <w:start w:val="1"/>
      <w:numFmt w:val="decimal"/>
      <w:lvlText w:val="%1)"/>
      <w:lvlJc w:val="left"/>
      <w:pPr>
        <w:tabs>
          <w:tab w:val="num" w:pos="1080"/>
        </w:tabs>
        <w:ind w:left="1080" w:hanging="360"/>
      </w:pPr>
      <w:rPr>
        <w:rFonts w:ascii="Arial" w:hAnsi="Arial" w:hint="default"/>
        <w:sz w:val="26"/>
        <w:szCs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5F325D"/>
    <w:multiLevelType w:val="hybridMultilevel"/>
    <w:tmpl w:val="8EDC126A"/>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9" w15:restartNumberingAfterBreak="0">
    <w:nsid w:val="52DE4695"/>
    <w:multiLevelType w:val="hybridMultilevel"/>
    <w:tmpl w:val="2E7E1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10DB6"/>
    <w:multiLevelType w:val="hybridMultilevel"/>
    <w:tmpl w:val="68389C2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5697224B"/>
    <w:multiLevelType w:val="hybridMultilevel"/>
    <w:tmpl w:val="F620EC9E"/>
    <w:lvl w:ilvl="0" w:tplc="01241FF0">
      <w:start w:val="6"/>
      <w:numFmt w:val="decimal"/>
      <w:lvlText w:val="%1."/>
      <w:lvlJc w:val="left"/>
      <w:pPr>
        <w:ind w:left="720" w:hanging="720"/>
      </w:pPr>
      <w:rPr>
        <w:rFonts w:hint="default"/>
        <w:b/>
        <w:bCs/>
      </w:rPr>
    </w:lvl>
    <w:lvl w:ilvl="1" w:tplc="41F2387A">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F0141"/>
    <w:multiLevelType w:val="hybridMultilevel"/>
    <w:tmpl w:val="B8287F8E"/>
    <w:lvl w:ilvl="0" w:tplc="04090017">
      <w:start w:val="1"/>
      <w:numFmt w:val="lowerLetter"/>
      <w:lvlText w:val="%1)"/>
      <w:lvlJc w:val="left"/>
      <w:pPr>
        <w:ind w:left="2244" w:hanging="360"/>
      </w:p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3" w15:restartNumberingAfterBreak="0">
    <w:nsid w:val="5E6D569F"/>
    <w:multiLevelType w:val="multilevel"/>
    <w:tmpl w:val="9816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7"/>
  </w:num>
  <w:num w:numId="6">
    <w:abstractNumId w:val="2"/>
  </w:num>
  <w:num w:numId="7">
    <w:abstractNumId w:val="1"/>
  </w:num>
  <w:num w:numId="8">
    <w:abstractNumId w:val="4"/>
  </w:num>
  <w:num w:numId="9">
    <w:abstractNumId w:val="12"/>
  </w:num>
  <w:num w:numId="10">
    <w:abstractNumId w:val="5"/>
  </w:num>
  <w:num w:numId="11">
    <w:abstractNumId w:val="8"/>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E15DF"/>
    <w:rsid w:val="00150E83"/>
    <w:rsid w:val="00176402"/>
    <w:rsid w:val="001C284B"/>
    <w:rsid w:val="001D0C57"/>
    <w:rsid w:val="001F67A0"/>
    <w:rsid w:val="00222274"/>
    <w:rsid w:val="00291493"/>
    <w:rsid w:val="003433DA"/>
    <w:rsid w:val="003E4E49"/>
    <w:rsid w:val="00464DF6"/>
    <w:rsid w:val="0047357C"/>
    <w:rsid w:val="00494EB5"/>
    <w:rsid w:val="004B2B8B"/>
    <w:rsid w:val="00535DF0"/>
    <w:rsid w:val="005660EF"/>
    <w:rsid w:val="005A648A"/>
    <w:rsid w:val="005D619B"/>
    <w:rsid w:val="006129F8"/>
    <w:rsid w:val="0063480C"/>
    <w:rsid w:val="006C51E1"/>
    <w:rsid w:val="006E3481"/>
    <w:rsid w:val="007343E1"/>
    <w:rsid w:val="007B4AD4"/>
    <w:rsid w:val="007F4FDA"/>
    <w:rsid w:val="00844A19"/>
    <w:rsid w:val="00876783"/>
    <w:rsid w:val="008E43B3"/>
    <w:rsid w:val="009250D2"/>
    <w:rsid w:val="009303E2"/>
    <w:rsid w:val="0093426A"/>
    <w:rsid w:val="009B7ECB"/>
    <w:rsid w:val="009C5767"/>
    <w:rsid w:val="00A040E6"/>
    <w:rsid w:val="00A52214"/>
    <w:rsid w:val="00AC5637"/>
    <w:rsid w:val="00AE6650"/>
    <w:rsid w:val="00B541A0"/>
    <w:rsid w:val="00BA6942"/>
    <w:rsid w:val="00BA6A2C"/>
    <w:rsid w:val="00BB15A8"/>
    <w:rsid w:val="00BE023E"/>
    <w:rsid w:val="00BF2654"/>
    <w:rsid w:val="00C11B7E"/>
    <w:rsid w:val="00C23FAF"/>
    <w:rsid w:val="00C24251"/>
    <w:rsid w:val="00C9315A"/>
    <w:rsid w:val="00C94EFD"/>
    <w:rsid w:val="00CB2C00"/>
    <w:rsid w:val="00CD01E8"/>
    <w:rsid w:val="00D1408F"/>
    <w:rsid w:val="00DF69C1"/>
    <w:rsid w:val="00F00C95"/>
    <w:rsid w:val="00F2617F"/>
    <w:rsid w:val="00F55C54"/>
    <w:rsid w:val="00F56730"/>
    <w:rsid w:val="00F8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D8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15A"/>
    <w:pPr>
      <w:spacing w:before="100" w:beforeAutospacing="1" w:after="100" w:afterAutospacing="1"/>
    </w:pPr>
  </w:style>
  <w:style w:type="paragraph" w:styleId="BalloonText">
    <w:name w:val="Balloon Text"/>
    <w:basedOn w:val="Normal"/>
    <w:semiHidden/>
    <w:rsid w:val="00BE023E"/>
    <w:rPr>
      <w:rFonts w:ascii="Tahoma" w:hAnsi="Tahoma" w:cs="Tahoma"/>
      <w:sz w:val="16"/>
      <w:szCs w:val="16"/>
    </w:rPr>
  </w:style>
  <w:style w:type="character" w:styleId="LineNumber">
    <w:name w:val="line number"/>
    <w:basedOn w:val="DefaultParagraphFont"/>
    <w:rsid w:val="00BA6A2C"/>
  </w:style>
  <w:style w:type="paragraph" w:styleId="Header">
    <w:name w:val="header"/>
    <w:basedOn w:val="Normal"/>
    <w:link w:val="HeaderChar"/>
    <w:uiPriority w:val="99"/>
    <w:unhideWhenUsed/>
    <w:rsid w:val="004B2B8B"/>
    <w:pPr>
      <w:tabs>
        <w:tab w:val="center" w:pos="4680"/>
        <w:tab w:val="right" w:pos="9360"/>
      </w:tabs>
    </w:pPr>
  </w:style>
  <w:style w:type="character" w:customStyle="1" w:styleId="HeaderChar">
    <w:name w:val="Header Char"/>
    <w:link w:val="Header"/>
    <w:uiPriority w:val="99"/>
    <w:rsid w:val="004B2B8B"/>
    <w:rPr>
      <w:sz w:val="24"/>
      <w:szCs w:val="24"/>
    </w:rPr>
  </w:style>
  <w:style w:type="paragraph" w:styleId="Footer">
    <w:name w:val="footer"/>
    <w:basedOn w:val="Normal"/>
    <w:link w:val="FooterChar"/>
    <w:uiPriority w:val="99"/>
    <w:unhideWhenUsed/>
    <w:rsid w:val="004B2B8B"/>
    <w:pPr>
      <w:tabs>
        <w:tab w:val="center" w:pos="4680"/>
        <w:tab w:val="right" w:pos="9360"/>
      </w:tabs>
    </w:pPr>
  </w:style>
  <w:style w:type="character" w:customStyle="1" w:styleId="FooterChar">
    <w:name w:val="Footer Char"/>
    <w:link w:val="Footer"/>
    <w:uiPriority w:val="99"/>
    <w:rsid w:val="004B2B8B"/>
    <w:rPr>
      <w:sz w:val="24"/>
      <w:szCs w:val="24"/>
    </w:rPr>
  </w:style>
  <w:style w:type="paragraph" w:styleId="ListParagraph">
    <w:name w:val="List Paragraph"/>
    <w:basedOn w:val="Normal"/>
    <w:uiPriority w:val="34"/>
    <w:qFormat/>
    <w:rsid w:val="0093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916">
      <w:bodyDiv w:val="1"/>
      <w:marLeft w:val="0"/>
      <w:marRight w:val="0"/>
      <w:marTop w:val="0"/>
      <w:marBottom w:val="0"/>
      <w:divBdr>
        <w:top w:val="none" w:sz="0" w:space="0" w:color="auto"/>
        <w:left w:val="none" w:sz="0" w:space="0" w:color="auto"/>
        <w:bottom w:val="none" w:sz="0" w:space="0" w:color="auto"/>
        <w:right w:val="none" w:sz="0" w:space="0" w:color="auto"/>
      </w:divBdr>
    </w:div>
    <w:div w:id="607548422">
      <w:bodyDiv w:val="1"/>
      <w:marLeft w:val="0"/>
      <w:marRight w:val="0"/>
      <w:marTop w:val="0"/>
      <w:marBottom w:val="0"/>
      <w:divBdr>
        <w:top w:val="none" w:sz="0" w:space="0" w:color="auto"/>
        <w:left w:val="none" w:sz="0" w:space="0" w:color="auto"/>
        <w:bottom w:val="none" w:sz="0" w:space="0" w:color="auto"/>
        <w:right w:val="none" w:sz="0" w:space="0" w:color="auto"/>
      </w:divBdr>
    </w:div>
    <w:div w:id="849371031">
      <w:bodyDiv w:val="1"/>
      <w:marLeft w:val="0"/>
      <w:marRight w:val="0"/>
      <w:marTop w:val="0"/>
      <w:marBottom w:val="0"/>
      <w:divBdr>
        <w:top w:val="none" w:sz="0" w:space="0" w:color="auto"/>
        <w:left w:val="none" w:sz="0" w:space="0" w:color="auto"/>
        <w:bottom w:val="none" w:sz="0" w:space="0" w:color="auto"/>
        <w:right w:val="none" w:sz="0" w:space="0" w:color="auto"/>
      </w:divBdr>
      <w:divsChild>
        <w:div w:id="130564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00AE-BD20-4467-A187-D31187CA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2019-08-06T18:51:00Z</dcterms:created>
  <dcterms:modified xsi:type="dcterms:W3CDTF">2019-08-08T17:00:00Z</dcterms:modified>
</cp:coreProperties>
</file>