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63E9" w:rsidRPr="002A51F8" w:rsidRDefault="00E563E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2A51F8">
        <w:rPr>
          <w:rFonts w:ascii="Verdana" w:hAnsi="Verdana"/>
          <w:sz w:val="24"/>
          <w:szCs w:val="24"/>
          <w:lang w:val="en-CA"/>
        </w:rPr>
        <w:fldChar w:fldCharType="begin"/>
      </w:r>
      <w:r w:rsidRPr="002A51F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2A51F8">
        <w:rPr>
          <w:rFonts w:ascii="Verdana" w:hAnsi="Verdana"/>
          <w:sz w:val="24"/>
          <w:szCs w:val="24"/>
          <w:lang w:val="en-CA"/>
        </w:rPr>
        <w:fldChar w:fldCharType="end"/>
      </w:r>
      <w:r w:rsidR="00412A4F" w:rsidRPr="002A51F8">
        <w:rPr>
          <w:rFonts w:ascii="Verdana" w:hAnsi="Verdana" w:cs="Arial"/>
          <w:b/>
          <w:bCs/>
          <w:sz w:val="24"/>
          <w:szCs w:val="24"/>
        </w:rPr>
        <w:t>5042</w:t>
      </w:r>
    </w:p>
    <w:p w:rsidR="00E563E9" w:rsidRPr="002A51F8" w:rsidRDefault="00E563E9">
      <w:pPr>
        <w:jc w:val="center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b/>
          <w:bCs/>
          <w:sz w:val="24"/>
          <w:szCs w:val="24"/>
        </w:rPr>
        <w:t>Bulletin Boards</w: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2A51F8">
        <w:rPr>
          <w:rFonts w:ascii="Verdana" w:hAnsi="Verdana" w:cs="Arial"/>
          <w:b/>
          <w:bCs/>
          <w:sz w:val="24"/>
          <w:szCs w:val="24"/>
        </w:rPr>
        <w:instrText>Bulletin Boards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"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E563E9" w:rsidRPr="002A51F8" w:rsidRDefault="00E563E9">
      <w:pPr>
        <w:rPr>
          <w:rFonts w:ascii="Verdana" w:hAnsi="Verdana" w:cs="Arial"/>
          <w:sz w:val="24"/>
          <w:szCs w:val="24"/>
        </w:rPr>
      </w:pPr>
    </w:p>
    <w:p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Bulletin board</w:t>
      </w:r>
      <w:ins w:id="1" w:author="kah" w:date="2016-07-20T15:02:00Z">
        <w:r w:rsidR="00FE1A0F">
          <w:rPr>
            <w:rFonts w:ascii="Verdana" w:hAnsi="Verdana" w:cs="Arial"/>
            <w:sz w:val="24"/>
            <w:szCs w:val="24"/>
          </w:rPr>
          <w:t>s</w:t>
        </w:r>
      </w:ins>
      <w:r w:rsidRPr="002A51F8">
        <w:rPr>
          <w:rFonts w:ascii="Verdana" w:hAnsi="Verdana" w:cs="Arial"/>
          <w:sz w:val="24"/>
          <w:szCs w:val="24"/>
        </w:rPr>
        <w:t xml:space="preserve"> </w:t>
      </w:r>
      <w:ins w:id="2" w:author="kah" w:date="2016-07-20T15:00:00Z">
        <w:r w:rsidR="00FE1A0F">
          <w:rPr>
            <w:rFonts w:ascii="Verdana" w:hAnsi="Verdana" w:cs="Arial"/>
            <w:sz w:val="24"/>
            <w:szCs w:val="24"/>
          </w:rPr>
          <w:t xml:space="preserve">and </w:t>
        </w:r>
      </w:ins>
      <w:ins w:id="3" w:author="kah" w:date="2016-07-20T15:01:00Z">
        <w:r w:rsidR="00FE1A0F">
          <w:rPr>
            <w:rFonts w:ascii="Verdana" w:hAnsi="Verdana" w:cs="Arial"/>
            <w:sz w:val="24"/>
            <w:szCs w:val="24"/>
          </w:rPr>
          <w:t xml:space="preserve">other </w:t>
        </w:r>
      </w:ins>
      <w:del w:id="4" w:author="kah" w:date="2016-07-20T15:00:00Z">
        <w:r w:rsidRPr="002A51F8" w:rsidDel="00FE1A0F">
          <w:rPr>
            <w:rFonts w:ascii="Verdana" w:hAnsi="Verdana" w:cs="Arial"/>
            <w:sz w:val="24"/>
            <w:szCs w:val="24"/>
          </w:rPr>
          <w:delText>or</w:delText>
        </w:r>
      </w:del>
      <w:r w:rsidRPr="002A51F8">
        <w:rPr>
          <w:rFonts w:ascii="Verdana" w:hAnsi="Verdana" w:cs="Arial"/>
          <w:sz w:val="24"/>
          <w:szCs w:val="24"/>
        </w:rPr>
        <w:t xml:space="preserve"> electronic publishing space</w:t>
      </w:r>
      <w:ins w:id="5" w:author="kah" w:date="2016-07-20T15:00:00Z">
        <w:r w:rsidR="00FE1A0F">
          <w:rPr>
            <w:rFonts w:ascii="Verdana" w:hAnsi="Verdana" w:cs="Arial"/>
            <w:sz w:val="24"/>
            <w:szCs w:val="24"/>
          </w:rPr>
          <w:t>s</w:t>
        </w:r>
      </w:ins>
      <w:r w:rsidRPr="002A51F8">
        <w:rPr>
          <w:rFonts w:ascii="Verdana" w:hAnsi="Verdana" w:cs="Arial"/>
          <w:sz w:val="24"/>
          <w:szCs w:val="24"/>
        </w:rPr>
        <w:t xml:space="preserve"> </w:t>
      </w:r>
      <w:ins w:id="6" w:author="kah" w:date="2016-07-20T15:01:00Z">
        <w:r w:rsidR="00FE1A0F">
          <w:rPr>
            <w:rFonts w:ascii="Verdana" w:hAnsi="Verdana" w:cs="Arial"/>
            <w:sz w:val="24"/>
            <w:szCs w:val="24"/>
          </w:rPr>
          <w:t xml:space="preserve">of the district </w:t>
        </w:r>
      </w:ins>
      <w:r w:rsidRPr="002A51F8">
        <w:rPr>
          <w:rFonts w:ascii="Verdana" w:hAnsi="Verdana" w:cs="Arial"/>
          <w:sz w:val="24"/>
          <w:szCs w:val="24"/>
        </w:rPr>
        <w:t>may be provided for the use of students and student organizations</w:t>
      </w:r>
      <w:ins w:id="7" w:author="kah" w:date="2016-07-20T15:01:00Z">
        <w:r w:rsidR="00FE1A0F">
          <w:rPr>
            <w:rFonts w:ascii="Verdana" w:hAnsi="Verdana" w:cs="Arial"/>
            <w:sz w:val="24"/>
            <w:szCs w:val="24"/>
          </w:rPr>
          <w:t xml:space="preserve"> </w:t>
        </w:r>
      </w:ins>
      <w:ins w:id="8" w:author="kah" w:date="2016-07-20T15:02:00Z">
        <w:r w:rsidR="00FE1A0F">
          <w:rPr>
            <w:rFonts w:ascii="Verdana" w:hAnsi="Verdana" w:cs="Arial"/>
            <w:sz w:val="24"/>
            <w:szCs w:val="24"/>
          </w:rPr>
          <w:t>for purposes of notifications related to student activities and student groups</w:t>
        </w:r>
      </w:ins>
      <w:del w:id="9" w:author="kah" w:date="2016-07-20T15:00:00Z">
        <w:r w:rsidRPr="002A51F8" w:rsidDel="00FE1A0F">
          <w:rPr>
            <w:rFonts w:ascii="Verdana" w:hAnsi="Verdana" w:cs="Arial"/>
            <w:sz w:val="24"/>
            <w:szCs w:val="24"/>
          </w:rPr>
          <w:delText xml:space="preserve"> for notices relating to matters of general interest to students</w:delText>
        </w:r>
      </w:del>
      <w:r w:rsidRPr="002A51F8">
        <w:rPr>
          <w:rFonts w:ascii="Verdana" w:hAnsi="Verdana" w:cs="Arial"/>
          <w:sz w:val="24"/>
          <w:szCs w:val="24"/>
        </w:rPr>
        <w:t>.  The following general limitations apply to all posting or publishing:</w:t>
      </w:r>
    </w:p>
    <w:p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E563E9">
      <w:pPr>
        <w:jc w:val="both"/>
        <w:rPr>
          <w:rFonts w:ascii="Verdana" w:hAnsi="Verdana"/>
          <w:sz w:val="24"/>
          <w:szCs w:val="24"/>
        </w:rPr>
        <w:sectPr w:rsidR="00E563E9" w:rsidRPr="002A51F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t>All postings must be approved by the app</w:t>
      </w:r>
      <w:r w:rsidR="00CE3F09" w:rsidRPr="002A51F8">
        <w:rPr>
          <w:rFonts w:ascii="Verdana" w:hAnsi="Verdana" w:cs="Arial"/>
        </w:rPr>
        <w:t xml:space="preserve">ropriate building principal or </w:t>
      </w:r>
      <w:r w:rsidRPr="002A51F8">
        <w:rPr>
          <w:rFonts w:ascii="Verdana" w:hAnsi="Verdana" w:cs="Arial"/>
        </w:rPr>
        <w:t>designee.  S</w:t>
      </w:r>
      <w:r w:rsidR="00CE3F09" w:rsidRPr="002A51F8">
        <w:rPr>
          <w:rFonts w:ascii="Verdana" w:hAnsi="Verdana" w:cs="Arial"/>
        </w:rPr>
        <w:t xml:space="preserve">tudents may not post </w:t>
      </w:r>
      <w:r w:rsidRPr="002A51F8">
        <w:rPr>
          <w:rFonts w:ascii="Verdana" w:hAnsi="Verdana" w:cs="Arial"/>
        </w:rPr>
        <w:t xml:space="preserve">any material containing any statement or expression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is libelous, obscene, or vulgar;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would violate board of education policies, including the student code of conduct; </w:t>
      </w:r>
      <w:r w:rsidR="00CE3F09" w:rsidRPr="002A51F8">
        <w:rPr>
          <w:rFonts w:ascii="Verdana" w:hAnsi="Verdana" w:cs="Arial"/>
        </w:rPr>
        <w:t xml:space="preserve">or that </w:t>
      </w:r>
      <w:r w:rsidRPr="002A51F8">
        <w:rPr>
          <w:rFonts w:ascii="Verdana" w:hAnsi="Verdana" w:cs="Arial"/>
        </w:rPr>
        <w:t>is otherwise inappropriate for the school environment.</w:t>
      </w:r>
    </w:p>
    <w:p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t>All postings must identify the student or the student organization posting or publishing the notice.</w:t>
      </w:r>
    </w:p>
    <w:p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E563E9" w:rsidRPr="002A51F8" w:rsidRDefault="00FE1A0F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ins w:id="10" w:author="kah" w:date="2016-07-20T15:05:00Z">
        <w:r>
          <w:rPr>
            <w:rFonts w:ascii="Verdana" w:hAnsi="Verdana" w:cs="Arial"/>
          </w:rPr>
          <w:t>Published m</w:t>
        </w:r>
      </w:ins>
      <w:del w:id="11" w:author="kah" w:date="2016-07-20T15:05:00Z">
        <w:r w:rsidR="00E563E9" w:rsidRPr="002A51F8" w:rsidDel="00FE1A0F">
          <w:rPr>
            <w:rFonts w:ascii="Verdana" w:hAnsi="Verdana" w:cs="Arial"/>
          </w:rPr>
          <w:delText>M</w:delText>
        </w:r>
      </w:del>
      <w:r w:rsidR="00E563E9" w:rsidRPr="002A51F8">
        <w:rPr>
          <w:rFonts w:ascii="Verdana" w:hAnsi="Verdana" w:cs="Arial"/>
        </w:rPr>
        <w:t xml:space="preserve">aterial </w:t>
      </w:r>
      <w:del w:id="12" w:author="kah" w:date="2016-07-20T15:06:00Z">
        <w:r w:rsidR="00E563E9" w:rsidRPr="002A51F8" w:rsidDel="00FE1A0F">
          <w:rPr>
            <w:rFonts w:ascii="Verdana" w:hAnsi="Verdana" w:cs="Arial"/>
          </w:rPr>
          <w:delText xml:space="preserve">shall </w:delText>
        </w:r>
      </w:del>
      <w:ins w:id="13" w:author="kah" w:date="2016-07-20T15:06:00Z">
        <w:r>
          <w:rPr>
            <w:rFonts w:ascii="Verdana" w:hAnsi="Verdana" w:cs="Arial"/>
          </w:rPr>
          <w:t>may</w:t>
        </w:r>
        <w:r w:rsidRPr="002A51F8">
          <w:rPr>
            <w:rFonts w:ascii="Verdana" w:hAnsi="Verdana" w:cs="Arial"/>
          </w:rPr>
          <w:t xml:space="preserve"> </w:t>
        </w:r>
      </w:ins>
      <w:r w:rsidR="00E563E9" w:rsidRPr="002A51F8">
        <w:rPr>
          <w:rFonts w:ascii="Verdana" w:hAnsi="Verdana" w:cs="Arial"/>
        </w:rPr>
        <w:t>be removed after a reasonable time</w:t>
      </w:r>
      <w:del w:id="14" w:author="kah" w:date="2016-07-20T15:06:00Z">
        <w:r w:rsidR="00E563E9" w:rsidRPr="002A51F8" w:rsidDel="00FE1A0F">
          <w:rPr>
            <w:rFonts w:ascii="Verdana" w:hAnsi="Verdana" w:cs="Arial"/>
          </w:rPr>
          <w:delText xml:space="preserve"> to assure full access to the bulletin boards or electronic publishing </w:delText>
        </w:r>
      </w:del>
      <w:del w:id="15" w:author="kah" w:date="2016-07-20T15:05:00Z">
        <w:r w:rsidR="00E563E9" w:rsidRPr="002A51F8" w:rsidDel="00FE1A0F">
          <w:rPr>
            <w:rFonts w:ascii="Verdana" w:hAnsi="Verdana" w:cs="Arial"/>
          </w:rPr>
          <w:delText>media</w:delText>
        </w:r>
      </w:del>
      <w:r w:rsidR="00E563E9" w:rsidRPr="002A51F8">
        <w:rPr>
          <w:rFonts w:ascii="Verdana" w:hAnsi="Verdana" w:cs="Arial"/>
        </w:rPr>
        <w:t>.</w:t>
      </w:r>
    </w:p>
    <w:p w:rsidR="006309EE" w:rsidRPr="002A51F8" w:rsidRDefault="006309EE" w:rsidP="006309EE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Adopted on: _________________________</w:t>
      </w:r>
    </w:p>
    <w:p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Revised on: _________________________</w:t>
      </w:r>
    </w:p>
    <w:p w:rsidR="006309EE" w:rsidRPr="002A51F8" w:rsidRDefault="006309EE" w:rsidP="006309EE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Reviewed on: ________________________</w:t>
      </w:r>
      <w:r w:rsidRPr="002A51F8">
        <w:rPr>
          <w:rFonts w:ascii="Verdana" w:hAnsi="Verdana" w:cs="Arial"/>
          <w:sz w:val="24"/>
          <w:szCs w:val="24"/>
        </w:rPr>
        <w:tab/>
      </w:r>
    </w:p>
    <w:p w:rsidR="006309EE" w:rsidRDefault="006309EE" w:rsidP="006309EE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sectPr w:rsidR="006309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9B8"/>
    <w:multiLevelType w:val="multilevel"/>
    <w:tmpl w:val="F7A64F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CE3F09"/>
    <w:rsid w:val="002A51F8"/>
    <w:rsid w:val="00394610"/>
    <w:rsid w:val="00412A4F"/>
    <w:rsid w:val="006309EE"/>
    <w:rsid w:val="00B93A72"/>
    <w:rsid w:val="00CE3F09"/>
    <w:rsid w:val="00DE4575"/>
    <w:rsid w:val="00E563E9"/>
    <w:rsid w:val="00EB3F1A"/>
    <w:rsid w:val="00ED6A21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A33B15-DDA5-4080-BA06-AC6EFFC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KSB School Law</dc:creator>
  <cp:lastModifiedBy>Shari</cp:lastModifiedBy>
  <cp:revision>2</cp:revision>
  <cp:lastPrinted>2004-11-15T16:20:00Z</cp:lastPrinted>
  <dcterms:created xsi:type="dcterms:W3CDTF">2016-07-28T19:51:00Z</dcterms:created>
  <dcterms:modified xsi:type="dcterms:W3CDTF">2016-07-28T19:51:00Z</dcterms:modified>
</cp:coreProperties>
</file>