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75DD" w:rsidRPr="00C000B3" w:rsidRDefault="008F75D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C000B3">
        <w:rPr>
          <w:rFonts w:ascii="Verdana" w:hAnsi="Verdana"/>
          <w:sz w:val="24"/>
          <w:szCs w:val="24"/>
          <w:lang w:val="en-CA"/>
        </w:rPr>
        <w:fldChar w:fldCharType="begin"/>
      </w:r>
      <w:r w:rsidRPr="00C000B3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C000B3">
        <w:rPr>
          <w:rFonts w:ascii="Verdana" w:hAnsi="Verdana"/>
          <w:sz w:val="24"/>
          <w:szCs w:val="24"/>
          <w:lang w:val="en-CA"/>
        </w:rPr>
        <w:fldChar w:fldCharType="end"/>
      </w:r>
      <w:r w:rsidR="00FE598F" w:rsidRPr="00C000B3">
        <w:rPr>
          <w:rFonts w:ascii="Verdana" w:hAnsi="Verdana" w:cs="Arial"/>
          <w:b/>
          <w:bCs/>
          <w:sz w:val="24"/>
          <w:szCs w:val="24"/>
        </w:rPr>
        <w:t>5039</w:t>
      </w:r>
    </w:p>
    <w:p w:rsidR="008F75DD" w:rsidRPr="00C000B3" w:rsidRDefault="008F75DD">
      <w:pPr>
        <w:jc w:val="center"/>
        <w:rPr>
          <w:rFonts w:ascii="Verdana" w:hAnsi="Verdana" w:cs="Arial"/>
          <w:sz w:val="24"/>
          <w:szCs w:val="24"/>
        </w:rPr>
      </w:pPr>
      <w:del w:id="1" w:author="kah" w:date="2016-07-20T14:53:00Z">
        <w:r w:rsidRPr="00C000B3" w:rsidDel="009D7C07">
          <w:rPr>
            <w:rFonts w:ascii="Verdana" w:hAnsi="Verdana" w:cs="Arial"/>
            <w:b/>
            <w:bCs/>
            <w:sz w:val="24"/>
            <w:szCs w:val="24"/>
          </w:rPr>
          <w:delText xml:space="preserve">Money-Raising </w:delText>
        </w:r>
      </w:del>
      <w:ins w:id="2" w:author="kah" w:date="2016-07-20T14:53:00Z">
        <w:r w:rsidR="009D7C07">
          <w:rPr>
            <w:rFonts w:ascii="Verdana" w:hAnsi="Verdana" w:cs="Arial"/>
            <w:b/>
            <w:bCs/>
            <w:sz w:val="24"/>
            <w:szCs w:val="24"/>
          </w:rPr>
          <w:t xml:space="preserve">Fundraising </w:t>
        </w:r>
      </w:ins>
      <w:r w:rsidRPr="00C000B3">
        <w:rPr>
          <w:rFonts w:ascii="Verdana" w:hAnsi="Verdana" w:cs="Arial"/>
          <w:b/>
          <w:bCs/>
          <w:sz w:val="24"/>
          <w:szCs w:val="24"/>
        </w:rPr>
        <w:t>Activities</w:t>
      </w:r>
      <w:r w:rsidR="00E072E7" w:rsidRPr="00C000B3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E072E7" w:rsidRPr="00C000B3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C000B3">
        <w:rPr>
          <w:rFonts w:ascii="Verdana" w:hAnsi="Verdana" w:cs="Arial"/>
          <w:b/>
          <w:bCs/>
          <w:sz w:val="24"/>
          <w:szCs w:val="24"/>
        </w:rPr>
        <w:instrText>Money-Raising Activities</w:instrText>
      </w:r>
      <w:r w:rsidR="00E072E7" w:rsidRPr="00C000B3">
        <w:rPr>
          <w:rFonts w:ascii="Verdana" w:hAnsi="Verdana" w:cs="Arial"/>
          <w:b/>
          <w:bCs/>
          <w:sz w:val="24"/>
          <w:szCs w:val="24"/>
        </w:rPr>
        <w:instrText>"</w:instrText>
      </w:r>
      <w:r w:rsidR="00E072E7" w:rsidRPr="00C000B3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8F75DD" w:rsidRPr="00C000B3" w:rsidRDefault="008F75DD">
      <w:pPr>
        <w:rPr>
          <w:rFonts w:ascii="Verdana" w:hAnsi="Verdana" w:cs="Arial"/>
          <w:sz w:val="24"/>
          <w:szCs w:val="24"/>
        </w:rPr>
      </w:pPr>
    </w:p>
    <w:p w:rsidR="008F75DD" w:rsidRPr="00C000B3" w:rsidRDefault="008F75DD">
      <w:pPr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 xml:space="preserve">All </w:t>
      </w:r>
      <w:ins w:id="3" w:author="kah" w:date="2016-07-20T14:53:00Z">
        <w:r w:rsidR="009D7C07">
          <w:rPr>
            <w:rFonts w:ascii="Verdana" w:hAnsi="Verdana" w:cs="Arial"/>
            <w:sz w:val="24"/>
            <w:szCs w:val="24"/>
          </w:rPr>
          <w:t xml:space="preserve">fundraising </w:t>
        </w:r>
      </w:ins>
      <w:del w:id="4" w:author="kah" w:date="2016-07-20T14:53:00Z">
        <w:r w:rsidRPr="00C000B3" w:rsidDel="009D7C07">
          <w:rPr>
            <w:rFonts w:ascii="Verdana" w:hAnsi="Verdana" w:cs="Arial"/>
            <w:sz w:val="24"/>
            <w:szCs w:val="24"/>
          </w:rPr>
          <w:delText xml:space="preserve">money-raising </w:delText>
        </w:r>
      </w:del>
      <w:r w:rsidRPr="00C000B3">
        <w:rPr>
          <w:rFonts w:ascii="Verdana" w:hAnsi="Verdana" w:cs="Arial"/>
          <w:sz w:val="24"/>
          <w:szCs w:val="24"/>
        </w:rPr>
        <w:t xml:space="preserve">activities shall require </w:t>
      </w:r>
      <w:r w:rsidR="00F30470" w:rsidRPr="00C000B3">
        <w:rPr>
          <w:rFonts w:ascii="Verdana" w:hAnsi="Verdana" w:cs="Arial"/>
          <w:sz w:val="24"/>
          <w:szCs w:val="24"/>
        </w:rPr>
        <w:t>authorization by a</w:t>
      </w:r>
      <w:ins w:id="5" w:author="kah" w:date="2016-07-20T14:54:00Z">
        <w:r w:rsidR="009D7C07">
          <w:rPr>
            <w:rFonts w:ascii="Verdana" w:hAnsi="Verdana" w:cs="Arial"/>
            <w:sz w:val="24"/>
            <w:szCs w:val="24"/>
          </w:rPr>
          <w:t xml:space="preserve">n administrator. </w:t>
        </w:r>
      </w:ins>
      <w:del w:id="6" w:author="kah" w:date="2016-07-20T14:54:00Z">
        <w:r w:rsidR="00F30470" w:rsidRPr="00C000B3" w:rsidDel="009D7C07">
          <w:rPr>
            <w:rFonts w:ascii="Verdana" w:hAnsi="Verdana" w:cs="Arial"/>
            <w:sz w:val="24"/>
            <w:szCs w:val="24"/>
          </w:rPr>
          <w:delText xml:space="preserve"> member of the school district administration</w:delText>
        </w:r>
        <w:r w:rsidRPr="00C000B3" w:rsidDel="009D7C07">
          <w:rPr>
            <w:rFonts w:ascii="Verdana" w:hAnsi="Verdana" w:cs="Arial"/>
            <w:sz w:val="24"/>
            <w:szCs w:val="24"/>
          </w:rPr>
          <w:delText>.</w:delText>
        </w:r>
      </w:del>
    </w:p>
    <w:p w:rsidR="00F30470" w:rsidRPr="00C000B3" w:rsidRDefault="00F30470">
      <w:pPr>
        <w:rPr>
          <w:rFonts w:ascii="Verdana" w:hAnsi="Verdana" w:cs="Arial"/>
          <w:sz w:val="24"/>
          <w:szCs w:val="24"/>
        </w:rPr>
      </w:pPr>
    </w:p>
    <w:p w:rsidR="00F30470" w:rsidRPr="00C000B3" w:rsidRDefault="00F30470" w:rsidP="00F30470">
      <w:pPr>
        <w:jc w:val="both"/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>Adopted on: _________________________</w:t>
      </w:r>
    </w:p>
    <w:p w:rsidR="00F30470" w:rsidRPr="00C000B3" w:rsidRDefault="00F30470" w:rsidP="00F30470">
      <w:pPr>
        <w:jc w:val="both"/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>Revised on: _________________________</w:t>
      </w:r>
    </w:p>
    <w:p w:rsidR="00F30470" w:rsidRPr="00C000B3" w:rsidRDefault="00F30470" w:rsidP="00F30470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>Reviewed on: ________________________</w:t>
      </w:r>
      <w:r w:rsidRPr="00C000B3">
        <w:rPr>
          <w:rFonts w:ascii="Verdana" w:hAnsi="Verdana" w:cs="Arial"/>
          <w:sz w:val="24"/>
          <w:szCs w:val="24"/>
        </w:rPr>
        <w:tab/>
      </w:r>
    </w:p>
    <w:p w:rsidR="00F30470" w:rsidRPr="00C000B3" w:rsidRDefault="00F30470">
      <w:pPr>
        <w:rPr>
          <w:rFonts w:ascii="Verdana" w:hAnsi="Verdana"/>
          <w:sz w:val="24"/>
          <w:szCs w:val="24"/>
        </w:rPr>
      </w:pPr>
    </w:p>
    <w:sectPr w:rsidR="00F30470" w:rsidRPr="00C000B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h">
    <w15:presenceInfo w15:providerId="None" w15:userId="k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8F75DD"/>
    <w:rsid w:val="001902AE"/>
    <w:rsid w:val="00421F3B"/>
    <w:rsid w:val="006069E1"/>
    <w:rsid w:val="008F75DD"/>
    <w:rsid w:val="009D7C07"/>
    <w:rsid w:val="00B93A72"/>
    <w:rsid w:val="00C000B3"/>
    <w:rsid w:val="00CD2931"/>
    <w:rsid w:val="00E072E7"/>
    <w:rsid w:val="00EC7ECF"/>
    <w:rsid w:val="00F30470"/>
    <w:rsid w:val="00FE598F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069A25EA-4B56-4E7B-957A-9ADE290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Baker</dc:creator>
  <cp:lastModifiedBy>Shari</cp:lastModifiedBy>
  <cp:revision>2</cp:revision>
  <cp:lastPrinted>2004-11-20T18:46:00Z</cp:lastPrinted>
  <dcterms:created xsi:type="dcterms:W3CDTF">2016-07-28T19:50:00Z</dcterms:created>
  <dcterms:modified xsi:type="dcterms:W3CDTF">2016-07-28T19:50:00Z</dcterms:modified>
</cp:coreProperties>
</file>