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C9745" w14:textId="77777777" w:rsidR="008801DF" w:rsidRPr="00E13B50" w:rsidRDefault="008801DF" w:rsidP="006366A5">
      <w:pPr>
        <w:jc w:val="center"/>
        <w:rPr>
          <w:rFonts w:ascii="Verdana" w:hAnsi="Verdana" w:cs="Arial"/>
          <w:b/>
          <w:bCs/>
          <w:sz w:val="24"/>
          <w:szCs w:val="24"/>
        </w:rPr>
      </w:pPr>
      <w:r w:rsidRPr="00E13B50">
        <w:rPr>
          <w:rFonts w:ascii="Verdana" w:hAnsi="Verdana" w:cs="Arial"/>
          <w:b/>
          <w:bCs/>
          <w:sz w:val="24"/>
          <w:szCs w:val="24"/>
        </w:rPr>
        <w:t>5037</w:t>
      </w:r>
    </w:p>
    <w:p w14:paraId="3B942708" w14:textId="77777777" w:rsidR="00112030" w:rsidRPr="00E13B50" w:rsidRDefault="00112030" w:rsidP="006366A5">
      <w:pPr>
        <w:jc w:val="center"/>
        <w:rPr>
          <w:rFonts w:ascii="Verdana" w:hAnsi="Verdana" w:cs="Arial"/>
          <w:b/>
          <w:bCs/>
          <w:sz w:val="24"/>
          <w:szCs w:val="24"/>
        </w:rPr>
      </w:pPr>
      <w:r w:rsidRPr="00E13B50">
        <w:rPr>
          <w:rFonts w:ascii="Verdana" w:hAnsi="Verdana" w:cs="Arial"/>
          <w:b/>
          <w:bCs/>
          <w:sz w:val="24"/>
          <w:szCs w:val="24"/>
        </w:rPr>
        <w:t>Student Internet and Computer Access</w:t>
      </w:r>
      <w:r w:rsidR="0078311E" w:rsidRPr="00E13B50">
        <w:rPr>
          <w:rFonts w:ascii="Verdana" w:hAnsi="Verdana" w:cs="Arial"/>
          <w:b/>
          <w:bCs/>
          <w:sz w:val="24"/>
          <w:szCs w:val="24"/>
        </w:rPr>
        <w:fldChar w:fldCharType="begin"/>
      </w:r>
      <w:r w:rsidR="0078311E" w:rsidRPr="00E13B50">
        <w:rPr>
          <w:rFonts w:ascii="Verdana" w:hAnsi="Verdana" w:cs="Arial"/>
          <w:b/>
          <w:bCs/>
          <w:sz w:val="24"/>
          <w:szCs w:val="24"/>
        </w:rPr>
        <w:instrText>tc "</w:instrText>
      </w:r>
      <w:r w:rsidRPr="00E13B50">
        <w:rPr>
          <w:rFonts w:ascii="Verdana" w:hAnsi="Verdana" w:cs="Arial"/>
          <w:b/>
          <w:bCs/>
          <w:sz w:val="24"/>
          <w:szCs w:val="24"/>
        </w:rPr>
        <w:instrText>Student Internet and Computer Access</w:instrText>
      </w:r>
      <w:r w:rsidR="0078311E" w:rsidRPr="00E13B50">
        <w:rPr>
          <w:rFonts w:ascii="Verdana" w:hAnsi="Verdana" w:cs="Arial"/>
          <w:b/>
          <w:bCs/>
          <w:sz w:val="24"/>
          <w:szCs w:val="24"/>
        </w:rPr>
        <w:instrText>"</w:instrText>
      </w:r>
      <w:r w:rsidR="0078311E" w:rsidRPr="00E13B50">
        <w:rPr>
          <w:rFonts w:ascii="Verdana" w:hAnsi="Verdana" w:cs="Arial"/>
          <w:b/>
          <w:bCs/>
          <w:sz w:val="24"/>
          <w:szCs w:val="24"/>
        </w:rPr>
        <w:fldChar w:fldCharType="end"/>
      </w:r>
    </w:p>
    <w:p w14:paraId="3DAA2623" w14:textId="77777777" w:rsidR="00112030" w:rsidRPr="00E13B50" w:rsidRDefault="00112030">
      <w:pPr>
        <w:rPr>
          <w:rFonts w:ascii="Verdana" w:hAnsi="Verdana" w:cs="Arial"/>
          <w:sz w:val="24"/>
          <w:szCs w:val="24"/>
        </w:rPr>
      </w:pPr>
    </w:p>
    <w:p w14:paraId="4385EA73" w14:textId="77777777" w:rsidR="00112030" w:rsidRPr="00E13B50" w:rsidRDefault="00112030" w:rsidP="00112030">
      <w:pPr>
        <w:spacing w:after="130"/>
        <w:jc w:val="both"/>
        <w:rPr>
          <w:rFonts w:ascii="Verdana" w:hAnsi="Verdana" w:cs="Arial"/>
          <w:sz w:val="24"/>
          <w:szCs w:val="24"/>
        </w:rPr>
      </w:pPr>
      <w:r w:rsidRPr="00E13B50">
        <w:rPr>
          <w:rFonts w:ascii="Verdana" w:hAnsi="Verdana" w:cs="Arial"/>
          <w:sz w:val="24"/>
          <w:szCs w:val="24"/>
        </w:rPr>
        <w:t xml:space="preserve">Students are expected to use computers and the Internet as an educational resource. The following procedures and guidelines </w:t>
      </w:r>
      <w:r w:rsidR="0043136E" w:rsidRPr="00E13B50">
        <w:rPr>
          <w:rFonts w:ascii="Verdana" w:hAnsi="Verdana" w:cs="Arial"/>
          <w:sz w:val="24"/>
          <w:szCs w:val="24"/>
        </w:rPr>
        <w:t xml:space="preserve">govern the </w:t>
      </w:r>
      <w:r w:rsidRPr="00E13B50">
        <w:rPr>
          <w:rFonts w:ascii="Verdana" w:hAnsi="Verdana" w:cs="Arial"/>
          <w:sz w:val="24"/>
          <w:szCs w:val="24"/>
        </w:rPr>
        <w:t xml:space="preserve">use of </w:t>
      </w:r>
      <w:r w:rsidR="0043136E" w:rsidRPr="00E13B50">
        <w:rPr>
          <w:rFonts w:ascii="Verdana" w:hAnsi="Verdana" w:cs="Arial"/>
          <w:sz w:val="24"/>
          <w:szCs w:val="24"/>
        </w:rPr>
        <w:t xml:space="preserve">computers and </w:t>
      </w:r>
      <w:r w:rsidRPr="00E13B50">
        <w:rPr>
          <w:rFonts w:ascii="Verdana" w:hAnsi="Verdana" w:cs="Arial"/>
          <w:sz w:val="24"/>
          <w:szCs w:val="24"/>
        </w:rPr>
        <w:t xml:space="preserve">the Internet at </w:t>
      </w:r>
      <w:r w:rsidR="006366A5" w:rsidRPr="00E13B50">
        <w:rPr>
          <w:rFonts w:ascii="Verdana" w:hAnsi="Verdana" w:cs="Arial"/>
          <w:sz w:val="24"/>
          <w:szCs w:val="24"/>
        </w:rPr>
        <w:t>school</w:t>
      </w:r>
      <w:r w:rsidR="0043136E" w:rsidRPr="00E13B50">
        <w:rPr>
          <w:rFonts w:ascii="Verdana" w:hAnsi="Verdana" w:cs="Arial"/>
          <w:sz w:val="24"/>
          <w:szCs w:val="24"/>
        </w:rPr>
        <w:t>.</w:t>
      </w:r>
    </w:p>
    <w:p w14:paraId="03802089" w14:textId="77777777" w:rsidR="006366A5" w:rsidRPr="00E13B50" w:rsidRDefault="006366A5" w:rsidP="00112030">
      <w:pPr>
        <w:spacing w:after="130"/>
        <w:jc w:val="both"/>
        <w:rPr>
          <w:rFonts w:ascii="Verdana" w:hAnsi="Verdana" w:cs="Arial"/>
          <w:b/>
          <w:bCs/>
          <w:sz w:val="24"/>
          <w:szCs w:val="24"/>
        </w:rPr>
      </w:pPr>
    </w:p>
    <w:p w14:paraId="656CEAAE" w14:textId="77777777" w:rsidR="00112030" w:rsidRPr="00E13B50" w:rsidRDefault="00112030" w:rsidP="00112030">
      <w:pPr>
        <w:spacing w:after="130"/>
        <w:jc w:val="both"/>
        <w:rPr>
          <w:rFonts w:ascii="Verdana" w:hAnsi="Verdana"/>
          <w:sz w:val="24"/>
          <w:szCs w:val="24"/>
        </w:rPr>
        <w:sectPr w:rsidR="00112030" w:rsidRPr="00E13B50">
          <w:footerReference w:type="default" r:id="rId7"/>
          <w:type w:val="continuous"/>
          <w:pgSz w:w="12240" w:h="15840"/>
          <w:pgMar w:top="1440" w:right="1440" w:bottom="1440" w:left="1440" w:header="1440" w:footer="1440" w:gutter="0"/>
          <w:cols w:space="720"/>
        </w:sectPr>
      </w:pPr>
    </w:p>
    <w:p w14:paraId="1E73F6EB" w14:textId="77777777" w:rsidR="00112030" w:rsidRPr="00E13B50" w:rsidRDefault="00112030" w:rsidP="00112030">
      <w:pPr>
        <w:pStyle w:val="Level1"/>
        <w:numPr>
          <w:ilvl w:val="0"/>
          <w:numId w:val="1"/>
        </w:numPr>
        <w:tabs>
          <w:tab w:val="left" w:pos="720"/>
        </w:tabs>
        <w:spacing w:after="130"/>
        <w:ind w:hanging="720"/>
        <w:rPr>
          <w:rFonts w:ascii="Verdana" w:hAnsi="Verdana" w:cs="Arial"/>
        </w:rPr>
      </w:pPr>
      <w:r w:rsidRPr="00E13B50">
        <w:rPr>
          <w:rFonts w:ascii="Verdana" w:hAnsi="Verdana" w:cs="Arial"/>
          <w:b/>
          <w:bCs/>
        </w:rPr>
        <w:t xml:space="preserve">Student Expectations in </w:t>
      </w:r>
      <w:r w:rsidR="0043136E" w:rsidRPr="00E13B50">
        <w:rPr>
          <w:rFonts w:ascii="Verdana" w:hAnsi="Verdana" w:cs="Arial"/>
          <w:b/>
          <w:bCs/>
        </w:rPr>
        <w:t xml:space="preserve">the </w:t>
      </w:r>
      <w:r w:rsidRPr="00E13B50">
        <w:rPr>
          <w:rFonts w:ascii="Verdana" w:hAnsi="Verdana" w:cs="Arial"/>
          <w:b/>
          <w:bCs/>
        </w:rPr>
        <w:t>Use of the Internet</w:t>
      </w:r>
    </w:p>
    <w:p w14:paraId="61D469D0"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rPr>
      </w:pPr>
      <w:r w:rsidRPr="00E13B50">
        <w:rPr>
          <w:rFonts w:ascii="Verdana" w:hAnsi="Verdana" w:cs="Arial"/>
          <w:b/>
          <w:bCs/>
        </w:rPr>
        <w:t xml:space="preserve">Acceptable Use </w:t>
      </w:r>
    </w:p>
    <w:p w14:paraId="2CEC459A"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to conduct research assigned by teachers.</w:t>
      </w:r>
    </w:p>
    <w:p w14:paraId="7F36F42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to conduct research for classroom projects.</w:t>
      </w:r>
    </w:p>
    <w:p w14:paraId="7A41090D"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may use the Internet to </w:t>
      </w:r>
      <w:r w:rsidR="0043136E" w:rsidRPr="00E13B50">
        <w:rPr>
          <w:rFonts w:ascii="Verdana" w:hAnsi="Verdana" w:cs="Arial"/>
        </w:rPr>
        <w:t xml:space="preserve">gain </w:t>
      </w:r>
      <w:r w:rsidRPr="00E13B50">
        <w:rPr>
          <w:rFonts w:ascii="Verdana" w:hAnsi="Verdana" w:cs="Arial"/>
        </w:rPr>
        <w:t>access to information about current events.</w:t>
      </w:r>
    </w:p>
    <w:p w14:paraId="2C054138"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to conduct research for school-related activities.</w:t>
      </w:r>
    </w:p>
    <w:p w14:paraId="60A3C0CE"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may use the Internet for appropriate educational purpose</w:t>
      </w:r>
      <w:r w:rsidR="0043136E" w:rsidRPr="00E13B50">
        <w:rPr>
          <w:rFonts w:ascii="Verdana" w:hAnsi="Verdana" w:cs="Arial"/>
        </w:rPr>
        <w:t>s</w:t>
      </w:r>
      <w:r w:rsidRPr="00E13B50">
        <w:rPr>
          <w:rFonts w:ascii="Verdana" w:hAnsi="Verdana" w:cs="Arial"/>
        </w:rPr>
        <w:t>.</w:t>
      </w:r>
    </w:p>
    <w:p w14:paraId="05289946"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rPr>
      </w:pPr>
      <w:r w:rsidRPr="00E13B50">
        <w:rPr>
          <w:rFonts w:ascii="Verdana" w:hAnsi="Verdana" w:cs="Arial"/>
          <w:b/>
          <w:bCs/>
        </w:rPr>
        <w:t xml:space="preserve">Unacceptable Use </w:t>
      </w:r>
    </w:p>
    <w:p w14:paraId="018CBE4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use school computers to </w:t>
      </w:r>
      <w:r w:rsidR="0043136E" w:rsidRPr="00E13B50">
        <w:rPr>
          <w:rFonts w:ascii="Verdana" w:hAnsi="Verdana" w:cs="Arial"/>
        </w:rPr>
        <w:t xml:space="preserve">gain </w:t>
      </w:r>
      <w:r w:rsidRPr="00E13B50">
        <w:rPr>
          <w:rFonts w:ascii="Verdana" w:hAnsi="Verdana" w:cs="Arial"/>
        </w:rPr>
        <w:t xml:space="preserve">access </w:t>
      </w:r>
      <w:r w:rsidR="0043136E" w:rsidRPr="00E13B50">
        <w:rPr>
          <w:rFonts w:ascii="Verdana" w:hAnsi="Verdana" w:cs="Arial"/>
        </w:rPr>
        <w:t xml:space="preserve">to </w:t>
      </w:r>
      <w:r w:rsidRPr="00E13B50">
        <w:rPr>
          <w:rFonts w:ascii="Verdana" w:hAnsi="Verdana" w:cs="Arial"/>
        </w:rPr>
        <w:t xml:space="preserve">material that is obscene, pornographic, harmful to minors, or otherwise inappropriate for educational uses. </w:t>
      </w:r>
    </w:p>
    <w:p w14:paraId="0F6BF426" w14:textId="2575A9D2" w:rsidR="0011203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engage in any illegal </w:t>
      </w:r>
      <w:r w:rsidR="0043136E" w:rsidRPr="00E13B50">
        <w:rPr>
          <w:rFonts w:ascii="Verdana" w:hAnsi="Verdana" w:cs="Arial"/>
        </w:rPr>
        <w:t xml:space="preserve">or inappropriate </w:t>
      </w:r>
      <w:r w:rsidRPr="00E13B50">
        <w:rPr>
          <w:rFonts w:ascii="Verdana" w:hAnsi="Verdana" w:cs="Arial"/>
        </w:rPr>
        <w:t xml:space="preserve">activities on school computers, including the downloading </w:t>
      </w:r>
      <w:r w:rsidRPr="00F416A4">
        <w:rPr>
          <w:rFonts w:ascii="Verdana" w:hAnsi="Verdana" w:cs="Arial"/>
        </w:rPr>
        <w:t>and copying of copyrighted material.</w:t>
      </w:r>
    </w:p>
    <w:p w14:paraId="3B82072F" w14:textId="6B3D6B49" w:rsidR="00112030" w:rsidRPr="00F416A4" w:rsidRDefault="00112030" w:rsidP="00F416A4">
      <w:pPr>
        <w:pStyle w:val="Level3"/>
        <w:numPr>
          <w:ilvl w:val="2"/>
          <w:numId w:val="1"/>
        </w:numPr>
        <w:tabs>
          <w:tab w:val="left" w:pos="720"/>
          <w:tab w:val="left" w:pos="1440"/>
          <w:tab w:val="left" w:pos="2160"/>
        </w:tabs>
        <w:spacing w:after="130"/>
        <w:ind w:hanging="720"/>
        <w:rPr>
          <w:rFonts w:ascii="Verdana" w:hAnsi="Verdana" w:cs="Arial"/>
        </w:rPr>
      </w:pPr>
      <w:r w:rsidRPr="00F416A4">
        <w:rPr>
          <w:rFonts w:ascii="Verdana" w:hAnsi="Verdana" w:cs="Arial"/>
        </w:rPr>
        <w:t>Students shall not use e</w:t>
      </w:r>
      <w:ins w:id="0" w:author="Author">
        <w:r w:rsidR="005F082B">
          <w:rPr>
            <w:rFonts w:ascii="Verdana" w:hAnsi="Verdana" w:cs="Arial"/>
          </w:rPr>
          <w:t>-</w:t>
        </w:r>
      </w:ins>
      <w:bookmarkStart w:id="1" w:name="_GoBack"/>
      <w:bookmarkEnd w:id="1"/>
      <w:del w:id="2" w:author="Author">
        <w:r w:rsidRPr="00F416A4" w:rsidDel="005F082B">
          <w:rPr>
            <w:rFonts w:ascii="Verdana" w:hAnsi="Verdana" w:cs="Arial"/>
          </w:rPr>
          <w:delText xml:space="preserve">lectronic </w:delText>
        </w:r>
      </w:del>
      <w:r w:rsidRPr="00F416A4">
        <w:rPr>
          <w:rFonts w:ascii="Verdana" w:hAnsi="Verdana" w:cs="Arial"/>
        </w:rPr>
        <w:t xml:space="preserve">mail, chat rooms, instant messaging, </w:t>
      </w:r>
      <w:r w:rsidR="0043136E" w:rsidRPr="00F416A4">
        <w:rPr>
          <w:rFonts w:ascii="Verdana" w:hAnsi="Verdana" w:cs="Arial"/>
        </w:rPr>
        <w:t xml:space="preserve">or </w:t>
      </w:r>
      <w:r w:rsidRPr="00F416A4">
        <w:rPr>
          <w:rFonts w:ascii="Verdana" w:hAnsi="Verdana" w:cs="Arial"/>
        </w:rPr>
        <w:t>other forms of direct electronic communications on school computers</w:t>
      </w:r>
      <w:ins w:id="3" w:author="Author">
        <w:r w:rsidR="00F416A4">
          <w:rPr>
            <w:rFonts w:ascii="Verdana" w:hAnsi="Verdana" w:cs="Arial"/>
          </w:rPr>
          <w:t xml:space="preserve"> for any unauthorized</w:t>
        </w:r>
        <w:r w:rsidR="00515582">
          <w:rPr>
            <w:rFonts w:ascii="Verdana" w:hAnsi="Verdana" w:cs="Arial"/>
          </w:rPr>
          <w:t xml:space="preserve"> or</w:t>
        </w:r>
        <w:r w:rsidR="00F416A4">
          <w:rPr>
            <w:rFonts w:ascii="Verdana" w:hAnsi="Verdana" w:cs="Arial"/>
          </w:rPr>
          <w:t xml:space="preserve"> unlawful</w:t>
        </w:r>
        <w:r w:rsidR="00515582">
          <w:rPr>
            <w:rFonts w:ascii="Verdana" w:hAnsi="Verdana" w:cs="Arial"/>
          </w:rPr>
          <w:t xml:space="preserve"> purpose or in violation of any school policy or directive</w:t>
        </w:r>
      </w:ins>
      <w:r w:rsidRPr="00F416A4">
        <w:rPr>
          <w:rFonts w:ascii="Verdana" w:hAnsi="Verdana" w:cs="Arial"/>
        </w:rPr>
        <w:t>.</w:t>
      </w:r>
    </w:p>
    <w:p w14:paraId="065A6FF4" w14:textId="7E3DEACF"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use school computers to participate in on-line auctions, on-line gaming or mp3</w:t>
      </w:r>
      <w:r w:rsidR="00156E77">
        <w:rPr>
          <w:rFonts w:ascii="Verdana" w:hAnsi="Verdana" w:cs="Arial"/>
        </w:rPr>
        <w:t>/mp4</w:t>
      </w:r>
      <w:r w:rsidRPr="00E13B50">
        <w:rPr>
          <w:rFonts w:ascii="Verdana" w:hAnsi="Verdana" w:cs="Arial"/>
        </w:rPr>
        <w:t xml:space="preserve"> sharing systems.</w:t>
      </w:r>
    </w:p>
    <w:p w14:paraId="5685A59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disclose personal information, such as their names, school, addresses, </w:t>
      </w:r>
      <w:r w:rsidR="0043136E" w:rsidRPr="00E13B50">
        <w:rPr>
          <w:rFonts w:ascii="Verdana" w:hAnsi="Verdana" w:cs="Arial"/>
        </w:rPr>
        <w:t xml:space="preserve">or </w:t>
      </w:r>
      <w:r w:rsidRPr="00E13B50">
        <w:rPr>
          <w:rFonts w:ascii="Verdana" w:hAnsi="Verdana" w:cs="Arial"/>
        </w:rPr>
        <w:t xml:space="preserve">telephone numbers outside the school network. </w:t>
      </w:r>
    </w:p>
    <w:p w14:paraId="602DF29C"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lastRenderedPageBreak/>
        <w:t>Students shall not use school computers for commercial advertising or political advocacy of any kind without the express written permission of the system administrator.</w:t>
      </w:r>
    </w:p>
    <w:p w14:paraId="5DC12E53"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publish web pages that purport to represent </w:t>
      </w:r>
      <w:r w:rsidR="006366A5" w:rsidRPr="00E13B50">
        <w:rPr>
          <w:rFonts w:ascii="Verdana" w:hAnsi="Verdana" w:cs="Arial"/>
        </w:rPr>
        <w:t xml:space="preserve">the school district </w:t>
      </w:r>
      <w:r w:rsidRPr="00E13B50">
        <w:rPr>
          <w:rFonts w:ascii="Verdana" w:hAnsi="Verdana" w:cs="Arial"/>
        </w:rPr>
        <w:t xml:space="preserve">or the work of students at </w:t>
      </w:r>
      <w:r w:rsidR="006366A5" w:rsidRPr="00E13B50">
        <w:rPr>
          <w:rFonts w:ascii="Verdana" w:hAnsi="Verdana" w:cs="Arial"/>
        </w:rPr>
        <w:t xml:space="preserve">the school district </w:t>
      </w:r>
      <w:r w:rsidRPr="00E13B50">
        <w:rPr>
          <w:rFonts w:ascii="Verdana" w:hAnsi="Verdana" w:cs="Arial"/>
        </w:rPr>
        <w:t>without the express written permission of the system administrator.</w:t>
      </w:r>
    </w:p>
    <w:p w14:paraId="571B1652"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erase, rename or make unusable anyone else’s computer files, programs or disks.</w:t>
      </w:r>
    </w:p>
    <w:p w14:paraId="45341E68"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w:t>
      </w:r>
      <w:r w:rsidR="0043136E" w:rsidRPr="00E13B50">
        <w:rPr>
          <w:rFonts w:ascii="Verdana" w:hAnsi="Verdana" w:cs="Arial"/>
        </w:rPr>
        <w:t xml:space="preserve">share their passwords with fellow students, school volunteers or any other individuals, and shall not </w:t>
      </w:r>
      <w:r w:rsidRPr="00E13B50">
        <w:rPr>
          <w:rFonts w:ascii="Verdana" w:hAnsi="Verdana" w:cs="Arial"/>
        </w:rPr>
        <w:t>use, or try to discover, another user’s password</w:t>
      </w:r>
      <w:r w:rsidR="0043136E" w:rsidRPr="00E13B50">
        <w:rPr>
          <w:rFonts w:ascii="Verdana" w:hAnsi="Verdana" w:cs="Arial"/>
        </w:rPr>
        <w:t>.</w:t>
      </w:r>
    </w:p>
    <w:p w14:paraId="7B7F54B8"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copy, change or transfer any software or documentation provided by the school district, teachers or another student without permission from the system administrator.</w:t>
      </w:r>
    </w:p>
    <w:p w14:paraId="5EE207FC"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write, produce, generate, copy, propagate or attempt to introduce any computer code designed to self-replicate, damage, or otherwise hinder the performance of any computer’s memory, file system, or software.  Such software is often called</w:t>
      </w:r>
      <w:r w:rsidR="0043136E" w:rsidRPr="00E13B50">
        <w:rPr>
          <w:rFonts w:ascii="Verdana" w:hAnsi="Verdana" w:cs="Arial"/>
        </w:rPr>
        <w:t>, but is not limited to,</w:t>
      </w:r>
      <w:r w:rsidRPr="00E13B50">
        <w:rPr>
          <w:rFonts w:ascii="Verdana" w:hAnsi="Verdana" w:cs="Arial"/>
        </w:rPr>
        <w:t xml:space="preserve"> a bug, virus, worm, </w:t>
      </w:r>
      <w:r w:rsidR="0043136E" w:rsidRPr="00E13B50">
        <w:rPr>
          <w:rFonts w:ascii="Verdana" w:hAnsi="Verdana" w:cs="Arial"/>
        </w:rPr>
        <w:t xml:space="preserve">or </w:t>
      </w:r>
      <w:r w:rsidRPr="00E13B50">
        <w:rPr>
          <w:rFonts w:ascii="Verdana" w:hAnsi="Verdana" w:cs="Arial"/>
        </w:rPr>
        <w:t>Trojan Horse</w:t>
      </w:r>
      <w:r w:rsidR="0043136E" w:rsidRPr="00E13B50">
        <w:rPr>
          <w:rFonts w:ascii="Verdana" w:hAnsi="Verdana" w:cs="Arial"/>
        </w:rPr>
        <w:t>.</w:t>
      </w:r>
    </w:p>
    <w:p w14:paraId="2059332E"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shall not configure or troubleshoot computers, networks, printers or other associated equipment, except as directed by </w:t>
      </w:r>
      <w:r w:rsidR="0043136E" w:rsidRPr="00E13B50">
        <w:rPr>
          <w:rFonts w:ascii="Verdana" w:hAnsi="Verdana" w:cs="Arial"/>
        </w:rPr>
        <w:t xml:space="preserve">a </w:t>
      </w:r>
      <w:r w:rsidRPr="00E13B50">
        <w:rPr>
          <w:rFonts w:ascii="Verdana" w:hAnsi="Verdana" w:cs="Arial"/>
        </w:rPr>
        <w:t>teacher or the system administrator.</w:t>
      </w:r>
    </w:p>
    <w:p w14:paraId="190D1D0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Students shall not take home technology equipment (hardware or software) without permission of the system administrator.</w:t>
      </w:r>
    </w:p>
    <w:p w14:paraId="271EE9DD" w14:textId="77777777" w:rsidR="00112030" w:rsidRPr="00E13B50" w:rsidRDefault="006366A5" w:rsidP="00112030">
      <w:pPr>
        <w:pStyle w:val="Level3"/>
        <w:tabs>
          <w:tab w:val="left" w:pos="720"/>
          <w:tab w:val="left" w:pos="1440"/>
          <w:tab w:val="left" w:pos="2160"/>
        </w:tabs>
        <w:spacing w:after="130"/>
        <w:ind w:hanging="2160"/>
        <w:rPr>
          <w:rFonts w:ascii="Verdana" w:hAnsi="Verdana" w:cs="Arial"/>
          <w:b/>
          <w:bCs/>
        </w:rPr>
      </w:pPr>
      <w:r w:rsidRPr="00E13B50">
        <w:rPr>
          <w:rFonts w:ascii="Verdana" w:hAnsi="Verdana" w:cs="Arial"/>
        </w:rPr>
        <w:tab/>
      </w:r>
      <w:r w:rsidRPr="00E13B50">
        <w:rPr>
          <w:rFonts w:ascii="Verdana" w:hAnsi="Verdana" w:cs="Arial"/>
        </w:rPr>
        <w:tab/>
        <w:t xml:space="preserve">14. </w:t>
      </w:r>
      <w:r w:rsidRPr="00E13B50">
        <w:rPr>
          <w:rFonts w:ascii="Verdana" w:hAnsi="Verdana" w:cs="Arial"/>
        </w:rPr>
        <w:tab/>
      </w:r>
      <w:r w:rsidR="00112030" w:rsidRPr="00E13B50">
        <w:rPr>
          <w:rFonts w:ascii="Verdana" w:hAnsi="Verdana" w:cs="Arial"/>
        </w:rPr>
        <w:t>Students shall not forge electronic mail messages or web pages.</w:t>
      </w:r>
    </w:p>
    <w:p w14:paraId="67FE7ABB" w14:textId="77777777" w:rsidR="00112030" w:rsidRPr="00E13B50" w:rsidRDefault="00112030" w:rsidP="00112030">
      <w:pPr>
        <w:pStyle w:val="Level1"/>
        <w:numPr>
          <w:ilvl w:val="0"/>
          <w:numId w:val="1"/>
        </w:numPr>
        <w:tabs>
          <w:tab w:val="left" w:pos="720"/>
        </w:tabs>
        <w:spacing w:after="130"/>
        <w:ind w:hanging="720"/>
        <w:rPr>
          <w:rFonts w:ascii="Verdana" w:hAnsi="Verdana" w:cs="Arial"/>
        </w:rPr>
      </w:pPr>
      <w:r w:rsidRPr="00E13B50">
        <w:rPr>
          <w:rFonts w:ascii="Verdana" w:hAnsi="Verdana" w:cs="Arial"/>
          <w:b/>
          <w:bCs/>
        </w:rPr>
        <w:t xml:space="preserve">Enforcement </w:t>
      </w:r>
    </w:p>
    <w:p w14:paraId="28B741A9"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b/>
          <w:bCs/>
        </w:rPr>
      </w:pPr>
      <w:r w:rsidRPr="00E13B50">
        <w:rPr>
          <w:rFonts w:ascii="Verdana" w:hAnsi="Verdana" w:cs="Arial"/>
          <w:b/>
          <w:bCs/>
        </w:rPr>
        <w:t>Methods of Enforcement</w:t>
      </w:r>
    </w:p>
    <w:p w14:paraId="195EAF30" w14:textId="77777777" w:rsidR="00112030" w:rsidRPr="00E13B50" w:rsidRDefault="0043136E"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T</w:t>
      </w:r>
      <w:r w:rsidR="00112030" w:rsidRPr="00E13B50">
        <w:rPr>
          <w:rFonts w:ascii="Verdana" w:hAnsi="Verdana" w:cs="Arial"/>
        </w:rPr>
        <w:t xml:space="preserve">he district monitors all Internet communications, Internet usage and patterns of Internet usage.  Students have no right of privacy to any Internet communications or other electronic files.  The computer system is owned by the school district.  As with any school property, any electronic files on the system are subject to search and inspection at </w:t>
      </w:r>
      <w:r w:rsidR="00112030" w:rsidRPr="00E13B50">
        <w:rPr>
          <w:rFonts w:ascii="Verdana" w:hAnsi="Verdana" w:cs="Arial"/>
        </w:rPr>
        <w:lastRenderedPageBreak/>
        <w:t xml:space="preserve">any time. </w:t>
      </w:r>
    </w:p>
    <w:p w14:paraId="60738027"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The school district uses a technology protection measure that blocks access to some Internet sites that are not in accordance with the policy of the school district.  Standard use of the Internet utilizes a proxy server-based filter that screens for non-curriculum related pages.</w:t>
      </w:r>
    </w:p>
    <w:p w14:paraId="4A084F7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Due to the nature of filtering technology, the filter may at times filter pages that are appropriate for student research.  The system administrator may override the technology protection measure for the student to access a site with legitimate educational value that is wrongly blocked. </w:t>
      </w:r>
    </w:p>
    <w:p w14:paraId="3BDCF593"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The school district staff will monitor students' use of the Internet through direct supervision and by monitoring Internet use history to ensure enforcement of the policy. </w:t>
      </w:r>
    </w:p>
    <w:p w14:paraId="26C5D97A" w14:textId="77777777" w:rsidR="00112030" w:rsidRPr="00E13B50" w:rsidRDefault="00112030" w:rsidP="00112030">
      <w:pPr>
        <w:pStyle w:val="Level2"/>
        <w:numPr>
          <w:ilvl w:val="1"/>
          <w:numId w:val="1"/>
        </w:numPr>
        <w:tabs>
          <w:tab w:val="left" w:pos="720"/>
          <w:tab w:val="left" w:pos="1440"/>
        </w:tabs>
        <w:spacing w:after="130"/>
        <w:ind w:hanging="720"/>
        <w:rPr>
          <w:rFonts w:ascii="Verdana" w:hAnsi="Verdana" w:cs="Arial"/>
          <w:b/>
          <w:bCs/>
        </w:rPr>
      </w:pPr>
      <w:r w:rsidRPr="00E13B50">
        <w:rPr>
          <w:rFonts w:ascii="Verdana" w:hAnsi="Verdana" w:cs="Arial"/>
          <w:b/>
          <w:bCs/>
        </w:rPr>
        <w:t>Consequences for Violation of this Policy</w:t>
      </w:r>
    </w:p>
    <w:p w14:paraId="0F34E554"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Access to the school’s computer system and to the Internet is a privilege</w:t>
      </w:r>
      <w:r w:rsidR="0043136E" w:rsidRPr="00E13B50">
        <w:rPr>
          <w:rFonts w:ascii="Verdana" w:hAnsi="Verdana" w:cs="Arial"/>
        </w:rPr>
        <w:t>,</w:t>
      </w:r>
      <w:r w:rsidRPr="00E13B50">
        <w:rPr>
          <w:rFonts w:ascii="Verdana" w:hAnsi="Verdana" w:cs="Arial"/>
        </w:rPr>
        <w:t xml:space="preserve"> not a right.  Any violation of school policy and rules may result in:</w:t>
      </w:r>
    </w:p>
    <w:p w14:paraId="7B4E9058"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Loss of computer privileges;</w:t>
      </w:r>
    </w:p>
    <w:p w14:paraId="10046F17"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Short-term suspension;</w:t>
      </w:r>
    </w:p>
    <w:p w14:paraId="15268738"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 xml:space="preserve">Long-term suspension or expulsion in accordance with the Nebraska Student Discipline Act; and </w:t>
      </w:r>
    </w:p>
    <w:p w14:paraId="021E3C39" w14:textId="77777777" w:rsidR="00112030" w:rsidRPr="00E13B50" w:rsidRDefault="00112030" w:rsidP="00112030">
      <w:pPr>
        <w:pStyle w:val="Level4"/>
        <w:numPr>
          <w:ilvl w:val="3"/>
          <w:numId w:val="1"/>
        </w:numPr>
        <w:tabs>
          <w:tab w:val="left" w:pos="720"/>
          <w:tab w:val="left" w:pos="1440"/>
          <w:tab w:val="left" w:pos="2160"/>
          <w:tab w:val="left" w:pos="2880"/>
        </w:tabs>
        <w:spacing w:after="130"/>
        <w:ind w:hanging="720"/>
        <w:rPr>
          <w:rFonts w:ascii="Verdana" w:hAnsi="Verdana" w:cs="Arial"/>
        </w:rPr>
      </w:pPr>
      <w:r w:rsidRPr="00E13B50">
        <w:rPr>
          <w:rFonts w:ascii="Verdana" w:hAnsi="Verdana" w:cs="Arial"/>
        </w:rPr>
        <w:t xml:space="preserve">Other discipline as school administration and the school board deem appropriate.  </w:t>
      </w:r>
    </w:p>
    <w:p w14:paraId="5CF9181E" w14:textId="77777777" w:rsidR="00112030" w:rsidRPr="00E13B50" w:rsidRDefault="00112030" w:rsidP="00112030">
      <w:pPr>
        <w:pStyle w:val="Level3"/>
        <w:numPr>
          <w:ilvl w:val="2"/>
          <w:numId w:val="1"/>
        </w:numPr>
        <w:tabs>
          <w:tab w:val="left" w:pos="720"/>
          <w:tab w:val="left" w:pos="1440"/>
          <w:tab w:val="left" w:pos="2160"/>
        </w:tabs>
        <w:spacing w:after="130"/>
        <w:ind w:hanging="720"/>
        <w:rPr>
          <w:rFonts w:ascii="Verdana" w:hAnsi="Verdana" w:cs="Arial"/>
        </w:rPr>
      </w:pPr>
      <w:r w:rsidRPr="00E13B50">
        <w:rPr>
          <w:rFonts w:ascii="Verdana" w:hAnsi="Verdana" w:cs="Arial"/>
        </w:rPr>
        <w:t xml:space="preserve">Students who use school computer systems without permission </w:t>
      </w:r>
      <w:r w:rsidR="0043136E" w:rsidRPr="00E13B50">
        <w:rPr>
          <w:rFonts w:ascii="Verdana" w:hAnsi="Verdana" w:cs="Arial"/>
        </w:rPr>
        <w:t xml:space="preserve">and </w:t>
      </w:r>
      <w:r w:rsidRPr="00E13B50">
        <w:rPr>
          <w:rFonts w:ascii="Verdana" w:hAnsi="Verdana" w:cs="Arial"/>
        </w:rPr>
        <w:t xml:space="preserve">for non-school purposes may be guilty of a criminal violation and will be prosecuted.  </w:t>
      </w:r>
    </w:p>
    <w:p w14:paraId="5B1F26B1" w14:textId="77777777" w:rsidR="003F3DBB" w:rsidRPr="00E13B50" w:rsidRDefault="0043362B" w:rsidP="003F3DBB">
      <w:pPr>
        <w:pStyle w:val="Default"/>
        <w:numPr>
          <w:ilvl w:val="0"/>
          <w:numId w:val="1"/>
        </w:numPr>
        <w:tabs>
          <w:tab w:val="left" w:pos="720"/>
        </w:tabs>
        <w:jc w:val="both"/>
        <w:rPr>
          <w:rFonts w:ascii="Verdana" w:hAnsi="Verdana"/>
        </w:rPr>
      </w:pPr>
      <w:r w:rsidRPr="00E13B50">
        <w:rPr>
          <w:rFonts w:ascii="Verdana" w:hAnsi="Verdana"/>
          <w:b/>
          <w:bCs/>
        </w:rPr>
        <w:t xml:space="preserve"> </w:t>
      </w:r>
      <w:r w:rsidRPr="00E13B50">
        <w:rPr>
          <w:rFonts w:ascii="Verdana" w:hAnsi="Verdana"/>
          <w:b/>
          <w:bCs/>
        </w:rPr>
        <w:tab/>
        <w:t xml:space="preserve">Children’s Online Privacy Protection Act (COPPA) </w:t>
      </w:r>
    </w:p>
    <w:p w14:paraId="551C4571" w14:textId="77777777" w:rsidR="003F3DBB" w:rsidRPr="00E13B50" w:rsidRDefault="003F3DBB" w:rsidP="003F3DBB">
      <w:pPr>
        <w:pStyle w:val="Default"/>
        <w:tabs>
          <w:tab w:val="left" w:pos="720"/>
        </w:tabs>
        <w:jc w:val="both"/>
        <w:rPr>
          <w:rFonts w:ascii="Verdana" w:hAnsi="Verdana"/>
        </w:rPr>
      </w:pPr>
    </w:p>
    <w:p w14:paraId="38A0E488" w14:textId="08304D53" w:rsidR="003F3DBB" w:rsidRPr="00E13B50" w:rsidRDefault="0043362B" w:rsidP="003F3DBB">
      <w:pPr>
        <w:pStyle w:val="Default"/>
        <w:numPr>
          <w:ilvl w:val="1"/>
          <w:numId w:val="1"/>
        </w:numPr>
        <w:tabs>
          <w:tab w:val="left" w:pos="1440"/>
        </w:tabs>
        <w:ind w:left="1440" w:hanging="720"/>
        <w:jc w:val="both"/>
        <w:rPr>
          <w:rFonts w:ascii="Verdana" w:hAnsi="Verdana"/>
        </w:rPr>
      </w:pPr>
      <w:r w:rsidRPr="00E13B50">
        <w:rPr>
          <w:rFonts w:ascii="Verdana" w:hAnsi="Verdana"/>
        </w:rPr>
        <w:t>The school will not allow companies to collect personal information from children under 13</w:t>
      </w:r>
      <w:r w:rsidR="003F3DBB" w:rsidRPr="00E13B50">
        <w:rPr>
          <w:rFonts w:ascii="Verdana" w:hAnsi="Verdana"/>
        </w:rPr>
        <w:t xml:space="preserve"> for commercial purposes</w:t>
      </w:r>
      <w:r w:rsidRPr="00E13B50">
        <w:rPr>
          <w:rFonts w:ascii="Verdana" w:hAnsi="Verdana"/>
        </w:rPr>
        <w:t xml:space="preserve">. </w:t>
      </w:r>
      <w:r w:rsidR="00CF4418" w:rsidRPr="00E13B50">
        <w:rPr>
          <w:rFonts w:ascii="Verdana" w:hAnsi="Verdana"/>
        </w:rPr>
        <w:t>The school will make reasonable efforts to disable</w:t>
      </w:r>
      <w:r w:rsidRPr="00E13B50">
        <w:rPr>
          <w:rFonts w:ascii="Verdana" w:hAnsi="Verdana"/>
        </w:rPr>
        <w:t xml:space="preserve"> advertising </w:t>
      </w:r>
      <w:r w:rsidR="00CF4418" w:rsidRPr="00E13B50">
        <w:rPr>
          <w:rFonts w:ascii="Verdana" w:hAnsi="Verdana"/>
        </w:rPr>
        <w:t xml:space="preserve">in educational computer applications.  </w:t>
      </w:r>
    </w:p>
    <w:p w14:paraId="0F6BFF24" w14:textId="77777777" w:rsidR="003F3DBB" w:rsidRPr="00E13B50" w:rsidRDefault="003F3DBB" w:rsidP="003F3DBB">
      <w:pPr>
        <w:pStyle w:val="Default"/>
        <w:tabs>
          <w:tab w:val="left" w:pos="1440"/>
        </w:tabs>
        <w:ind w:left="1440"/>
        <w:jc w:val="both"/>
        <w:rPr>
          <w:rFonts w:ascii="Verdana" w:hAnsi="Verdana"/>
        </w:rPr>
      </w:pPr>
    </w:p>
    <w:p w14:paraId="3D27B15D" w14:textId="77777777" w:rsidR="0043362B" w:rsidRPr="00E13B50" w:rsidRDefault="0043362B" w:rsidP="003F3DBB">
      <w:pPr>
        <w:pStyle w:val="Default"/>
        <w:numPr>
          <w:ilvl w:val="1"/>
          <w:numId w:val="1"/>
        </w:numPr>
        <w:tabs>
          <w:tab w:val="left" w:pos="1440"/>
        </w:tabs>
        <w:ind w:left="1440" w:hanging="720"/>
        <w:jc w:val="both"/>
        <w:rPr>
          <w:rFonts w:ascii="Verdana" w:hAnsi="Verdana"/>
        </w:rPr>
      </w:pPr>
      <w:r w:rsidRPr="00E13B50">
        <w:rPr>
          <w:rFonts w:ascii="Verdana" w:hAnsi="Verdana"/>
        </w:rPr>
        <w:t xml:space="preserve">This </w:t>
      </w:r>
      <w:r w:rsidR="00840D2B" w:rsidRPr="00E13B50">
        <w:rPr>
          <w:rFonts w:ascii="Verdana" w:hAnsi="Verdana"/>
        </w:rPr>
        <w:t xml:space="preserve">policy </w:t>
      </w:r>
      <w:r w:rsidRPr="00E13B50">
        <w:rPr>
          <w:rFonts w:ascii="Verdana" w:hAnsi="Verdana"/>
        </w:rPr>
        <w:t>allows the school to act as an agent for parents in the collection of information within the school context. The school’s use of student information is solely for education purposes.</w:t>
      </w:r>
      <w:r w:rsidR="00840D2B" w:rsidRPr="00E13B50">
        <w:rPr>
          <w:rFonts w:ascii="Verdana" w:hAnsi="Verdana"/>
        </w:rPr>
        <w:t xml:space="preserve">  </w:t>
      </w:r>
      <w:r w:rsidRPr="00E13B50">
        <w:rPr>
          <w:rFonts w:ascii="Verdana" w:hAnsi="Verdana"/>
        </w:rPr>
        <w:t xml:space="preserve"> </w:t>
      </w:r>
    </w:p>
    <w:p w14:paraId="36CC19D9" w14:textId="77777777" w:rsidR="0043362B" w:rsidRPr="00E13B50" w:rsidRDefault="0043362B" w:rsidP="0043362B">
      <w:pPr>
        <w:pStyle w:val="Level3"/>
        <w:tabs>
          <w:tab w:val="left" w:pos="720"/>
          <w:tab w:val="left" w:pos="1440"/>
        </w:tabs>
        <w:spacing w:after="130"/>
        <w:ind w:left="720"/>
        <w:rPr>
          <w:rFonts w:ascii="Verdana" w:hAnsi="Verdana" w:cs="Arial"/>
        </w:rPr>
      </w:pPr>
    </w:p>
    <w:p w14:paraId="4F08643C" w14:textId="77777777" w:rsidR="00FC4E8E" w:rsidRPr="00E13B50" w:rsidRDefault="00FC4E8E" w:rsidP="00FC4E8E">
      <w:pPr>
        <w:jc w:val="both"/>
        <w:rPr>
          <w:rFonts w:ascii="Verdana" w:hAnsi="Verdana" w:cs="Arial"/>
          <w:sz w:val="24"/>
          <w:szCs w:val="24"/>
        </w:rPr>
      </w:pPr>
    </w:p>
    <w:p w14:paraId="6E2B2118" w14:textId="77777777" w:rsidR="00FF44FB" w:rsidRDefault="00FF44FB" w:rsidP="00FC4E8E">
      <w:pPr>
        <w:jc w:val="both"/>
        <w:rPr>
          <w:rFonts w:ascii="Verdana" w:hAnsi="Verdana"/>
          <w:sz w:val="24"/>
          <w:szCs w:val="24"/>
        </w:rPr>
      </w:pPr>
    </w:p>
    <w:p w14:paraId="0FFA39CD" w14:textId="77777777" w:rsidR="00FC4E8E" w:rsidRPr="00E13B50" w:rsidRDefault="00FC4E8E" w:rsidP="00FC4E8E">
      <w:pPr>
        <w:jc w:val="both"/>
        <w:rPr>
          <w:rFonts w:ascii="Verdana" w:hAnsi="Verdana"/>
          <w:sz w:val="24"/>
          <w:szCs w:val="24"/>
        </w:rPr>
      </w:pPr>
      <w:r w:rsidRPr="00E13B50">
        <w:rPr>
          <w:rFonts w:ascii="Verdana" w:hAnsi="Verdana"/>
          <w:sz w:val="24"/>
          <w:szCs w:val="24"/>
        </w:rPr>
        <w:t>Adopted on: _________________________</w:t>
      </w:r>
    </w:p>
    <w:p w14:paraId="0D882573" w14:textId="77777777" w:rsidR="00FC4E8E" w:rsidRPr="00E13B50" w:rsidRDefault="00FC4E8E" w:rsidP="00FC4E8E">
      <w:pPr>
        <w:jc w:val="both"/>
        <w:rPr>
          <w:rFonts w:ascii="Verdana" w:hAnsi="Verdana"/>
          <w:sz w:val="24"/>
          <w:szCs w:val="24"/>
        </w:rPr>
      </w:pPr>
      <w:r w:rsidRPr="00E13B50">
        <w:rPr>
          <w:rFonts w:ascii="Verdana" w:hAnsi="Verdana"/>
          <w:sz w:val="24"/>
          <w:szCs w:val="24"/>
        </w:rPr>
        <w:t>Revised on: _________________________</w:t>
      </w:r>
    </w:p>
    <w:p w14:paraId="3B115431" w14:textId="77777777" w:rsidR="00FC4E8E" w:rsidRPr="00E13B50" w:rsidRDefault="00FC4E8E" w:rsidP="00FC4E8E">
      <w:pPr>
        <w:tabs>
          <w:tab w:val="left" w:pos="5868"/>
        </w:tabs>
        <w:jc w:val="both"/>
        <w:rPr>
          <w:rFonts w:ascii="Verdana" w:hAnsi="Verdana"/>
          <w:sz w:val="24"/>
          <w:szCs w:val="24"/>
        </w:rPr>
      </w:pPr>
      <w:r w:rsidRPr="00E13B50">
        <w:rPr>
          <w:rFonts w:ascii="Verdana" w:hAnsi="Verdana"/>
          <w:sz w:val="24"/>
          <w:szCs w:val="24"/>
        </w:rPr>
        <w:t>Reviewed on: ________________________</w:t>
      </w:r>
      <w:r w:rsidRPr="00E13B50">
        <w:rPr>
          <w:rFonts w:ascii="Verdana" w:hAnsi="Verdana"/>
          <w:sz w:val="24"/>
          <w:szCs w:val="24"/>
        </w:rPr>
        <w:tab/>
      </w:r>
    </w:p>
    <w:p w14:paraId="22D7A41C" w14:textId="77777777" w:rsidR="003F3DBB" w:rsidRPr="00E13B50" w:rsidRDefault="003F3DBB" w:rsidP="0043362B">
      <w:pPr>
        <w:pStyle w:val="Level3"/>
        <w:tabs>
          <w:tab w:val="left" w:pos="720"/>
          <w:tab w:val="left" w:pos="1440"/>
        </w:tabs>
        <w:spacing w:after="130"/>
        <w:ind w:left="720"/>
        <w:rPr>
          <w:rFonts w:ascii="Verdana" w:hAnsi="Verdana" w:cs="Arial"/>
        </w:rPr>
      </w:pPr>
    </w:p>
    <w:p w14:paraId="45BF8483" w14:textId="77777777" w:rsidR="003F3DBB" w:rsidRPr="00E13B50" w:rsidRDefault="003F3DBB" w:rsidP="003F3DBB">
      <w:pPr>
        <w:tabs>
          <w:tab w:val="left" w:pos="5868"/>
        </w:tabs>
        <w:jc w:val="both"/>
        <w:rPr>
          <w:rFonts w:ascii="Verdana" w:hAnsi="Verdana" w:cs="Arial"/>
          <w:sz w:val="24"/>
          <w:szCs w:val="24"/>
        </w:rPr>
      </w:pPr>
    </w:p>
    <w:p w14:paraId="5F4B7439" w14:textId="77777777" w:rsidR="003F3DBB" w:rsidRPr="00E13B50" w:rsidRDefault="003F3DBB" w:rsidP="003F3DBB">
      <w:pPr>
        <w:tabs>
          <w:tab w:val="left" w:pos="5868"/>
        </w:tabs>
        <w:jc w:val="both"/>
        <w:rPr>
          <w:rFonts w:ascii="Verdana" w:hAnsi="Verdana" w:cs="Arial"/>
          <w:sz w:val="24"/>
          <w:szCs w:val="24"/>
        </w:rPr>
      </w:pPr>
    </w:p>
    <w:sectPr w:rsidR="003F3DBB" w:rsidRPr="00E13B5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1CFC9" w14:textId="77777777" w:rsidR="00AF0E95" w:rsidRDefault="00AF0E95">
      <w:r>
        <w:separator/>
      </w:r>
    </w:p>
  </w:endnote>
  <w:endnote w:type="continuationSeparator" w:id="0">
    <w:p w14:paraId="2653761A" w14:textId="77777777" w:rsidR="00AF0E95" w:rsidRDefault="00AF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985B" w14:textId="77777777" w:rsidR="0061191D" w:rsidRDefault="0061191D" w:rsidP="00886CA7">
    <w:pPr>
      <w:pStyle w:val="Footer"/>
      <w:framePr w:wrap="auto" w:vAnchor="text" w:hAnchor="margin" w:xAlign="right" w:y="1"/>
      <w:rPr>
        <w:rStyle w:val="PageNumber"/>
      </w:rPr>
    </w:pPr>
  </w:p>
  <w:p w14:paraId="33FFB93F" w14:textId="77777777" w:rsidR="0061191D" w:rsidRPr="00E13B50" w:rsidRDefault="0061191D" w:rsidP="00770BAB">
    <w:pPr>
      <w:pStyle w:val="Footer"/>
      <w:ind w:right="360"/>
      <w:jc w:val="center"/>
      <w:rPr>
        <w:rFonts w:ascii="Verdana" w:hAnsi="Verdana" w:cs="Arial"/>
        <w:sz w:val="22"/>
        <w:szCs w:val="22"/>
      </w:rPr>
    </w:pPr>
    <w:r w:rsidRPr="00E13B50">
      <w:rPr>
        <w:rFonts w:ascii="Verdana" w:hAnsi="Verdana" w:cs="Arial"/>
        <w:sz w:val="22"/>
        <w:szCs w:val="22"/>
      </w:rPr>
      <w:t xml:space="preserve">Page </w:t>
    </w:r>
    <w:r w:rsidRPr="00E13B50">
      <w:rPr>
        <w:rFonts w:ascii="Verdana" w:hAnsi="Verdana" w:cs="Arial"/>
        <w:sz w:val="22"/>
        <w:szCs w:val="22"/>
      </w:rPr>
      <w:fldChar w:fldCharType="begin"/>
    </w:r>
    <w:r w:rsidRPr="00E13B50">
      <w:rPr>
        <w:rFonts w:ascii="Verdana" w:hAnsi="Verdana" w:cs="Arial"/>
        <w:sz w:val="22"/>
        <w:szCs w:val="22"/>
      </w:rPr>
      <w:instrText xml:space="preserve"> PAGE </w:instrText>
    </w:r>
    <w:r w:rsidRPr="00E13B50">
      <w:rPr>
        <w:rFonts w:ascii="Verdana" w:hAnsi="Verdana" w:cs="Arial"/>
        <w:sz w:val="22"/>
        <w:szCs w:val="22"/>
      </w:rPr>
      <w:fldChar w:fldCharType="separate"/>
    </w:r>
    <w:r w:rsidR="00173BFA">
      <w:rPr>
        <w:rFonts w:ascii="Verdana" w:hAnsi="Verdana" w:cs="Arial"/>
        <w:noProof/>
        <w:sz w:val="22"/>
        <w:szCs w:val="22"/>
      </w:rPr>
      <w:t>1</w:t>
    </w:r>
    <w:r w:rsidRPr="00E13B50">
      <w:rPr>
        <w:rFonts w:ascii="Verdana" w:hAnsi="Verdana" w:cs="Arial"/>
        <w:sz w:val="22"/>
        <w:szCs w:val="22"/>
      </w:rPr>
      <w:fldChar w:fldCharType="end"/>
    </w:r>
    <w:r w:rsidRPr="00E13B50">
      <w:rPr>
        <w:rFonts w:ascii="Verdana" w:hAnsi="Verdana" w:cs="Arial"/>
        <w:sz w:val="22"/>
        <w:szCs w:val="22"/>
      </w:rPr>
      <w:t xml:space="preserve"> of </w:t>
    </w:r>
    <w:r w:rsidRPr="00E13B50">
      <w:rPr>
        <w:rFonts w:ascii="Verdana" w:hAnsi="Verdana" w:cs="Arial"/>
        <w:sz w:val="22"/>
        <w:szCs w:val="22"/>
      </w:rPr>
      <w:fldChar w:fldCharType="begin"/>
    </w:r>
    <w:r w:rsidRPr="00E13B50">
      <w:rPr>
        <w:rFonts w:ascii="Verdana" w:hAnsi="Verdana" w:cs="Arial"/>
        <w:sz w:val="22"/>
        <w:szCs w:val="22"/>
      </w:rPr>
      <w:instrText xml:space="preserve"> NUMPAGES </w:instrText>
    </w:r>
    <w:r w:rsidRPr="00E13B50">
      <w:rPr>
        <w:rFonts w:ascii="Verdana" w:hAnsi="Verdana" w:cs="Arial"/>
        <w:sz w:val="22"/>
        <w:szCs w:val="22"/>
      </w:rPr>
      <w:fldChar w:fldCharType="separate"/>
    </w:r>
    <w:r w:rsidR="00173BFA">
      <w:rPr>
        <w:rFonts w:ascii="Verdana" w:hAnsi="Verdana" w:cs="Arial"/>
        <w:noProof/>
        <w:sz w:val="22"/>
        <w:szCs w:val="22"/>
      </w:rPr>
      <w:t>1</w:t>
    </w:r>
    <w:r w:rsidRPr="00E13B50">
      <w:rPr>
        <w:rFonts w:ascii="Verdana" w:hAnsi="Verdana"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98975" w14:textId="77777777" w:rsidR="00AF0E95" w:rsidRDefault="00AF0E95">
      <w:r>
        <w:separator/>
      </w:r>
    </w:p>
  </w:footnote>
  <w:footnote w:type="continuationSeparator" w:id="0">
    <w:p w14:paraId="6D2C35E5" w14:textId="77777777" w:rsidR="00AF0E95" w:rsidRDefault="00AF0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6432F"/>
    <w:multiLevelType w:val="multilevel"/>
    <w:tmpl w:val="364A1584"/>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A5"/>
    <w:rsid w:val="000B2852"/>
    <w:rsid w:val="00112030"/>
    <w:rsid w:val="00156E77"/>
    <w:rsid w:val="00173BFA"/>
    <w:rsid w:val="001D3EDE"/>
    <w:rsid w:val="001F15E1"/>
    <w:rsid w:val="002246A7"/>
    <w:rsid w:val="003B767F"/>
    <w:rsid w:val="003F3DBB"/>
    <w:rsid w:val="0043136E"/>
    <w:rsid w:val="0043362B"/>
    <w:rsid w:val="00466990"/>
    <w:rsid w:val="004B446F"/>
    <w:rsid w:val="00515582"/>
    <w:rsid w:val="005A3F22"/>
    <w:rsid w:val="005D4C5E"/>
    <w:rsid w:val="005F082B"/>
    <w:rsid w:val="005F65A7"/>
    <w:rsid w:val="0061191D"/>
    <w:rsid w:val="006366A5"/>
    <w:rsid w:val="0065083F"/>
    <w:rsid w:val="00681F24"/>
    <w:rsid w:val="007674EB"/>
    <w:rsid w:val="00770BAB"/>
    <w:rsid w:val="0078311E"/>
    <w:rsid w:val="007B4893"/>
    <w:rsid w:val="00840D2B"/>
    <w:rsid w:val="00846197"/>
    <w:rsid w:val="008801DF"/>
    <w:rsid w:val="00886CA7"/>
    <w:rsid w:val="008C79A8"/>
    <w:rsid w:val="00962DA5"/>
    <w:rsid w:val="00AC6FAF"/>
    <w:rsid w:val="00AE5A9A"/>
    <w:rsid w:val="00AF0E95"/>
    <w:rsid w:val="00C00CC7"/>
    <w:rsid w:val="00CC3B55"/>
    <w:rsid w:val="00CC528D"/>
    <w:rsid w:val="00CF4418"/>
    <w:rsid w:val="00D073D0"/>
    <w:rsid w:val="00D37CB0"/>
    <w:rsid w:val="00DB08E9"/>
    <w:rsid w:val="00DB31E7"/>
    <w:rsid w:val="00DC1C48"/>
    <w:rsid w:val="00DE07AA"/>
    <w:rsid w:val="00E13B50"/>
    <w:rsid w:val="00E13C1E"/>
    <w:rsid w:val="00F04EF1"/>
    <w:rsid w:val="00F416A4"/>
    <w:rsid w:val="00F71336"/>
    <w:rsid w:val="00F87B1E"/>
    <w:rsid w:val="00FC4E8E"/>
    <w:rsid w:val="00FF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8D8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sz w:val="24"/>
      <w:szCs w:val="24"/>
    </w:rPr>
  </w:style>
  <w:style w:type="paragraph" w:customStyle="1" w:styleId="Level2">
    <w:name w:val="Level 2"/>
    <w:uiPriority w:val="99"/>
    <w:pPr>
      <w:widowControl w:val="0"/>
      <w:autoSpaceDE w:val="0"/>
      <w:autoSpaceDN w:val="0"/>
      <w:adjustRightInd w:val="0"/>
      <w:ind w:left="1440"/>
      <w:jc w:val="both"/>
    </w:pPr>
    <w:rPr>
      <w:sz w:val="24"/>
      <w:szCs w:val="24"/>
    </w:rPr>
  </w:style>
  <w:style w:type="paragraph" w:customStyle="1" w:styleId="Level3">
    <w:name w:val="Level 3"/>
    <w:uiPriority w:val="99"/>
    <w:pPr>
      <w:widowControl w:val="0"/>
      <w:autoSpaceDE w:val="0"/>
      <w:autoSpaceDN w:val="0"/>
      <w:adjustRightInd w:val="0"/>
      <w:ind w:left="2160"/>
      <w:jc w:val="both"/>
    </w:pPr>
    <w:rPr>
      <w:sz w:val="24"/>
      <w:szCs w:val="24"/>
    </w:rPr>
  </w:style>
  <w:style w:type="paragraph" w:customStyle="1" w:styleId="Level4">
    <w:name w:val="Level 4"/>
    <w:uiPriority w:val="99"/>
    <w:pPr>
      <w:widowControl w:val="0"/>
      <w:autoSpaceDE w:val="0"/>
      <w:autoSpaceDN w:val="0"/>
      <w:adjustRightInd w:val="0"/>
      <w:ind w:left="2880"/>
      <w:jc w:val="both"/>
    </w:pPr>
    <w:rPr>
      <w:sz w:val="24"/>
      <w:szCs w:val="24"/>
    </w:rPr>
  </w:style>
  <w:style w:type="paragraph" w:customStyle="1" w:styleId="Level5">
    <w:name w:val="Level 5"/>
    <w:uiPriority w:val="99"/>
    <w:pPr>
      <w:widowControl w:val="0"/>
      <w:autoSpaceDE w:val="0"/>
      <w:autoSpaceDN w:val="0"/>
      <w:adjustRightInd w:val="0"/>
      <w:ind w:left="-1440"/>
      <w:jc w:val="both"/>
    </w:pPr>
    <w:rPr>
      <w:sz w:val="24"/>
      <w:szCs w:val="24"/>
    </w:rPr>
  </w:style>
  <w:style w:type="paragraph" w:customStyle="1" w:styleId="Level6">
    <w:name w:val="Level 6"/>
    <w:uiPriority w:val="99"/>
    <w:pPr>
      <w:widowControl w:val="0"/>
      <w:autoSpaceDE w:val="0"/>
      <w:autoSpaceDN w:val="0"/>
      <w:adjustRightInd w:val="0"/>
      <w:ind w:left="-1440"/>
      <w:jc w:val="both"/>
    </w:pPr>
    <w:rPr>
      <w:sz w:val="24"/>
      <w:szCs w:val="24"/>
    </w:rPr>
  </w:style>
  <w:style w:type="paragraph" w:customStyle="1" w:styleId="Level7">
    <w:name w:val="Level 7"/>
    <w:uiPriority w:val="99"/>
    <w:pPr>
      <w:widowControl w:val="0"/>
      <w:autoSpaceDE w:val="0"/>
      <w:autoSpaceDN w:val="0"/>
      <w:adjustRightInd w:val="0"/>
      <w:ind w:left="-1440"/>
      <w:jc w:val="both"/>
    </w:pPr>
    <w:rPr>
      <w:sz w:val="24"/>
      <w:szCs w:val="24"/>
    </w:rPr>
  </w:style>
  <w:style w:type="paragraph" w:customStyle="1" w:styleId="Level8">
    <w:name w:val="Level 8"/>
    <w:uiPriority w:val="99"/>
    <w:pPr>
      <w:widowControl w:val="0"/>
      <w:autoSpaceDE w:val="0"/>
      <w:autoSpaceDN w:val="0"/>
      <w:adjustRightInd w:val="0"/>
      <w:ind w:left="-1440"/>
      <w:jc w:val="both"/>
    </w:pPr>
    <w:rPr>
      <w:sz w:val="24"/>
      <w:szCs w:val="24"/>
    </w:rPr>
  </w:style>
  <w:style w:type="paragraph" w:customStyle="1" w:styleId="Level9">
    <w:name w:val="Level 9"/>
    <w:uiPriority w:val="99"/>
    <w:pPr>
      <w:widowControl w:val="0"/>
      <w:autoSpaceDE w:val="0"/>
      <w:autoSpaceDN w:val="0"/>
      <w:adjustRightInd w:val="0"/>
      <w:ind w:left="-1440"/>
      <w:jc w:val="both"/>
    </w:pPr>
    <w:rPr>
      <w:b/>
      <w:bCs/>
      <w:sz w:val="24"/>
      <w:szCs w:val="24"/>
    </w:rPr>
  </w:style>
  <w:style w:type="paragraph" w:styleId="Footer">
    <w:name w:val="footer"/>
    <w:basedOn w:val="Normal"/>
    <w:link w:val="FooterChar"/>
    <w:uiPriority w:val="99"/>
    <w:rsid w:val="00770BAB"/>
    <w:pPr>
      <w:tabs>
        <w:tab w:val="center" w:pos="4320"/>
        <w:tab w:val="right" w:pos="8640"/>
      </w:tabs>
    </w:pPr>
    <w:rPr>
      <w:lang w:val="x-none" w:eastAsia="x-none"/>
    </w:rPr>
  </w:style>
  <w:style w:type="character" w:customStyle="1" w:styleId="FooterChar">
    <w:name w:val="Footer Char"/>
    <w:link w:val="Footer"/>
    <w:uiPriority w:val="99"/>
    <w:semiHidden/>
    <w:rPr>
      <w:sz w:val="20"/>
      <w:szCs w:val="20"/>
    </w:rPr>
  </w:style>
  <w:style w:type="character" w:styleId="PageNumber">
    <w:name w:val="page number"/>
    <w:basedOn w:val="DefaultParagraphFont"/>
    <w:uiPriority w:val="99"/>
    <w:rsid w:val="00770BAB"/>
  </w:style>
  <w:style w:type="paragraph" w:styleId="Header">
    <w:name w:val="header"/>
    <w:basedOn w:val="Normal"/>
    <w:link w:val="HeaderChar"/>
    <w:uiPriority w:val="99"/>
    <w:rsid w:val="00770BAB"/>
    <w:pPr>
      <w:tabs>
        <w:tab w:val="center" w:pos="4320"/>
        <w:tab w:val="right" w:pos="8640"/>
      </w:tabs>
    </w:pPr>
    <w:rPr>
      <w:lang w:val="x-none" w:eastAsia="x-none"/>
    </w:rPr>
  </w:style>
  <w:style w:type="character" w:customStyle="1" w:styleId="HeaderChar">
    <w:name w:val="Header Char"/>
    <w:link w:val="Header"/>
    <w:uiPriority w:val="99"/>
    <w:semiHidden/>
    <w:rPr>
      <w:sz w:val="20"/>
      <w:szCs w:val="20"/>
    </w:rPr>
  </w:style>
  <w:style w:type="paragraph" w:customStyle="1" w:styleId="Default">
    <w:name w:val="Default"/>
    <w:rsid w:val="0078311E"/>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8801DF"/>
    <w:rPr>
      <w:rFonts w:ascii="Tahoma" w:hAnsi="Tahoma"/>
      <w:sz w:val="16"/>
      <w:szCs w:val="16"/>
      <w:lang w:val="x-none" w:eastAsia="x-none"/>
    </w:rPr>
  </w:style>
  <w:style w:type="character" w:customStyle="1" w:styleId="BalloonTextChar">
    <w:name w:val="Balloon Text Char"/>
    <w:link w:val="BalloonText"/>
    <w:uiPriority w:val="99"/>
    <w:semiHidden/>
    <w:rsid w:val="00880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2018-04-23T16:41:00Z</dcterms:created>
  <dcterms:modified xsi:type="dcterms:W3CDTF">2018-05-11T19:59:00Z</dcterms:modified>
</cp:coreProperties>
</file>