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0AFF" w:rsidRPr="000507FA" w:rsidRDefault="00C80AFF" w:rsidP="00C80AFF">
      <w:pPr>
        <w:jc w:val="center"/>
        <w:rPr>
          <w:rFonts w:ascii="Verdana" w:hAnsi="Verdana" w:cs="Arial"/>
          <w:b/>
          <w:bCs/>
          <w:sz w:val="24"/>
          <w:szCs w:val="24"/>
        </w:rPr>
      </w:pPr>
      <w:r w:rsidRPr="000507FA">
        <w:rPr>
          <w:rFonts w:ascii="Verdana" w:hAnsi="Verdana"/>
          <w:sz w:val="24"/>
          <w:szCs w:val="24"/>
          <w:lang w:val="en-CA"/>
        </w:rPr>
        <w:fldChar w:fldCharType="begin"/>
      </w:r>
      <w:r w:rsidRPr="000507FA">
        <w:rPr>
          <w:rFonts w:ascii="Verdana" w:hAnsi="Verdana"/>
          <w:sz w:val="24"/>
          <w:szCs w:val="24"/>
          <w:lang w:val="en-CA"/>
        </w:rPr>
        <w:instrText xml:space="preserve"> SEQ CHAPTER \h \r 1</w:instrText>
      </w:r>
      <w:r w:rsidRPr="000507FA">
        <w:rPr>
          <w:rFonts w:ascii="Verdana" w:hAnsi="Verdana"/>
          <w:sz w:val="24"/>
          <w:szCs w:val="24"/>
          <w:lang w:val="en-CA"/>
        </w:rPr>
        <w:fldChar w:fldCharType="end"/>
      </w:r>
      <w:r w:rsidRPr="000507FA">
        <w:rPr>
          <w:rFonts w:ascii="Verdana" w:hAnsi="Verdana" w:cs="Arial"/>
          <w:b/>
          <w:bCs/>
          <w:sz w:val="24"/>
          <w:szCs w:val="24"/>
        </w:rPr>
        <w:t>5027</w:t>
      </w:r>
    </w:p>
    <w:p w:rsidR="00C80AFF" w:rsidRPr="000507FA" w:rsidRDefault="00C80AFF" w:rsidP="00C80AFF">
      <w:pPr>
        <w:jc w:val="center"/>
        <w:rPr>
          <w:rFonts w:ascii="Verdana" w:hAnsi="Verdana" w:cs="Arial"/>
          <w:b/>
          <w:bCs/>
          <w:sz w:val="24"/>
          <w:szCs w:val="24"/>
        </w:rPr>
      </w:pPr>
      <w:r w:rsidRPr="000507FA">
        <w:rPr>
          <w:rFonts w:ascii="Verdana" w:hAnsi="Verdana" w:cs="Arial"/>
          <w:b/>
          <w:bCs/>
          <w:sz w:val="24"/>
          <w:szCs w:val="24"/>
        </w:rPr>
        <w:t>Sexual Harassment of Students by Other Students</w:t>
      </w:r>
      <w:r w:rsidRPr="000507FA">
        <w:rPr>
          <w:rFonts w:ascii="Verdana" w:hAnsi="Verdana" w:cs="Arial"/>
          <w:b/>
          <w:bCs/>
          <w:sz w:val="24"/>
          <w:szCs w:val="24"/>
        </w:rPr>
        <w:fldChar w:fldCharType="begin"/>
      </w:r>
      <w:r w:rsidRPr="000507FA">
        <w:rPr>
          <w:rFonts w:ascii="Verdana" w:hAnsi="Verdana" w:cs="Arial"/>
          <w:b/>
          <w:bCs/>
          <w:sz w:val="24"/>
          <w:szCs w:val="24"/>
        </w:rPr>
        <w:instrText>tc "Sexual Harassment of Students by Other Students"</w:instrText>
      </w:r>
      <w:r w:rsidRPr="000507FA">
        <w:rPr>
          <w:rFonts w:ascii="Verdana" w:hAnsi="Verdana" w:cs="Arial"/>
          <w:b/>
          <w:bCs/>
          <w:sz w:val="24"/>
          <w:szCs w:val="24"/>
        </w:rPr>
        <w:fldChar w:fldCharType="end"/>
      </w:r>
    </w:p>
    <w:p w:rsidR="00C80AFF" w:rsidRPr="000507FA" w:rsidRDefault="00C80AFF" w:rsidP="00C80AFF">
      <w:pPr>
        <w:jc w:val="both"/>
        <w:rPr>
          <w:rFonts w:ascii="Verdana" w:hAnsi="Verdana" w:cs="Arial"/>
          <w:sz w:val="24"/>
          <w:szCs w:val="24"/>
        </w:rPr>
      </w:pPr>
    </w:p>
    <w:p w:rsidR="00C80AFF" w:rsidRPr="000507FA" w:rsidRDefault="00693FD2" w:rsidP="00C80AFF">
      <w:pPr>
        <w:jc w:val="both"/>
        <w:rPr>
          <w:rFonts w:ascii="Verdana" w:hAnsi="Verdana" w:cs="Arial"/>
          <w:sz w:val="24"/>
          <w:szCs w:val="24"/>
        </w:rPr>
      </w:pPr>
      <w:r w:rsidRPr="000507FA">
        <w:rPr>
          <w:rFonts w:ascii="Verdana" w:hAnsi="Verdana" w:cs="Arial"/>
          <w:sz w:val="24"/>
          <w:szCs w:val="24"/>
        </w:rPr>
        <w:t>S</w:t>
      </w:r>
      <w:r w:rsidR="00C80AFF" w:rsidRPr="000507FA">
        <w:rPr>
          <w:rFonts w:ascii="Verdana" w:hAnsi="Verdana" w:cs="Arial"/>
          <w:sz w:val="24"/>
          <w:szCs w:val="24"/>
        </w:rPr>
        <w:t xml:space="preserve">tudents </w:t>
      </w:r>
      <w:r w:rsidRPr="000507FA">
        <w:rPr>
          <w:rFonts w:ascii="Verdana" w:hAnsi="Verdana" w:cs="Arial"/>
          <w:sz w:val="24"/>
          <w:szCs w:val="24"/>
        </w:rPr>
        <w:t xml:space="preserve">should be provided with an environment </w:t>
      </w:r>
      <w:r w:rsidR="00B85596" w:rsidRPr="000507FA">
        <w:rPr>
          <w:rFonts w:ascii="Verdana" w:hAnsi="Verdana" w:cs="Arial"/>
          <w:sz w:val="24"/>
          <w:szCs w:val="24"/>
        </w:rPr>
        <w:t xml:space="preserve">that </w:t>
      </w:r>
      <w:r w:rsidR="00C80AFF" w:rsidRPr="000507FA">
        <w:rPr>
          <w:rFonts w:ascii="Verdana" w:hAnsi="Verdana" w:cs="Arial"/>
          <w:sz w:val="24"/>
          <w:szCs w:val="24"/>
        </w:rPr>
        <w:t xml:space="preserve">is free </w:t>
      </w:r>
      <w:r w:rsidRPr="000507FA">
        <w:rPr>
          <w:rFonts w:ascii="Verdana" w:hAnsi="Verdana" w:cs="Arial"/>
          <w:sz w:val="24"/>
          <w:szCs w:val="24"/>
        </w:rPr>
        <w:t xml:space="preserve">from </w:t>
      </w:r>
      <w:r w:rsidR="00C80AFF" w:rsidRPr="000507FA">
        <w:rPr>
          <w:rFonts w:ascii="Verdana" w:hAnsi="Verdana" w:cs="Arial"/>
          <w:sz w:val="24"/>
          <w:szCs w:val="24"/>
        </w:rPr>
        <w:t xml:space="preserve">unwelcome sexual advances, requests for sexual favors and other verbal or physical conduct constituting sexual harassment.  The </w:t>
      </w:r>
      <w:r w:rsidR="00B85596" w:rsidRPr="000507FA">
        <w:rPr>
          <w:rFonts w:ascii="Verdana" w:hAnsi="Verdana" w:cs="Arial"/>
          <w:sz w:val="24"/>
          <w:szCs w:val="24"/>
        </w:rPr>
        <w:t xml:space="preserve">board of education </w:t>
      </w:r>
      <w:r w:rsidR="00C80AFF" w:rsidRPr="000507FA">
        <w:rPr>
          <w:rFonts w:ascii="Verdana" w:hAnsi="Verdana" w:cs="Arial"/>
          <w:sz w:val="24"/>
          <w:szCs w:val="24"/>
        </w:rPr>
        <w:t>unequivocally prohibits sexual harassment by its students against other students</w:t>
      </w:r>
      <w:r w:rsidR="00DC7938" w:rsidRPr="000507FA">
        <w:rPr>
          <w:rFonts w:ascii="Verdana" w:hAnsi="Verdana" w:cs="Arial"/>
          <w:sz w:val="24"/>
          <w:szCs w:val="24"/>
        </w:rPr>
        <w:t xml:space="preserve"> even when the affected student does not complain to the faculty or the administration</w:t>
      </w:r>
      <w:r w:rsidR="00C80AFF" w:rsidRPr="000507FA">
        <w:rPr>
          <w:rFonts w:ascii="Verdana" w:hAnsi="Verdana" w:cs="Arial"/>
          <w:sz w:val="24"/>
          <w:szCs w:val="24"/>
        </w:rPr>
        <w:t>.</w:t>
      </w:r>
    </w:p>
    <w:p w:rsidR="00C80AFF" w:rsidRPr="000507FA" w:rsidRDefault="00C80AFF" w:rsidP="00C80AFF">
      <w:pPr>
        <w:jc w:val="both"/>
        <w:rPr>
          <w:rFonts w:ascii="Verdana" w:hAnsi="Verdana" w:cs="Arial"/>
          <w:sz w:val="24"/>
          <w:szCs w:val="24"/>
        </w:rPr>
      </w:pPr>
    </w:p>
    <w:p w:rsidR="00C80AFF" w:rsidRPr="000507FA" w:rsidRDefault="00C80AFF" w:rsidP="00C80AFF">
      <w:pPr>
        <w:jc w:val="both"/>
        <w:rPr>
          <w:rFonts w:ascii="Verdana" w:hAnsi="Verdana" w:cs="Arial"/>
          <w:sz w:val="24"/>
          <w:szCs w:val="24"/>
        </w:rPr>
      </w:pPr>
      <w:r w:rsidRPr="000507FA">
        <w:rPr>
          <w:rFonts w:ascii="Verdana" w:hAnsi="Verdana" w:cs="Arial"/>
          <w:sz w:val="24"/>
          <w:szCs w:val="24"/>
        </w:rPr>
        <w:t xml:space="preserve">Sexual harassment is a form of misconduct </w:t>
      </w:r>
      <w:r w:rsidR="00944DBA" w:rsidRPr="000507FA">
        <w:rPr>
          <w:rFonts w:ascii="Verdana" w:hAnsi="Verdana" w:cs="Arial"/>
          <w:sz w:val="24"/>
          <w:szCs w:val="24"/>
        </w:rPr>
        <w:t xml:space="preserve">that </w:t>
      </w:r>
      <w:r w:rsidRPr="000507FA">
        <w:rPr>
          <w:rFonts w:ascii="Verdana" w:hAnsi="Verdana" w:cs="Arial"/>
          <w:sz w:val="24"/>
          <w:szCs w:val="24"/>
        </w:rPr>
        <w:t>wrongfully deprives students of their dignity and the opportunity to study and be in an environment free from unwelcome sexual overtones.  Sexual harassment includes all unwelcome sexual advances, requests for sexual favors and other such verbal or physical misconduct.  Sexual harassment means</w:t>
      </w:r>
      <w:r w:rsidR="00693FD2" w:rsidRPr="000507FA">
        <w:rPr>
          <w:rFonts w:ascii="Verdana" w:hAnsi="Verdana" w:cs="Arial"/>
          <w:sz w:val="24"/>
          <w:szCs w:val="24"/>
        </w:rPr>
        <w:t>:</w:t>
      </w:r>
    </w:p>
    <w:p w:rsidR="00C80AFF" w:rsidRPr="000507FA" w:rsidRDefault="00C80AFF" w:rsidP="00C80AFF">
      <w:pPr>
        <w:jc w:val="both"/>
        <w:rPr>
          <w:rFonts w:ascii="Verdana" w:hAnsi="Verdana" w:cs="Arial"/>
          <w:sz w:val="24"/>
          <w:szCs w:val="24"/>
        </w:rPr>
      </w:pPr>
    </w:p>
    <w:p w:rsidR="00C80AFF" w:rsidRPr="000507FA" w:rsidRDefault="00C80AFF" w:rsidP="00C80AFF">
      <w:pPr>
        <w:ind w:left="720" w:right="720"/>
        <w:jc w:val="both"/>
        <w:rPr>
          <w:rFonts w:ascii="Verdana" w:hAnsi="Verdana" w:cs="Arial"/>
          <w:sz w:val="24"/>
          <w:szCs w:val="24"/>
        </w:rPr>
      </w:pPr>
      <w:r w:rsidRPr="000507FA">
        <w:rPr>
          <w:rFonts w:ascii="Verdana" w:hAnsi="Verdana" w:cs="Arial"/>
          <w:sz w:val="24"/>
          <w:szCs w:val="24"/>
        </w:rPr>
        <w:t>Unwelcome sexual advances, requests for sexual favors, and other verbal or physical misconduct of a sexual nature constitutes sexual harassment when such conduct has the purpose or effect of unreasonably interfering with an individual's educational opportunities or creates an intimidating, hostile or offensive learning environment.</w:t>
      </w:r>
    </w:p>
    <w:p w:rsidR="00C80AFF" w:rsidRPr="000507FA" w:rsidRDefault="00C80AFF" w:rsidP="00C80AFF">
      <w:pPr>
        <w:jc w:val="both"/>
        <w:rPr>
          <w:rFonts w:ascii="Verdana" w:hAnsi="Verdana" w:cs="Arial"/>
          <w:sz w:val="24"/>
          <w:szCs w:val="24"/>
        </w:rPr>
      </w:pPr>
    </w:p>
    <w:p w:rsidR="00C80AFF" w:rsidRPr="000507FA" w:rsidRDefault="00C80AFF" w:rsidP="00C80AFF">
      <w:pPr>
        <w:jc w:val="both"/>
        <w:rPr>
          <w:rFonts w:ascii="Verdana" w:hAnsi="Verdana" w:cs="Arial"/>
          <w:sz w:val="24"/>
          <w:szCs w:val="24"/>
        </w:rPr>
      </w:pPr>
      <w:r w:rsidRPr="000507FA">
        <w:rPr>
          <w:rFonts w:ascii="Verdana" w:hAnsi="Verdana" w:cs="Arial"/>
          <w:sz w:val="24"/>
          <w:szCs w:val="24"/>
        </w:rPr>
        <w:t xml:space="preserve">A student who feels he or she has been sexually harassed by another student should directly inform the </w:t>
      </w:r>
      <w:r w:rsidR="00693FD2" w:rsidRPr="000507FA">
        <w:rPr>
          <w:rFonts w:ascii="Verdana" w:hAnsi="Verdana" w:cs="Arial"/>
          <w:sz w:val="24"/>
          <w:szCs w:val="24"/>
        </w:rPr>
        <w:t xml:space="preserve">offending </w:t>
      </w:r>
      <w:r w:rsidRPr="000507FA">
        <w:rPr>
          <w:rFonts w:ascii="Verdana" w:hAnsi="Verdana" w:cs="Arial"/>
          <w:sz w:val="24"/>
          <w:szCs w:val="24"/>
        </w:rPr>
        <w:t xml:space="preserve">student </w:t>
      </w:r>
      <w:r w:rsidR="00693FD2" w:rsidRPr="000507FA">
        <w:rPr>
          <w:rFonts w:ascii="Verdana" w:hAnsi="Verdana" w:cs="Arial"/>
          <w:sz w:val="24"/>
          <w:szCs w:val="24"/>
        </w:rPr>
        <w:t xml:space="preserve">that </w:t>
      </w:r>
      <w:r w:rsidRPr="000507FA">
        <w:rPr>
          <w:rFonts w:ascii="Verdana" w:hAnsi="Verdana" w:cs="Arial"/>
          <w:sz w:val="24"/>
          <w:szCs w:val="24"/>
        </w:rPr>
        <w:t>th</w:t>
      </w:r>
      <w:r w:rsidR="00693FD2" w:rsidRPr="000507FA">
        <w:rPr>
          <w:rFonts w:ascii="Verdana" w:hAnsi="Verdana" w:cs="Arial"/>
          <w:sz w:val="24"/>
          <w:szCs w:val="24"/>
        </w:rPr>
        <w:t>e</w:t>
      </w:r>
      <w:r w:rsidRPr="000507FA">
        <w:rPr>
          <w:rFonts w:ascii="Verdana" w:hAnsi="Verdana" w:cs="Arial"/>
          <w:sz w:val="24"/>
          <w:szCs w:val="24"/>
        </w:rPr>
        <w:t xml:space="preserve"> conduct or communication is offensive and must stop.  If the student does not wish to communicate directly with the </w:t>
      </w:r>
      <w:r w:rsidR="00693FD2" w:rsidRPr="000507FA">
        <w:rPr>
          <w:rFonts w:ascii="Verdana" w:hAnsi="Verdana" w:cs="Arial"/>
          <w:sz w:val="24"/>
          <w:szCs w:val="24"/>
        </w:rPr>
        <w:t xml:space="preserve">offending </w:t>
      </w:r>
      <w:r w:rsidRPr="000507FA">
        <w:rPr>
          <w:rFonts w:ascii="Verdana" w:hAnsi="Verdana" w:cs="Arial"/>
          <w:sz w:val="24"/>
          <w:szCs w:val="24"/>
        </w:rPr>
        <w:t>student</w:t>
      </w:r>
      <w:r w:rsidR="00693FD2" w:rsidRPr="000507FA">
        <w:rPr>
          <w:rFonts w:ascii="Verdana" w:hAnsi="Verdana" w:cs="Arial"/>
          <w:sz w:val="24"/>
          <w:szCs w:val="24"/>
        </w:rPr>
        <w:t>,</w:t>
      </w:r>
      <w:r w:rsidRPr="000507FA">
        <w:rPr>
          <w:rFonts w:ascii="Verdana" w:hAnsi="Verdana" w:cs="Arial"/>
          <w:sz w:val="24"/>
          <w:szCs w:val="24"/>
        </w:rPr>
        <w:t xml:space="preserve"> or if direct communication has been ineffective, the </w:t>
      </w:r>
      <w:r w:rsidR="00693FD2" w:rsidRPr="000507FA">
        <w:rPr>
          <w:rFonts w:ascii="Verdana" w:hAnsi="Verdana" w:cs="Arial"/>
          <w:sz w:val="24"/>
          <w:szCs w:val="24"/>
        </w:rPr>
        <w:t xml:space="preserve">student </w:t>
      </w:r>
      <w:r w:rsidRPr="000507FA">
        <w:rPr>
          <w:rFonts w:ascii="Verdana" w:hAnsi="Verdana" w:cs="Arial"/>
          <w:sz w:val="24"/>
          <w:szCs w:val="24"/>
        </w:rPr>
        <w:t xml:space="preserve">should report the conduct or communication to </w:t>
      </w:r>
      <w:r w:rsidR="00CC6DA9" w:rsidRPr="000507FA">
        <w:rPr>
          <w:rFonts w:ascii="Verdana" w:hAnsi="Verdana" w:cs="Arial"/>
          <w:sz w:val="24"/>
          <w:szCs w:val="24"/>
        </w:rPr>
        <w:t xml:space="preserve">the Title IX coordinator or to </w:t>
      </w:r>
      <w:r w:rsidRPr="000507FA">
        <w:rPr>
          <w:rFonts w:ascii="Verdana" w:hAnsi="Verdana" w:cs="Arial"/>
          <w:sz w:val="24"/>
          <w:szCs w:val="24"/>
        </w:rPr>
        <w:t xml:space="preserve">a teacher, principal or counselor with whom </w:t>
      </w:r>
      <w:r w:rsidR="00693FD2" w:rsidRPr="000507FA">
        <w:rPr>
          <w:rFonts w:ascii="Verdana" w:hAnsi="Verdana" w:cs="Arial"/>
          <w:sz w:val="24"/>
          <w:szCs w:val="24"/>
        </w:rPr>
        <w:t>s</w:t>
      </w:r>
      <w:r w:rsidRPr="000507FA">
        <w:rPr>
          <w:rFonts w:ascii="Verdana" w:hAnsi="Verdana" w:cs="Arial"/>
          <w:sz w:val="24"/>
          <w:szCs w:val="24"/>
        </w:rPr>
        <w:t>he or he feels comfortable</w:t>
      </w:r>
      <w:r w:rsidR="00DC7938" w:rsidRPr="000507FA">
        <w:rPr>
          <w:rFonts w:ascii="Verdana" w:hAnsi="Verdana" w:cs="Arial"/>
          <w:sz w:val="24"/>
          <w:szCs w:val="24"/>
        </w:rPr>
        <w:t>.</w:t>
      </w:r>
    </w:p>
    <w:p w:rsidR="00C80AFF" w:rsidRPr="000507FA" w:rsidRDefault="00C80AFF" w:rsidP="00C80AFF">
      <w:pPr>
        <w:jc w:val="both"/>
        <w:rPr>
          <w:rFonts w:ascii="Verdana" w:hAnsi="Verdana" w:cs="Arial"/>
          <w:sz w:val="24"/>
          <w:szCs w:val="24"/>
        </w:rPr>
      </w:pPr>
    </w:p>
    <w:p w:rsidR="00C80AFF" w:rsidRPr="000507FA" w:rsidRDefault="00232AA1" w:rsidP="00C80AFF">
      <w:pPr>
        <w:jc w:val="both"/>
        <w:rPr>
          <w:rFonts w:ascii="Verdana" w:hAnsi="Verdana" w:cs="Arial"/>
          <w:sz w:val="24"/>
          <w:szCs w:val="24"/>
        </w:rPr>
      </w:pPr>
      <w:ins w:id="1" w:author="kah" w:date="2016-07-20T14:10:00Z">
        <w:r>
          <w:rPr>
            <w:rFonts w:ascii="Verdana" w:hAnsi="Verdana" w:cs="Arial"/>
            <w:sz w:val="24"/>
            <w:szCs w:val="24"/>
          </w:rPr>
          <w:t>Retaliation against students who make good faith reports of sex</w:t>
        </w:r>
      </w:ins>
      <w:ins w:id="2" w:author="kah" w:date="2016-07-20T14:11:00Z">
        <w:r>
          <w:rPr>
            <w:rFonts w:ascii="Verdana" w:hAnsi="Verdana" w:cs="Arial"/>
            <w:sz w:val="24"/>
            <w:szCs w:val="24"/>
          </w:rPr>
          <w:t>ual</w:t>
        </w:r>
      </w:ins>
      <w:ins w:id="3" w:author="kah" w:date="2016-07-20T14:10:00Z">
        <w:r>
          <w:rPr>
            <w:rFonts w:ascii="Verdana" w:hAnsi="Verdana" w:cs="Arial"/>
            <w:sz w:val="24"/>
            <w:szCs w:val="24"/>
          </w:rPr>
          <w:t xml:space="preserve"> harassment is prohibited. </w:t>
        </w:r>
      </w:ins>
      <w:del w:id="4" w:author="kah" w:date="2016-07-20T14:10:00Z">
        <w:r w:rsidR="00C80AFF" w:rsidRPr="000507FA" w:rsidDel="00232AA1">
          <w:rPr>
            <w:rFonts w:ascii="Verdana" w:hAnsi="Verdana" w:cs="Arial"/>
            <w:sz w:val="24"/>
            <w:szCs w:val="24"/>
          </w:rPr>
          <w:delText xml:space="preserve">Regardless of the means selected for resolving the problem, the </w:delText>
        </w:r>
        <w:r w:rsidR="00E72722" w:rsidRPr="000507FA" w:rsidDel="00232AA1">
          <w:rPr>
            <w:rFonts w:ascii="Verdana" w:hAnsi="Verdana" w:cs="Arial"/>
            <w:sz w:val="24"/>
            <w:szCs w:val="24"/>
          </w:rPr>
          <w:delText xml:space="preserve">good faith </w:delText>
        </w:r>
        <w:r w:rsidR="00C80AFF" w:rsidRPr="000507FA" w:rsidDel="00232AA1">
          <w:rPr>
            <w:rFonts w:ascii="Verdana" w:hAnsi="Verdana" w:cs="Arial"/>
            <w:sz w:val="24"/>
            <w:szCs w:val="24"/>
          </w:rPr>
          <w:delText xml:space="preserve">initiation of a complaint of sexual harassment will not </w:delText>
        </w:r>
      </w:del>
      <w:del w:id="5" w:author="kah" w:date="2016-07-20T14:06:00Z">
        <w:r w:rsidR="00C80AFF" w:rsidRPr="000507FA" w:rsidDel="00232AA1">
          <w:rPr>
            <w:rFonts w:ascii="Verdana" w:hAnsi="Verdana" w:cs="Arial"/>
            <w:sz w:val="24"/>
            <w:szCs w:val="24"/>
          </w:rPr>
          <w:delText xml:space="preserve">cause any reflection on </w:delText>
        </w:r>
      </w:del>
      <w:del w:id="6" w:author="kah" w:date="2016-07-20T14:10:00Z">
        <w:r w:rsidR="00C80AFF" w:rsidRPr="000507FA" w:rsidDel="00232AA1">
          <w:rPr>
            <w:rFonts w:ascii="Verdana" w:hAnsi="Verdana" w:cs="Arial"/>
            <w:sz w:val="24"/>
            <w:szCs w:val="24"/>
          </w:rPr>
          <w:delText>the complaining student, or affect his or her status as a student</w:delText>
        </w:r>
        <w:r w:rsidR="00DC7938" w:rsidRPr="000507FA" w:rsidDel="00232AA1">
          <w:rPr>
            <w:rFonts w:ascii="Verdana" w:hAnsi="Verdana" w:cs="Arial"/>
            <w:sz w:val="24"/>
            <w:szCs w:val="24"/>
          </w:rPr>
          <w:delText>.</w:delText>
        </w:r>
      </w:del>
    </w:p>
    <w:p w:rsidR="00C80AFF" w:rsidRPr="000507FA" w:rsidRDefault="00C80AFF" w:rsidP="00C80AFF">
      <w:pPr>
        <w:jc w:val="both"/>
        <w:rPr>
          <w:rFonts w:ascii="Verdana" w:hAnsi="Verdana" w:cs="Arial"/>
          <w:sz w:val="24"/>
          <w:szCs w:val="24"/>
        </w:rPr>
      </w:pPr>
    </w:p>
    <w:p w:rsidR="00C80AFF" w:rsidRPr="000507FA" w:rsidRDefault="00C80AFF" w:rsidP="00C80AFF">
      <w:pPr>
        <w:jc w:val="both"/>
        <w:rPr>
          <w:rFonts w:ascii="Verdana" w:hAnsi="Verdana" w:cs="Arial"/>
          <w:sz w:val="24"/>
          <w:szCs w:val="24"/>
        </w:rPr>
      </w:pPr>
      <w:r w:rsidRPr="000507FA">
        <w:rPr>
          <w:rFonts w:ascii="Verdana" w:hAnsi="Verdana" w:cs="Arial"/>
          <w:sz w:val="24"/>
          <w:szCs w:val="24"/>
        </w:rPr>
        <w:t>Any student who sexual</w:t>
      </w:r>
      <w:r w:rsidR="00DC7938" w:rsidRPr="000507FA">
        <w:rPr>
          <w:rFonts w:ascii="Verdana" w:hAnsi="Verdana" w:cs="Arial"/>
          <w:sz w:val="24"/>
          <w:szCs w:val="24"/>
        </w:rPr>
        <w:t>ly</w:t>
      </w:r>
      <w:r w:rsidRPr="000507FA">
        <w:rPr>
          <w:rFonts w:ascii="Verdana" w:hAnsi="Verdana" w:cs="Arial"/>
          <w:sz w:val="24"/>
          <w:szCs w:val="24"/>
        </w:rPr>
        <w:t xml:space="preserve"> harass</w:t>
      </w:r>
      <w:r w:rsidR="00DC7938" w:rsidRPr="000507FA">
        <w:rPr>
          <w:rFonts w:ascii="Verdana" w:hAnsi="Verdana" w:cs="Arial"/>
          <w:sz w:val="24"/>
          <w:szCs w:val="24"/>
        </w:rPr>
        <w:t xml:space="preserve">es </w:t>
      </w:r>
      <w:r w:rsidRPr="000507FA">
        <w:rPr>
          <w:rFonts w:ascii="Verdana" w:hAnsi="Verdana" w:cs="Arial"/>
          <w:sz w:val="24"/>
          <w:szCs w:val="24"/>
        </w:rPr>
        <w:t>another student will be subject to disciplin</w:t>
      </w:r>
      <w:r w:rsidR="00DC7938" w:rsidRPr="000507FA">
        <w:rPr>
          <w:rFonts w:ascii="Verdana" w:hAnsi="Verdana" w:cs="Arial"/>
          <w:sz w:val="24"/>
          <w:szCs w:val="24"/>
        </w:rPr>
        <w:t xml:space="preserve">e </w:t>
      </w:r>
      <w:r w:rsidRPr="000507FA">
        <w:rPr>
          <w:rFonts w:ascii="Verdana" w:hAnsi="Verdana" w:cs="Arial"/>
          <w:sz w:val="24"/>
          <w:szCs w:val="24"/>
        </w:rPr>
        <w:t xml:space="preserve">up to and including </w:t>
      </w:r>
      <w:r w:rsidR="00011247" w:rsidRPr="000507FA">
        <w:rPr>
          <w:rFonts w:ascii="Verdana" w:hAnsi="Verdana" w:cs="Arial"/>
          <w:sz w:val="24"/>
          <w:szCs w:val="24"/>
        </w:rPr>
        <w:t>expulsion, depending on the severity of the misconduct</w:t>
      </w:r>
      <w:r w:rsidRPr="000507FA">
        <w:rPr>
          <w:rFonts w:ascii="Verdana" w:hAnsi="Verdana" w:cs="Arial"/>
          <w:sz w:val="24"/>
          <w:szCs w:val="24"/>
        </w:rPr>
        <w:t xml:space="preserve">.  A decision to take disciplinary action under this policy may be based on the statements of a complaining student, </w:t>
      </w:r>
      <w:r w:rsidR="00DC7938" w:rsidRPr="000507FA">
        <w:rPr>
          <w:rFonts w:ascii="Verdana" w:hAnsi="Verdana" w:cs="Arial"/>
          <w:sz w:val="24"/>
          <w:szCs w:val="24"/>
        </w:rPr>
        <w:t xml:space="preserve">statements, </w:t>
      </w:r>
      <w:r w:rsidRPr="000507FA">
        <w:rPr>
          <w:rFonts w:ascii="Verdana" w:hAnsi="Verdana" w:cs="Arial"/>
          <w:sz w:val="24"/>
          <w:szCs w:val="24"/>
        </w:rPr>
        <w:t xml:space="preserve">observations of </w:t>
      </w:r>
      <w:r w:rsidR="00DC7938" w:rsidRPr="000507FA">
        <w:rPr>
          <w:rFonts w:ascii="Verdana" w:hAnsi="Verdana" w:cs="Arial"/>
          <w:sz w:val="24"/>
          <w:szCs w:val="24"/>
        </w:rPr>
        <w:t xml:space="preserve">educators, </w:t>
      </w:r>
      <w:r w:rsidRPr="000507FA">
        <w:rPr>
          <w:rFonts w:ascii="Verdana" w:hAnsi="Verdana" w:cs="Arial"/>
          <w:sz w:val="24"/>
          <w:szCs w:val="24"/>
        </w:rPr>
        <w:t>o</w:t>
      </w:r>
      <w:r w:rsidR="00DC7938" w:rsidRPr="000507FA">
        <w:rPr>
          <w:rFonts w:ascii="Verdana" w:hAnsi="Verdana" w:cs="Arial"/>
          <w:sz w:val="24"/>
          <w:szCs w:val="24"/>
        </w:rPr>
        <w:t xml:space="preserve">r any other credible evidence. </w:t>
      </w:r>
    </w:p>
    <w:p w:rsidR="00C80AFF" w:rsidRPr="000507FA" w:rsidRDefault="00C80AFF" w:rsidP="00C80AFF">
      <w:pPr>
        <w:jc w:val="both"/>
        <w:rPr>
          <w:rFonts w:ascii="Verdana" w:hAnsi="Verdana" w:cs="Arial"/>
          <w:sz w:val="24"/>
          <w:szCs w:val="24"/>
        </w:rPr>
      </w:pPr>
    </w:p>
    <w:p w:rsidR="00C80AFF" w:rsidRPr="000507FA" w:rsidRDefault="00C80AFF" w:rsidP="00C80AFF">
      <w:pPr>
        <w:jc w:val="both"/>
        <w:rPr>
          <w:rFonts w:ascii="Verdana" w:hAnsi="Verdana" w:cs="Arial"/>
          <w:sz w:val="24"/>
          <w:szCs w:val="24"/>
        </w:rPr>
      </w:pPr>
      <w:r w:rsidRPr="000507FA">
        <w:rPr>
          <w:rFonts w:ascii="Verdana" w:hAnsi="Verdana" w:cs="Arial"/>
          <w:sz w:val="24"/>
          <w:szCs w:val="24"/>
        </w:rPr>
        <w:lastRenderedPageBreak/>
        <w:t>This policy pertain</w:t>
      </w:r>
      <w:r w:rsidR="00DC7938" w:rsidRPr="000507FA">
        <w:rPr>
          <w:rFonts w:ascii="Verdana" w:hAnsi="Verdana" w:cs="Arial"/>
          <w:sz w:val="24"/>
          <w:szCs w:val="24"/>
        </w:rPr>
        <w:t>s</w:t>
      </w:r>
      <w:r w:rsidRPr="000507FA">
        <w:rPr>
          <w:rFonts w:ascii="Verdana" w:hAnsi="Verdana" w:cs="Arial"/>
          <w:sz w:val="24"/>
          <w:szCs w:val="24"/>
        </w:rPr>
        <w:t xml:space="preserve"> to sexual harassment of students by other students.  The sexual harassment of students by school district employees is governed by </w:t>
      </w:r>
      <w:r w:rsidR="00011247" w:rsidRPr="000507FA">
        <w:rPr>
          <w:rFonts w:ascii="Verdana" w:hAnsi="Verdana" w:cs="Arial"/>
          <w:sz w:val="24"/>
          <w:szCs w:val="24"/>
        </w:rPr>
        <w:t>other board policy.</w:t>
      </w:r>
    </w:p>
    <w:p w:rsidR="00DC7938" w:rsidRPr="000507FA" w:rsidRDefault="00DC7938">
      <w:pPr>
        <w:rPr>
          <w:rFonts w:ascii="Verdana" w:hAnsi="Verdana"/>
          <w:sz w:val="24"/>
          <w:szCs w:val="24"/>
        </w:rPr>
      </w:pPr>
    </w:p>
    <w:p w:rsidR="00E72722" w:rsidRPr="000507FA" w:rsidRDefault="00E72722" w:rsidP="00E72722">
      <w:pPr>
        <w:jc w:val="both"/>
        <w:rPr>
          <w:rFonts w:ascii="Verdana" w:hAnsi="Verdana"/>
          <w:sz w:val="24"/>
          <w:szCs w:val="24"/>
        </w:rPr>
      </w:pPr>
      <w:r w:rsidRPr="000507FA">
        <w:rPr>
          <w:rFonts w:ascii="Verdana" w:hAnsi="Verdana"/>
          <w:sz w:val="24"/>
          <w:szCs w:val="24"/>
        </w:rPr>
        <w:t>Adopted on: _________________________</w:t>
      </w:r>
    </w:p>
    <w:p w:rsidR="00E72722" w:rsidRPr="000507FA" w:rsidRDefault="00E72722" w:rsidP="00E72722">
      <w:pPr>
        <w:jc w:val="both"/>
        <w:rPr>
          <w:rFonts w:ascii="Verdana" w:hAnsi="Verdana"/>
          <w:sz w:val="24"/>
          <w:szCs w:val="24"/>
        </w:rPr>
      </w:pPr>
      <w:r w:rsidRPr="000507FA">
        <w:rPr>
          <w:rFonts w:ascii="Verdana" w:hAnsi="Verdana"/>
          <w:sz w:val="24"/>
          <w:szCs w:val="24"/>
        </w:rPr>
        <w:t>Revised on: _________________________</w:t>
      </w:r>
    </w:p>
    <w:p w:rsidR="00E72722" w:rsidRPr="000507FA" w:rsidRDefault="00E72722" w:rsidP="00E72722">
      <w:pPr>
        <w:tabs>
          <w:tab w:val="left" w:pos="5868"/>
        </w:tabs>
        <w:jc w:val="both"/>
        <w:rPr>
          <w:rFonts w:ascii="Verdana" w:hAnsi="Verdana"/>
          <w:sz w:val="24"/>
          <w:szCs w:val="24"/>
        </w:rPr>
      </w:pPr>
      <w:r w:rsidRPr="000507FA">
        <w:rPr>
          <w:rFonts w:ascii="Verdana" w:hAnsi="Verdana"/>
          <w:sz w:val="24"/>
          <w:szCs w:val="24"/>
        </w:rPr>
        <w:t>Reviewed on: ________________________</w:t>
      </w:r>
      <w:r w:rsidRPr="000507FA">
        <w:rPr>
          <w:rFonts w:ascii="Verdana" w:hAnsi="Verdana"/>
          <w:sz w:val="24"/>
          <w:szCs w:val="24"/>
        </w:rPr>
        <w:tab/>
      </w:r>
    </w:p>
    <w:p w:rsidR="00E72722" w:rsidRPr="000507FA" w:rsidRDefault="00E72722">
      <w:pPr>
        <w:rPr>
          <w:rFonts w:ascii="Verdana" w:hAnsi="Verdana"/>
          <w:sz w:val="24"/>
          <w:szCs w:val="24"/>
        </w:rPr>
      </w:pPr>
    </w:p>
    <w:sectPr w:rsidR="00E72722" w:rsidRPr="000507FA" w:rsidSect="00C80AFF">
      <w:footerReference w:type="even" r:id="rId6"/>
      <w:foot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E1" w:rsidRDefault="00F877E1">
      <w:r>
        <w:separator/>
      </w:r>
    </w:p>
  </w:endnote>
  <w:endnote w:type="continuationSeparator" w:id="0">
    <w:p w:rsidR="00F877E1" w:rsidRDefault="00F8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E9" w:rsidRDefault="00AB5CE9" w:rsidP="00CA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CE9" w:rsidRDefault="00AB5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E9" w:rsidRPr="000507FA" w:rsidRDefault="00AB5CE9" w:rsidP="00AB5CE9">
    <w:pPr>
      <w:pStyle w:val="Footer"/>
      <w:jc w:val="center"/>
      <w:rPr>
        <w:rFonts w:ascii="Verdana" w:hAnsi="Verdana"/>
        <w:sz w:val="22"/>
        <w:szCs w:val="22"/>
      </w:rPr>
    </w:pPr>
    <w:r w:rsidRPr="000507FA">
      <w:rPr>
        <w:rStyle w:val="PageNumber"/>
        <w:rFonts w:ascii="Verdana" w:hAnsi="Verdana"/>
        <w:sz w:val="22"/>
        <w:szCs w:val="22"/>
      </w:rPr>
      <w:t xml:space="preserve">Page </w:t>
    </w:r>
    <w:r w:rsidRPr="000507FA">
      <w:rPr>
        <w:rStyle w:val="PageNumber"/>
        <w:rFonts w:ascii="Verdana" w:hAnsi="Verdana"/>
        <w:sz w:val="22"/>
        <w:szCs w:val="22"/>
      </w:rPr>
      <w:fldChar w:fldCharType="begin"/>
    </w:r>
    <w:r w:rsidRPr="000507FA">
      <w:rPr>
        <w:rStyle w:val="PageNumber"/>
        <w:rFonts w:ascii="Verdana" w:hAnsi="Verdana"/>
        <w:sz w:val="22"/>
        <w:szCs w:val="22"/>
      </w:rPr>
      <w:instrText xml:space="preserve"> PAGE </w:instrText>
    </w:r>
    <w:r w:rsidRPr="000507FA">
      <w:rPr>
        <w:rStyle w:val="PageNumber"/>
        <w:rFonts w:ascii="Verdana" w:hAnsi="Verdana"/>
        <w:sz w:val="22"/>
        <w:szCs w:val="22"/>
      </w:rPr>
      <w:fldChar w:fldCharType="separate"/>
    </w:r>
    <w:r w:rsidR="00AF6236">
      <w:rPr>
        <w:rStyle w:val="PageNumber"/>
        <w:rFonts w:ascii="Verdana" w:hAnsi="Verdana"/>
        <w:noProof/>
        <w:sz w:val="22"/>
        <w:szCs w:val="22"/>
      </w:rPr>
      <w:t>1</w:t>
    </w:r>
    <w:r w:rsidRPr="000507FA">
      <w:rPr>
        <w:rStyle w:val="PageNumber"/>
        <w:rFonts w:ascii="Verdana" w:hAnsi="Verdana"/>
        <w:sz w:val="22"/>
        <w:szCs w:val="22"/>
      </w:rPr>
      <w:fldChar w:fldCharType="end"/>
    </w:r>
    <w:r w:rsidRPr="000507FA">
      <w:rPr>
        <w:rStyle w:val="PageNumber"/>
        <w:rFonts w:ascii="Verdana" w:hAnsi="Verdana"/>
        <w:sz w:val="22"/>
        <w:szCs w:val="22"/>
      </w:rPr>
      <w:t xml:space="preserve"> of </w:t>
    </w:r>
    <w:r w:rsidRPr="000507FA">
      <w:rPr>
        <w:rStyle w:val="PageNumber"/>
        <w:rFonts w:ascii="Verdana" w:hAnsi="Verdana"/>
        <w:sz w:val="22"/>
        <w:szCs w:val="22"/>
      </w:rPr>
      <w:fldChar w:fldCharType="begin"/>
    </w:r>
    <w:r w:rsidRPr="000507FA">
      <w:rPr>
        <w:rStyle w:val="PageNumber"/>
        <w:rFonts w:ascii="Verdana" w:hAnsi="Verdana"/>
        <w:sz w:val="22"/>
        <w:szCs w:val="22"/>
      </w:rPr>
      <w:instrText xml:space="preserve"> NUMPAGES </w:instrText>
    </w:r>
    <w:r w:rsidRPr="000507FA">
      <w:rPr>
        <w:rStyle w:val="PageNumber"/>
        <w:rFonts w:ascii="Verdana" w:hAnsi="Verdana"/>
        <w:sz w:val="22"/>
        <w:szCs w:val="22"/>
      </w:rPr>
      <w:fldChar w:fldCharType="separate"/>
    </w:r>
    <w:r w:rsidR="00AF6236">
      <w:rPr>
        <w:rStyle w:val="PageNumber"/>
        <w:rFonts w:ascii="Verdana" w:hAnsi="Verdana"/>
        <w:noProof/>
        <w:sz w:val="22"/>
        <w:szCs w:val="22"/>
      </w:rPr>
      <w:t>2</w:t>
    </w:r>
    <w:r w:rsidRPr="000507FA">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E1" w:rsidRDefault="00F877E1">
      <w:r>
        <w:separator/>
      </w:r>
    </w:p>
  </w:footnote>
  <w:footnote w:type="continuationSeparator" w:id="0">
    <w:p w:rsidR="00F877E1" w:rsidRDefault="00F877E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h">
    <w15:presenceInfo w15:providerId="None" w15:userId="k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11247"/>
    <w:rsid w:val="00037C03"/>
    <w:rsid w:val="000507FA"/>
    <w:rsid w:val="00107589"/>
    <w:rsid w:val="00232AA1"/>
    <w:rsid w:val="0029633D"/>
    <w:rsid w:val="00607FB1"/>
    <w:rsid w:val="006770ED"/>
    <w:rsid w:val="00693FD2"/>
    <w:rsid w:val="00772BBE"/>
    <w:rsid w:val="0088419D"/>
    <w:rsid w:val="00944DBA"/>
    <w:rsid w:val="00A17CD8"/>
    <w:rsid w:val="00AB5CE9"/>
    <w:rsid w:val="00AE6650"/>
    <w:rsid w:val="00AF6236"/>
    <w:rsid w:val="00B85596"/>
    <w:rsid w:val="00BB15A8"/>
    <w:rsid w:val="00C80AFF"/>
    <w:rsid w:val="00CA3BE4"/>
    <w:rsid w:val="00CC6DA9"/>
    <w:rsid w:val="00D1408F"/>
    <w:rsid w:val="00DC7938"/>
    <w:rsid w:val="00E067BA"/>
    <w:rsid w:val="00E72722"/>
    <w:rsid w:val="00F8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4DD1B-CC96-440B-89F3-0B5865E0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F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5CE9"/>
    <w:pPr>
      <w:tabs>
        <w:tab w:val="center" w:pos="4320"/>
        <w:tab w:val="right" w:pos="8640"/>
      </w:tabs>
    </w:pPr>
  </w:style>
  <w:style w:type="character" w:styleId="PageNumber">
    <w:name w:val="page number"/>
    <w:basedOn w:val="DefaultParagraphFont"/>
    <w:rsid w:val="00AB5CE9"/>
  </w:style>
  <w:style w:type="paragraph" w:styleId="Header">
    <w:name w:val="header"/>
    <w:basedOn w:val="Normal"/>
    <w:rsid w:val="00AB5CE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5027</vt:lpstr>
    </vt:vector>
  </TitlesOfParts>
  <Company>Harding, Shultz and Downs</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5027</dc:title>
  <dc:subject/>
  <dc:creator>Karen Haase</dc:creator>
  <cp:keywords/>
  <dc:description/>
  <cp:lastModifiedBy>Shari</cp:lastModifiedBy>
  <cp:revision>2</cp:revision>
  <cp:lastPrinted>2006-12-26T15:00:00Z</cp:lastPrinted>
  <dcterms:created xsi:type="dcterms:W3CDTF">2016-07-28T19:42:00Z</dcterms:created>
  <dcterms:modified xsi:type="dcterms:W3CDTF">2016-07-28T19:42:00Z</dcterms:modified>
</cp:coreProperties>
</file>