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5775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/>
          <w:sz w:val="24"/>
          <w:szCs w:val="24"/>
          <w:lang w:val="en-CA"/>
        </w:rPr>
        <w:fldChar w:fldCharType="begin"/>
      </w:r>
      <w:r w:rsidRPr="000A18B6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0A18B6">
        <w:rPr>
          <w:rFonts w:ascii="Verdana" w:hAnsi="Verdana"/>
          <w:sz w:val="24"/>
          <w:szCs w:val="24"/>
          <w:lang w:val="en-CA"/>
        </w:rPr>
        <w:fldChar w:fldCharType="end"/>
      </w:r>
      <w:r w:rsidRPr="000A18B6">
        <w:rPr>
          <w:rFonts w:ascii="Verdana" w:hAnsi="Verdana" w:cs="Arial"/>
          <w:b/>
          <w:bCs/>
          <w:sz w:val="24"/>
          <w:szCs w:val="24"/>
        </w:rPr>
        <w:t>5010</w:t>
      </w:r>
    </w:p>
    <w:p w:rsidR="001458C3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 w:cs="Arial"/>
          <w:b/>
          <w:bCs/>
          <w:sz w:val="24"/>
          <w:szCs w:val="24"/>
        </w:rPr>
        <w:t>Immunizations</w:t>
      </w:r>
    </w:p>
    <w:p w:rsidR="006D5775" w:rsidRPr="000A18B6" w:rsidRDefault="006D5775" w:rsidP="006D5775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0A18B6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A18B6">
        <w:rPr>
          <w:rFonts w:ascii="Verdana" w:hAnsi="Verdana" w:cs="Arial"/>
          <w:b/>
          <w:bCs/>
          <w:sz w:val="24"/>
          <w:szCs w:val="24"/>
        </w:rPr>
        <w:instrText>tc "Immunizations"</w:instrText>
      </w:r>
      <w:r w:rsidRPr="000A18B6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6D5775" w:rsidRPr="000A18B6" w:rsidRDefault="006D5775" w:rsidP="006D5775">
      <w:pPr>
        <w:jc w:val="center"/>
        <w:rPr>
          <w:rFonts w:ascii="Verdana" w:hAnsi="Verdana"/>
          <w:sz w:val="24"/>
          <w:szCs w:val="24"/>
        </w:rPr>
        <w:sectPr w:rsidR="006D5775" w:rsidRPr="000A18B6" w:rsidSect="006D5775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</w:sectPr>
      </w:pPr>
    </w:p>
    <w:p w:rsidR="006D5775" w:rsidRPr="000A18B6" w:rsidRDefault="006D5775" w:rsidP="006D577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  <w:b/>
          <w:bCs/>
        </w:rPr>
        <w:t>General Rule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Each student wishing to enroll in the school district </w:t>
      </w:r>
      <w:ins w:id="1" w:author="Author">
        <w:r w:rsidR="00425B66">
          <w:rPr>
            <w:rFonts w:ascii="Verdana" w:hAnsi="Verdana" w:cs="Arial"/>
          </w:rPr>
          <w:t xml:space="preserve">must </w:t>
        </w:r>
      </w:ins>
      <w:del w:id="2" w:author="Author">
        <w:r w:rsidRPr="000A18B6" w:rsidDel="00425B66">
          <w:rPr>
            <w:rFonts w:ascii="Verdana" w:hAnsi="Verdana" w:cs="Arial"/>
          </w:rPr>
          <w:delText xml:space="preserve">is required to </w:delText>
        </w:r>
      </w:del>
      <w:r w:rsidRPr="000A18B6">
        <w:rPr>
          <w:rFonts w:ascii="Verdana" w:hAnsi="Verdana" w:cs="Arial"/>
        </w:rPr>
        <w:t>be immunized a</w:t>
      </w:r>
      <w:ins w:id="3" w:author="Author">
        <w:r w:rsidR="00425B66">
          <w:rPr>
            <w:rFonts w:ascii="Verdana" w:hAnsi="Verdana" w:cs="Arial"/>
          </w:rPr>
          <w:t xml:space="preserve">s required by state law and the rules and regulations promulgated by the Nebraska Department of Health and Human Services in effect at the time of the student’s enrollment.  </w:t>
        </w:r>
      </w:ins>
      <w:del w:id="4" w:author="Author">
        <w:r w:rsidRPr="000A18B6" w:rsidDel="00425B66">
          <w:rPr>
            <w:rFonts w:ascii="Verdana" w:hAnsi="Verdana" w:cs="Arial"/>
          </w:rPr>
          <w:delText>gainst measles, mumps, rubella, polio</w:delText>
        </w:r>
        <w:r w:rsidR="005C75A0" w:rsidRPr="000A18B6" w:rsidDel="00425B66">
          <w:rPr>
            <w:rFonts w:ascii="Verdana" w:hAnsi="Verdana" w:cs="Arial"/>
          </w:rPr>
          <w:delText xml:space="preserve">myelitis, diphtheria, pertussis, tetanus, hepatitis and varicella (chicken pox) </w:delText>
        </w:r>
        <w:r w:rsidRPr="000A18B6" w:rsidDel="00425B66">
          <w:rPr>
            <w:rFonts w:ascii="Verdana" w:hAnsi="Verdana" w:cs="Arial"/>
          </w:rPr>
          <w:delText>prior to enrollment.</w:delText>
        </w:r>
      </w:del>
      <w:r w:rsidRPr="000A18B6">
        <w:rPr>
          <w:rFonts w:ascii="Verdana" w:hAnsi="Verdana" w:cs="Arial"/>
        </w:rPr>
        <w:t xml:space="preserve"> 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The district is not responsible for the cost of such immunizations</w:t>
      </w:r>
      <w:r w:rsidR="001458C3" w:rsidRPr="000A18B6">
        <w:rPr>
          <w:rFonts w:ascii="Verdana" w:hAnsi="Verdana" w:cs="Arial"/>
        </w:rPr>
        <w:t>.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Any student who does not comply with this policy shall not be permitted to continue </w:t>
      </w:r>
      <w:r w:rsidR="001458C3" w:rsidRPr="000A18B6">
        <w:rPr>
          <w:rFonts w:ascii="Verdana" w:hAnsi="Verdana" w:cs="Arial"/>
        </w:rPr>
        <w:t>attending school.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both"/>
        <w:rPr>
          <w:rFonts w:ascii="Verdana" w:hAnsi="Verdana" w:cs="Arial"/>
          <w:b/>
          <w:bCs/>
        </w:rPr>
      </w:pPr>
      <w:r w:rsidRPr="000A18B6">
        <w:rPr>
          <w:rFonts w:ascii="Verdana" w:hAnsi="Verdana" w:cs="Arial"/>
          <w:b/>
          <w:bCs/>
        </w:rPr>
        <w:t>Exceptions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Provisional Enrollment</w:t>
      </w:r>
      <w:del w:id="5" w:author="Author">
        <w:r w:rsidRPr="000A18B6" w:rsidDel="00425B66">
          <w:rPr>
            <w:rFonts w:ascii="Verdana" w:hAnsi="Verdana" w:cs="Arial"/>
          </w:rPr>
          <w:delText xml:space="preserve">.  </w:delText>
        </w:r>
      </w:del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Arial"/>
          <w:sz w:val="24"/>
          <w:szCs w:val="24"/>
        </w:rPr>
      </w:pPr>
      <w:r w:rsidRPr="000A18B6">
        <w:rPr>
          <w:rFonts w:ascii="Verdana" w:hAnsi="Verdana" w:cs="Arial"/>
          <w:sz w:val="24"/>
          <w:szCs w:val="24"/>
        </w:rPr>
        <w:tab/>
      </w:r>
      <w:r w:rsidRPr="000A18B6">
        <w:rPr>
          <w:rFonts w:ascii="Verdana" w:hAnsi="Verdana" w:cs="Arial"/>
          <w:sz w:val="24"/>
          <w:szCs w:val="24"/>
        </w:rPr>
        <w:tab/>
        <w:t>Students who me</w:t>
      </w:r>
      <w:r w:rsidR="00793436" w:rsidRPr="000A18B6">
        <w:rPr>
          <w:rFonts w:ascii="Verdana" w:hAnsi="Verdana" w:cs="Arial"/>
          <w:sz w:val="24"/>
          <w:szCs w:val="24"/>
        </w:rPr>
        <w:t>et the statutory requirements</w:t>
      </w:r>
      <w:r w:rsidRPr="000A18B6">
        <w:rPr>
          <w:rFonts w:ascii="Verdana" w:hAnsi="Verdana" w:cs="Arial"/>
          <w:sz w:val="24"/>
          <w:szCs w:val="24"/>
        </w:rPr>
        <w:t xml:space="preserve"> for provisional enrollment </w:t>
      </w:r>
      <w:del w:id="6" w:author="Author">
        <w:r w:rsidRPr="000A18B6" w:rsidDel="00425B66">
          <w:rPr>
            <w:rFonts w:ascii="Verdana" w:hAnsi="Verdana" w:cs="Arial"/>
            <w:sz w:val="24"/>
            <w:szCs w:val="24"/>
          </w:rPr>
          <w:delText xml:space="preserve">shall </w:delText>
        </w:r>
      </w:del>
      <w:ins w:id="7" w:author="Author">
        <w:r w:rsidR="00425B66">
          <w:rPr>
            <w:rFonts w:ascii="Verdana" w:hAnsi="Verdana" w:cs="Arial"/>
            <w:sz w:val="24"/>
            <w:szCs w:val="24"/>
          </w:rPr>
          <w:t xml:space="preserve">may </w:t>
        </w:r>
      </w:ins>
      <w:r w:rsidRPr="000A18B6">
        <w:rPr>
          <w:rFonts w:ascii="Verdana" w:hAnsi="Verdana" w:cs="Arial"/>
          <w:sz w:val="24"/>
          <w:szCs w:val="24"/>
        </w:rPr>
        <w:t xml:space="preserve">be allowed to attend </w:t>
      </w:r>
      <w:r w:rsidR="00793436" w:rsidRPr="000A18B6">
        <w:rPr>
          <w:rFonts w:ascii="Verdana" w:hAnsi="Verdana" w:cs="Arial"/>
          <w:sz w:val="24"/>
          <w:szCs w:val="24"/>
        </w:rPr>
        <w:t>s</w:t>
      </w:r>
      <w:r w:rsidRPr="000A18B6">
        <w:rPr>
          <w:rFonts w:ascii="Verdana" w:hAnsi="Verdana" w:cs="Arial"/>
          <w:sz w:val="24"/>
          <w:szCs w:val="24"/>
        </w:rPr>
        <w:t xml:space="preserve">chool for </w:t>
      </w:r>
      <w:r w:rsidR="00793436" w:rsidRPr="000A18B6">
        <w:rPr>
          <w:rFonts w:ascii="Verdana" w:hAnsi="Verdana" w:cs="Arial"/>
          <w:sz w:val="24"/>
          <w:szCs w:val="24"/>
        </w:rPr>
        <w:t>sixty</w:t>
      </w:r>
      <w:r w:rsidRPr="000A18B6">
        <w:rPr>
          <w:rFonts w:ascii="Verdana" w:hAnsi="Verdana" w:cs="Arial"/>
          <w:sz w:val="24"/>
          <w:szCs w:val="24"/>
        </w:rPr>
        <w:t xml:space="preserve"> days without the necessary immunizations.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0A18B6">
        <w:rPr>
          <w:rFonts w:ascii="Verdana" w:hAnsi="Verdana" w:cs="Arial"/>
          <w:sz w:val="24"/>
          <w:szCs w:val="24"/>
        </w:rPr>
        <w:t xml:space="preserve"> </w:t>
      </w:r>
    </w:p>
    <w:p w:rsidR="006D5775" w:rsidRP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Immunization shall not be required if the student</w:t>
      </w:r>
      <w:r w:rsidR="001458C3" w:rsidRPr="000A18B6">
        <w:rPr>
          <w:rFonts w:ascii="Verdana" w:hAnsi="Verdana" w:cs="Arial"/>
        </w:rPr>
        <w:t>’s parent or guardian</w:t>
      </w:r>
      <w:r w:rsidRPr="000A18B6">
        <w:rPr>
          <w:rFonts w:ascii="Verdana" w:hAnsi="Verdana" w:cs="Arial"/>
        </w:rPr>
        <w:t xml:space="preserve"> submits one of the following to the superintendent of schools: 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 xml:space="preserve">A statement signed by a medical professional stating that the </w:t>
      </w:r>
      <w:r w:rsidR="001458C3" w:rsidRPr="000A18B6">
        <w:rPr>
          <w:rFonts w:ascii="Verdana" w:hAnsi="Verdana" w:cs="Arial"/>
        </w:rPr>
        <w:t xml:space="preserve">required </w:t>
      </w:r>
      <w:r w:rsidRPr="000A18B6">
        <w:rPr>
          <w:rFonts w:ascii="Verdana" w:hAnsi="Verdana" w:cs="Arial"/>
        </w:rPr>
        <w:t>immunization would be injurious to the health and well-being of the student or any member of the student’s household</w:t>
      </w:r>
      <w:ins w:id="8" w:author="Author">
        <w:r w:rsidR="00425B66">
          <w:rPr>
            <w:rFonts w:ascii="Verdana" w:hAnsi="Verdana" w:cs="Arial"/>
          </w:rPr>
          <w:t xml:space="preserve">; or </w:t>
        </w:r>
      </w:ins>
      <w:del w:id="9" w:author="Author">
        <w:r w:rsidRPr="000A18B6" w:rsidDel="00425B66">
          <w:rPr>
            <w:rFonts w:ascii="Verdana" w:hAnsi="Verdana" w:cs="Arial"/>
          </w:rPr>
          <w:delText>.</w:delText>
        </w:r>
      </w:del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6D5775" w:rsidRPr="000A18B6" w:rsidRDefault="006D5775" w:rsidP="006D5775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An affidavit signed by the student or a legally authorized representative of the student, stating that the immunization conflicts with the student’s sincerely held religious beliefs.</w:t>
      </w:r>
    </w:p>
    <w:p w:rsidR="006D5775" w:rsidRPr="000A18B6" w:rsidRDefault="006D5775" w:rsidP="006D5775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0A18B6" w:rsidRDefault="006D5775" w:rsidP="006D5775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Arial"/>
        </w:rPr>
      </w:pPr>
      <w:r w:rsidRPr="000A18B6">
        <w:rPr>
          <w:rFonts w:ascii="Verdana" w:hAnsi="Verdana" w:cs="Arial"/>
        </w:rPr>
        <w:t>Students who are excepted from the immunization requirement may be excluded from school in the event of an outbreak of a</w:t>
      </w:r>
      <w:r w:rsidR="00ED66A4" w:rsidRPr="000A18B6">
        <w:rPr>
          <w:rFonts w:ascii="Verdana" w:hAnsi="Verdana" w:cs="Arial"/>
        </w:rPr>
        <w:t>ny</w:t>
      </w:r>
      <w:r w:rsidRPr="000A18B6">
        <w:rPr>
          <w:rFonts w:ascii="Verdana" w:hAnsi="Verdana" w:cs="Arial"/>
        </w:rPr>
        <w:t xml:space="preserve"> contagious disea</w:t>
      </w:r>
      <w:r w:rsidR="001458C3" w:rsidRPr="000A18B6">
        <w:rPr>
          <w:rFonts w:ascii="Verdana" w:hAnsi="Verdana" w:cs="Arial"/>
        </w:rPr>
        <w:t xml:space="preserve">se </w:t>
      </w:r>
      <w:r w:rsidR="005B3A82" w:rsidRPr="000A18B6">
        <w:rPr>
          <w:rFonts w:ascii="Verdana" w:hAnsi="Verdana" w:cs="Arial"/>
        </w:rPr>
        <w:t xml:space="preserve">in </w:t>
      </w:r>
      <w:r w:rsidR="001458C3" w:rsidRPr="000A18B6">
        <w:rPr>
          <w:rFonts w:ascii="Verdana" w:hAnsi="Verdana" w:cs="Arial"/>
        </w:rPr>
        <w:t>the school population.</w:t>
      </w:r>
    </w:p>
    <w:p w:rsidR="006D5775" w:rsidRPr="000A18B6" w:rsidDel="00425B66" w:rsidRDefault="006D5775">
      <w:pPr>
        <w:pStyle w:val="Level2"/>
        <w:tabs>
          <w:tab w:val="left" w:pos="720"/>
          <w:tab w:val="left" w:pos="1440"/>
        </w:tabs>
        <w:ind w:left="0"/>
        <w:jc w:val="both"/>
        <w:rPr>
          <w:del w:id="10" w:author="Author"/>
          <w:rFonts w:ascii="Verdana" w:hAnsi="Verdana" w:cs="Arial"/>
        </w:rPr>
        <w:pPrChange w:id="11" w:author="Author">
          <w:pPr>
            <w:pStyle w:val="Level2"/>
            <w:tabs>
              <w:tab w:val="left" w:pos="720"/>
              <w:tab w:val="left" w:pos="1440"/>
            </w:tabs>
            <w:jc w:val="both"/>
          </w:pPr>
        </w:pPrChange>
      </w:pPr>
    </w:p>
    <w:p w:rsidR="00ED66A4" w:rsidRPr="000A18B6" w:rsidRDefault="00ED66A4">
      <w:pPr>
        <w:pStyle w:val="Level2"/>
        <w:tabs>
          <w:tab w:val="left" w:pos="720"/>
          <w:tab w:val="left" w:pos="1440"/>
        </w:tabs>
        <w:ind w:left="0"/>
        <w:jc w:val="both"/>
        <w:rPr>
          <w:rFonts w:ascii="Verdana" w:hAnsi="Verdana"/>
        </w:rPr>
        <w:pPrChange w:id="12" w:author="Author">
          <w:pPr>
            <w:jc w:val="both"/>
          </w:pPr>
        </w:pPrChange>
      </w:pPr>
    </w:p>
    <w:p w:rsidR="00ED66A4" w:rsidRPr="000A18B6" w:rsidRDefault="00ED66A4" w:rsidP="00ED66A4">
      <w:pPr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>Adopted on: _________________________</w:t>
      </w:r>
    </w:p>
    <w:p w:rsidR="00ED66A4" w:rsidRPr="000A18B6" w:rsidRDefault="00ED66A4" w:rsidP="00ED66A4">
      <w:pPr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>Revised on: _________________________</w:t>
      </w:r>
    </w:p>
    <w:p w:rsidR="000A18B6" w:rsidRDefault="00ED66A4" w:rsidP="00ED66A4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0A18B6">
        <w:rPr>
          <w:rFonts w:ascii="Verdana" w:hAnsi="Verdana"/>
          <w:sz w:val="24"/>
          <w:szCs w:val="24"/>
        </w:rPr>
        <w:t>Reviewed on: ________________________</w:t>
      </w:r>
    </w:p>
    <w:p w:rsidR="000A18B6" w:rsidRPr="000A18B6" w:rsidRDefault="000A18B6" w:rsidP="000A18B6">
      <w:pPr>
        <w:rPr>
          <w:rFonts w:ascii="Verdana" w:hAnsi="Verdana"/>
          <w:sz w:val="24"/>
          <w:szCs w:val="24"/>
        </w:rPr>
      </w:pPr>
    </w:p>
    <w:p w:rsidR="000A18B6" w:rsidRPr="000A18B6" w:rsidRDefault="000A18B6" w:rsidP="000A18B6">
      <w:pPr>
        <w:rPr>
          <w:rFonts w:ascii="Verdana" w:hAnsi="Verdana"/>
          <w:sz w:val="24"/>
          <w:szCs w:val="24"/>
        </w:rPr>
      </w:pPr>
    </w:p>
    <w:p w:rsidR="000A18B6" w:rsidRPr="000A18B6" w:rsidRDefault="000A18B6" w:rsidP="000A18B6">
      <w:pPr>
        <w:rPr>
          <w:rFonts w:ascii="Verdana" w:hAnsi="Verdana"/>
          <w:sz w:val="24"/>
          <w:szCs w:val="24"/>
        </w:rPr>
      </w:pPr>
    </w:p>
    <w:p w:rsidR="000A18B6" w:rsidRPr="000A18B6" w:rsidRDefault="000A18B6" w:rsidP="000A18B6">
      <w:pPr>
        <w:rPr>
          <w:rFonts w:ascii="Verdana" w:hAnsi="Verdana"/>
          <w:sz w:val="24"/>
          <w:szCs w:val="24"/>
        </w:rPr>
      </w:pPr>
    </w:p>
    <w:p w:rsidR="000A18B6" w:rsidRPr="000A18B6" w:rsidRDefault="000A18B6" w:rsidP="000A18B6">
      <w:pPr>
        <w:rPr>
          <w:rFonts w:ascii="Verdana" w:hAnsi="Verdana"/>
          <w:sz w:val="24"/>
          <w:szCs w:val="24"/>
        </w:rPr>
      </w:pPr>
    </w:p>
    <w:p w:rsidR="000A18B6" w:rsidRPr="000A18B6" w:rsidRDefault="000A18B6" w:rsidP="000A18B6">
      <w:pPr>
        <w:rPr>
          <w:rFonts w:ascii="Verdana" w:hAnsi="Verdana"/>
          <w:sz w:val="24"/>
          <w:szCs w:val="24"/>
        </w:rPr>
      </w:pPr>
    </w:p>
    <w:p w:rsidR="000A18B6" w:rsidRPr="000A18B6" w:rsidRDefault="000A18B6" w:rsidP="000A18B6">
      <w:pPr>
        <w:rPr>
          <w:rFonts w:ascii="Verdana" w:hAnsi="Verdana"/>
          <w:sz w:val="24"/>
          <w:szCs w:val="24"/>
        </w:rPr>
      </w:pPr>
    </w:p>
    <w:p w:rsidR="000A18B6" w:rsidRPr="000A18B6" w:rsidRDefault="000A18B6" w:rsidP="000A18B6">
      <w:pPr>
        <w:rPr>
          <w:rFonts w:ascii="Verdana" w:hAnsi="Verdana"/>
          <w:sz w:val="24"/>
          <w:szCs w:val="24"/>
        </w:rPr>
      </w:pPr>
    </w:p>
    <w:p w:rsidR="000A18B6" w:rsidRDefault="000A18B6" w:rsidP="000A18B6">
      <w:pPr>
        <w:rPr>
          <w:rFonts w:ascii="Verdana" w:hAnsi="Verdana"/>
          <w:sz w:val="24"/>
          <w:szCs w:val="24"/>
        </w:rPr>
      </w:pPr>
    </w:p>
    <w:p w:rsidR="00ED66A4" w:rsidRPr="000A18B6" w:rsidRDefault="000A18B6" w:rsidP="000A18B6">
      <w:pPr>
        <w:tabs>
          <w:tab w:val="left" w:pos="420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ED66A4" w:rsidRPr="000A18B6" w:rsidSect="006D577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03" w:rsidRDefault="00DD6003">
      <w:r>
        <w:separator/>
      </w:r>
    </w:p>
  </w:endnote>
  <w:endnote w:type="continuationSeparator" w:id="0">
    <w:p w:rsidR="00DD6003" w:rsidRDefault="00DD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68" w:rsidRDefault="008C1B68" w:rsidP="001010E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B68" w:rsidRDefault="008C1B68" w:rsidP="000B203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68" w:rsidRPr="000A18B6" w:rsidRDefault="008C1B68" w:rsidP="000B2037">
    <w:pPr>
      <w:pStyle w:val="Footer"/>
      <w:jc w:val="center"/>
      <w:rPr>
        <w:rFonts w:ascii="Verdana" w:hAnsi="Verdana"/>
        <w:sz w:val="22"/>
        <w:szCs w:val="22"/>
      </w:rPr>
    </w:pPr>
    <w:r w:rsidRPr="000A18B6">
      <w:rPr>
        <w:rStyle w:val="PageNumber"/>
        <w:rFonts w:ascii="Verdana" w:hAnsi="Verdana"/>
        <w:sz w:val="22"/>
        <w:szCs w:val="22"/>
      </w:rPr>
      <w:t xml:space="preserve">Page </w:t>
    </w:r>
    <w:r w:rsidRPr="000A18B6">
      <w:rPr>
        <w:rStyle w:val="PageNumber"/>
        <w:rFonts w:ascii="Verdana" w:hAnsi="Verdana"/>
        <w:sz w:val="22"/>
        <w:szCs w:val="22"/>
      </w:rPr>
      <w:fldChar w:fldCharType="begin"/>
    </w:r>
    <w:r w:rsidRPr="000A18B6">
      <w:rPr>
        <w:rStyle w:val="PageNumber"/>
        <w:rFonts w:ascii="Verdana" w:hAnsi="Verdana"/>
        <w:sz w:val="22"/>
        <w:szCs w:val="22"/>
      </w:rPr>
      <w:instrText xml:space="preserve"> PAGE </w:instrText>
    </w:r>
    <w:r w:rsidRPr="000A18B6">
      <w:rPr>
        <w:rStyle w:val="PageNumber"/>
        <w:rFonts w:ascii="Verdana" w:hAnsi="Verdana"/>
        <w:sz w:val="22"/>
        <w:szCs w:val="22"/>
      </w:rPr>
      <w:fldChar w:fldCharType="separate"/>
    </w:r>
    <w:r w:rsidR="00711C72">
      <w:rPr>
        <w:rStyle w:val="PageNumber"/>
        <w:rFonts w:ascii="Verdana" w:hAnsi="Verdana"/>
        <w:noProof/>
        <w:sz w:val="22"/>
        <w:szCs w:val="22"/>
      </w:rPr>
      <w:t>1</w:t>
    </w:r>
    <w:r w:rsidRPr="000A18B6">
      <w:rPr>
        <w:rStyle w:val="PageNumber"/>
        <w:rFonts w:ascii="Verdana" w:hAnsi="Verdana"/>
        <w:sz w:val="22"/>
        <w:szCs w:val="22"/>
      </w:rPr>
      <w:fldChar w:fldCharType="end"/>
    </w:r>
    <w:r w:rsidRPr="000A18B6">
      <w:rPr>
        <w:rStyle w:val="PageNumber"/>
        <w:rFonts w:ascii="Verdana" w:hAnsi="Verdana"/>
        <w:sz w:val="22"/>
        <w:szCs w:val="22"/>
      </w:rPr>
      <w:t xml:space="preserve"> of </w:t>
    </w:r>
    <w:r w:rsidRPr="000A18B6">
      <w:rPr>
        <w:rStyle w:val="PageNumber"/>
        <w:rFonts w:ascii="Verdana" w:hAnsi="Verdana"/>
        <w:sz w:val="22"/>
        <w:szCs w:val="22"/>
      </w:rPr>
      <w:fldChar w:fldCharType="begin"/>
    </w:r>
    <w:r w:rsidRPr="000A18B6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0A18B6">
      <w:rPr>
        <w:rStyle w:val="PageNumber"/>
        <w:rFonts w:ascii="Verdana" w:hAnsi="Verdana"/>
        <w:sz w:val="22"/>
        <w:szCs w:val="22"/>
      </w:rPr>
      <w:fldChar w:fldCharType="separate"/>
    </w:r>
    <w:r w:rsidR="00711C72">
      <w:rPr>
        <w:rStyle w:val="PageNumber"/>
        <w:rFonts w:ascii="Verdana" w:hAnsi="Verdana"/>
        <w:noProof/>
        <w:sz w:val="22"/>
        <w:szCs w:val="22"/>
      </w:rPr>
      <w:t>2</w:t>
    </w:r>
    <w:r w:rsidRPr="000A18B6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03" w:rsidRDefault="00DD6003">
      <w:r>
        <w:separator/>
      </w:r>
    </w:p>
  </w:footnote>
  <w:footnote w:type="continuationSeparator" w:id="0">
    <w:p w:rsidR="00DD6003" w:rsidRDefault="00DD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D60E1"/>
    <w:multiLevelType w:val="multilevel"/>
    <w:tmpl w:val="D760374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A18B6"/>
    <w:rsid w:val="000B2037"/>
    <w:rsid w:val="001010E2"/>
    <w:rsid w:val="001458C3"/>
    <w:rsid w:val="001A6AA0"/>
    <w:rsid w:val="002A2EC4"/>
    <w:rsid w:val="00410220"/>
    <w:rsid w:val="00425B66"/>
    <w:rsid w:val="005403D4"/>
    <w:rsid w:val="00565B90"/>
    <w:rsid w:val="005B3A82"/>
    <w:rsid w:val="005C75A0"/>
    <w:rsid w:val="006D5775"/>
    <w:rsid w:val="00711C72"/>
    <w:rsid w:val="00793436"/>
    <w:rsid w:val="008C1B68"/>
    <w:rsid w:val="00A06B85"/>
    <w:rsid w:val="00AE6650"/>
    <w:rsid w:val="00B30055"/>
    <w:rsid w:val="00B46518"/>
    <w:rsid w:val="00BB15A8"/>
    <w:rsid w:val="00C47389"/>
    <w:rsid w:val="00D1408F"/>
    <w:rsid w:val="00D4614D"/>
    <w:rsid w:val="00DD6003"/>
    <w:rsid w:val="00E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7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6D5775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Level2">
    <w:name w:val="Level 2"/>
    <w:rsid w:val="006D5775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customStyle="1" w:styleId="Level3">
    <w:name w:val="Level 3"/>
    <w:rsid w:val="006D5775"/>
    <w:pPr>
      <w:autoSpaceDE w:val="0"/>
      <w:autoSpaceDN w:val="0"/>
      <w:adjustRightInd w:val="0"/>
      <w:ind w:left="2160"/>
    </w:pPr>
    <w:rPr>
      <w:sz w:val="24"/>
      <w:szCs w:val="24"/>
    </w:rPr>
  </w:style>
  <w:style w:type="paragraph" w:styleId="Footer">
    <w:name w:val="footer"/>
    <w:basedOn w:val="Normal"/>
    <w:rsid w:val="000B20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037"/>
  </w:style>
  <w:style w:type="paragraph" w:styleId="Header">
    <w:name w:val="header"/>
    <w:basedOn w:val="Normal"/>
    <w:rsid w:val="000B20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2016-07-28T19:08:00Z</dcterms:created>
  <dcterms:modified xsi:type="dcterms:W3CDTF">2016-07-28T19:08:00Z</dcterms:modified>
</cp:coreProperties>
</file>