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A0422D" w14:textId="77777777" w:rsidR="00E20DAB" w:rsidRPr="0001505C" w:rsidRDefault="00E20DAB" w:rsidP="002A6763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1505C">
        <w:rPr>
          <w:rFonts w:ascii="Verdana" w:hAnsi="Verdana"/>
          <w:sz w:val="24"/>
          <w:szCs w:val="24"/>
          <w:lang w:val="en-CA"/>
        </w:rPr>
        <w:fldChar w:fldCharType="begin"/>
      </w:r>
      <w:r w:rsidRPr="0001505C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01505C">
        <w:rPr>
          <w:rFonts w:ascii="Verdana" w:hAnsi="Verdana"/>
          <w:sz w:val="24"/>
          <w:szCs w:val="24"/>
          <w:lang w:val="en-CA"/>
        </w:rPr>
        <w:fldChar w:fldCharType="end"/>
      </w:r>
      <w:r w:rsidRPr="0001505C">
        <w:rPr>
          <w:rFonts w:ascii="Verdana" w:hAnsi="Verdana" w:cs="Arial"/>
          <w:b/>
          <w:bCs/>
          <w:sz w:val="24"/>
          <w:szCs w:val="24"/>
        </w:rPr>
        <w:t>5006</w:t>
      </w:r>
    </w:p>
    <w:p w14:paraId="0A17B63B" w14:textId="77777777" w:rsidR="00E20DAB" w:rsidRPr="0001505C" w:rsidRDefault="00E20DAB" w:rsidP="00E20DAB">
      <w:pPr>
        <w:jc w:val="center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b/>
          <w:bCs/>
          <w:sz w:val="24"/>
          <w:szCs w:val="24"/>
        </w:rPr>
        <w:t>Foreign Exchange Students</w:t>
      </w:r>
      <w:r w:rsidRPr="0001505C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01505C">
        <w:rPr>
          <w:rFonts w:ascii="Verdana" w:hAnsi="Verdana" w:cs="Arial"/>
          <w:b/>
          <w:bCs/>
          <w:sz w:val="24"/>
          <w:szCs w:val="24"/>
        </w:rPr>
        <w:instrText>tc "Foreign Exchange Students"</w:instrText>
      </w:r>
      <w:r w:rsidRPr="0001505C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4AB6AEE7" w14:textId="77777777" w:rsidR="00E20DAB" w:rsidRPr="0001505C" w:rsidRDefault="00E20DAB" w:rsidP="00E20DAB">
      <w:pPr>
        <w:rPr>
          <w:rFonts w:ascii="Verdana" w:hAnsi="Verdana" w:cs="Arial"/>
          <w:sz w:val="24"/>
          <w:szCs w:val="24"/>
        </w:rPr>
      </w:pPr>
    </w:p>
    <w:p w14:paraId="5D60B9F8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 xml:space="preserve">The school district </w:t>
      </w:r>
      <w:r w:rsidR="00E63718" w:rsidRPr="0001505C">
        <w:rPr>
          <w:rFonts w:ascii="Verdana" w:hAnsi="Verdana" w:cs="Arial"/>
          <w:sz w:val="24"/>
          <w:szCs w:val="24"/>
        </w:rPr>
        <w:t>may</w:t>
      </w:r>
      <w:r w:rsidRPr="0001505C">
        <w:rPr>
          <w:rFonts w:ascii="Verdana" w:hAnsi="Verdana" w:cs="Arial"/>
          <w:sz w:val="24"/>
          <w:szCs w:val="24"/>
        </w:rPr>
        <w:t xml:space="preserve"> accept </w:t>
      </w:r>
      <w:r w:rsidR="00E63718" w:rsidRPr="0001505C">
        <w:rPr>
          <w:rFonts w:ascii="Verdana" w:hAnsi="Verdana" w:cs="Arial"/>
          <w:sz w:val="24"/>
          <w:szCs w:val="24"/>
        </w:rPr>
        <w:t>a</w:t>
      </w:r>
      <w:r w:rsidRPr="0001505C">
        <w:rPr>
          <w:rFonts w:ascii="Verdana" w:hAnsi="Verdana" w:cs="Arial"/>
          <w:sz w:val="24"/>
          <w:szCs w:val="24"/>
        </w:rPr>
        <w:t xml:space="preserve"> </w:t>
      </w:r>
      <w:r w:rsidRPr="0001505C">
        <w:rPr>
          <w:rFonts w:ascii="Verdana" w:hAnsi="Verdana" w:cs="Arial"/>
          <w:sz w:val="24"/>
          <w:szCs w:val="24"/>
        </w:rPr>
        <w:softHyphen/>
      </w:r>
      <w:r w:rsidRPr="0001505C">
        <w:rPr>
          <w:rFonts w:ascii="Verdana" w:hAnsi="Verdana" w:cs="Arial"/>
          <w:sz w:val="24"/>
          <w:szCs w:val="24"/>
        </w:rPr>
        <w:softHyphen/>
        <w:t>foreign exchange student on a non-tuition basis</w:t>
      </w:r>
      <w:r w:rsidR="00E63718" w:rsidRPr="0001505C">
        <w:rPr>
          <w:rFonts w:ascii="Verdana" w:hAnsi="Verdana" w:cs="Arial"/>
          <w:sz w:val="24"/>
          <w:szCs w:val="24"/>
        </w:rPr>
        <w:t xml:space="preserve"> if the student is</w:t>
      </w:r>
      <w:r w:rsidRPr="0001505C">
        <w:rPr>
          <w:rFonts w:ascii="Verdana" w:hAnsi="Verdana" w:cs="Arial"/>
          <w:sz w:val="24"/>
          <w:szCs w:val="24"/>
        </w:rPr>
        <w:t xml:space="preserve"> sponsored by an organized exchange program </w:t>
      </w:r>
      <w:r w:rsidR="00C52C99" w:rsidRPr="0001505C">
        <w:rPr>
          <w:rFonts w:ascii="Verdana" w:hAnsi="Verdana" w:cs="Arial"/>
          <w:sz w:val="24"/>
          <w:szCs w:val="24"/>
        </w:rPr>
        <w:t xml:space="preserve">that </w:t>
      </w:r>
      <w:r w:rsidRPr="0001505C">
        <w:rPr>
          <w:rFonts w:ascii="Verdana" w:hAnsi="Verdana" w:cs="Arial"/>
          <w:sz w:val="24"/>
          <w:szCs w:val="24"/>
        </w:rPr>
        <w:t>is acceptable to the board of education</w:t>
      </w:r>
      <w:r w:rsidR="00E63718" w:rsidRPr="0001505C">
        <w:rPr>
          <w:rFonts w:ascii="Verdana" w:hAnsi="Verdana" w:cs="Arial"/>
          <w:sz w:val="24"/>
          <w:szCs w:val="24"/>
        </w:rPr>
        <w:t xml:space="preserve">, </w:t>
      </w:r>
      <w:r w:rsidR="00C52C99" w:rsidRPr="0001505C">
        <w:rPr>
          <w:rFonts w:ascii="Verdana" w:hAnsi="Verdana" w:cs="Arial"/>
          <w:sz w:val="24"/>
          <w:szCs w:val="24"/>
        </w:rPr>
        <w:t>approved for enrollment</w:t>
      </w:r>
      <w:r w:rsidR="00E63718" w:rsidRPr="0001505C">
        <w:rPr>
          <w:rFonts w:ascii="Verdana" w:hAnsi="Verdana" w:cs="Arial"/>
          <w:sz w:val="24"/>
          <w:szCs w:val="24"/>
        </w:rPr>
        <w:t>,</w:t>
      </w:r>
      <w:r w:rsidR="00C52C99" w:rsidRPr="0001505C">
        <w:rPr>
          <w:rFonts w:ascii="Verdana" w:hAnsi="Verdana" w:cs="Arial"/>
          <w:sz w:val="24"/>
          <w:szCs w:val="24"/>
        </w:rPr>
        <w:t xml:space="preserve"> and </w:t>
      </w:r>
      <w:r w:rsidRPr="0001505C">
        <w:rPr>
          <w:rFonts w:ascii="Verdana" w:hAnsi="Verdana" w:cs="Arial"/>
          <w:sz w:val="24"/>
          <w:szCs w:val="24"/>
        </w:rPr>
        <w:t>reside</w:t>
      </w:r>
      <w:r w:rsidR="00E63718" w:rsidRPr="0001505C">
        <w:rPr>
          <w:rFonts w:ascii="Verdana" w:hAnsi="Verdana" w:cs="Arial"/>
          <w:sz w:val="24"/>
          <w:szCs w:val="24"/>
        </w:rPr>
        <w:t>s</w:t>
      </w:r>
      <w:r w:rsidRPr="0001505C">
        <w:rPr>
          <w:rFonts w:ascii="Verdana" w:hAnsi="Verdana" w:cs="Arial"/>
          <w:sz w:val="24"/>
          <w:szCs w:val="24"/>
        </w:rPr>
        <w:t xml:space="preserve"> with a host family </w:t>
      </w:r>
      <w:r w:rsidR="00C52C99" w:rsidRPr="0001505C">
        <w:rPr>
          <w:rFonts w:ascii="Verdana" w:hAnsi="Verdana" w:cs="Arial"/>
          <w:sz w:val="24"/>
          <w:szCs w:val="24"/>
        </w:rPr>
        <w:t xml:space="preserve">that </w:t>
      </w:r>
      <w:r w:rsidRPr="0001505C">
        <w:rPr>
          <w:rFonts w:ascii="Verdana" w:hAnsi="Verdana" w:cs="Arial"/>
          <w:sz w:val="24"/>
          <w:szCs w:val="24"/>
        </w:rPr>
        <w:t>lives within district boundaries.</w:t>
      </w:r>
    </w:p>
    <w:p w14:paraId="62CB4811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</w:p>
    <w:p w14:paraId="2B98A060" w14:textId="6D4BD848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  <w:del w:id="1" w:author="Shari" w:date="2016-07-20T11:18:00Z">
        <w:r w:rsidRPr="0001505C">
          <w:rPr>
            <w:rFonts w:ascii="Verdana" w:hAnsi="Verdana" w:cs="Arial"/>
            <w:sz w:val="24"/>
            <w:szCs w:val="24"/>
          </w:rPr>
          <w:delText xml:space="preserve">A </w:delText>
        </w:r>
        <w:r w:rsidR="00BC613B">
          <w:rPr>
            <w:rFonts w:ascii="Verdana" w:hAnsi="Verdana" w:cs="Arial"/>
            <w:sz w:val="24"/>
            <w:szCs w:val="24"/>
          </w:rPr>
          <w:delText xml:space="preserve">student who is not sponsored by a board-approved </w:delText>
        </w:r>
        <w:r w:rsidR="00BC613B" w:rsidRPr="00BC613B">
          <w:rPr>
            <w:rFonts w:ascii="Verdana" w:hAnsi="Verdana" w:cs="Arial"/>
            <w:sz w:val="24"/>
            <w:szCs w:val="24"/>
          </w:rPr>
          <w:delText>exchange program</w:delText>
        </w:r>
        <w:r w:rsidR="00BC613B">
          <w:rPr>
            <w:rFonts w:ascii="Verdana" w:hAnsi="Verdana" w:cs="Arial"/>
            <w:sz w:val="24"/>
            <w:szCs w:val="24"/>
          </w:rPr>
          <w:delText xml:space="preserve"> who seeks t</w:delText>
        </w:r>
        <w:r w:rsidR="00BC613B" w:rsidRPr="00BC613B">
          <w:rPr>
            <w:rFonts w:ascii="Verdana" w:hAnsi="Verdana" w:cs="Arial"/>
            <w:sz w:val="24"/>
            <w:szCs w:val="24"/>
          </w:rPr>
          <w:delText>o enroll based on</w:delText>
        </w:r>
        <w:r w:rsidR="00BC613B">
          <w:rPr>
            <w:rFonts w:ascii="Verdana" w:hAnsi="Verdana" w:cs="Arial"/>
            <w:sz w:val="24"/>
            <w:szCs w:val="24"/>
          </w:rPr>
          <w:delText xml:space="preserve"> </w:delText>
        </w:r>
        <w:r w:rsidR="00BC613B" w:rsidRPr="00BC613B">
          <w:rPr>
            <w:rFonts w:ascii="Verdana" w:hAnsi="Verdana" w:cs="Arial"/>
            <w:sz w:val="24"/>
            <w:szCs w:val="24"/>
          </w:rPr>
          <w:delText>visa status</w:delText>
        </w:r>
      </w:del>
      <w:ins w:id="2" w:author="Shari" w:date="2016-07-20T11:18:00Z">
        <w:r w:rsidRPr="0001505C">
          <w:rPr>
            <w:rFonts w:ascii="Verdana" w:hAnsi="Verdana" w:cs="Arial"/>
            <w:sz w:val="24"/>
            <w:szCs w:val="24"/>
          </w:rPr>
          <w:t>A foreign student</w:t>
        </w:r>
      </w:ins>
      <w:r w:rsidRPr="0001505C">
        <w:rPr>
          <w:rFonts w:ascii="Verdana" w:hAnsi="Verdana" w:cs="Arial"/>
          <w:sz w:val="24"/>
          <w:szCs w:val="24"/>
        </w:rPr>
        <w:t xml:space="preserve"> is not entitled to tuition-free schooling in the school district merely because he or she resides with a family within the district.  The host family and/or </w:t>
      </w:r>
      <w:del w:id="3" w:author="Shari" w:date="2016-07-20T11:18:00Z">
        <w:r w:rsidR="00BC613B">
          <w:rPr>
            <w:rFonts w:ascii="Verdana" w:hAnsi="Verdana" w:cs="Arial"/>
            <w:sz w:val="24"/>
            <w:szCs w:val="24"/>
          </w:rPr>
          <w:delText>student</w:delText>
        </w:r>
      </w:del>
      <w:ins w:id="4" w:author="Shari" w:date="2016-07-20T11:18:00Z">
        <w:r w:rsidRPr="0001505C">
          <w:rPr>
            <w:rFonts w:ascii="Verdana" w:hAnsi="Verdana" w:cs="Arial"/>
            <w:sz w:val="24"/>
            <w:szCs w:val="24"/>
          </w:rPr>
          <w:t>sponsoring exchange program</w:t>
        </w:r>
      </w:ins>
      <w:r w:rsidRPr="0001505C">
        <w:rPr>
          <w:rFonts w:ascii="Verdana" w:hAnsi="Verdana" w:cs="Arial"/>
          <w:sz w:val="24"/>
          <w:szCs w:val="24"/>
        </w:rPr>
        <w:t xml:space="preserve"> must file an application with the administration to enroll the student.  In reviewing the application, the administrat</w:t>
      </w:r>
      <w:r w:rsidR="00C52C99" w:rsidRPr="0001505C">
        <w:rPr>
          <w:rFonts w:ascii="Verdana" w:hAnsi="Verdana" w:cs="Arial"/>
          <w:sz w:val="24"/>
          <w:szCs w:val="24"/>
        </w:rPr>
        <w:t xml:space="preserve">ion </w:t>
      </w:r>
      <w:r w:rsidRPr="0001505C">
        <w:rPr>
          <w:rFonts w:ascii="Verdana" w:hAnsi="Verdana" w:cs="Arial"/>
          <w:sz w:val="24"/>
          <w:szCs w:val="24"/>
        </w:rPr>
        <w:t>will consider the following factors:</w:t>
      </w:r>
    </w:p>
    <w:p w14:paraId="194D4171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</w:p>
    <w:p w14:paraId="688726F0" w14:textId="77777777" w:rsid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01505C">
        <w:rPr>
          <w:rFonts w:ascii="Verdana" w:hAnsi="Verdana" w:cs="Arial"/>
          <w:sz w:val="24"/>
          <w:szCs w:val="24"/>
        </w:rPr>
        <w:t>w</w:t>
      </w:r>
      <w:r w:rsidR="00E20DAB" w:rsidRPr="0001505C">
        <w:rPr>
          <w:rFonts w:ascii="Verdana" w:hAnsi="Verdana" w:cs="Arial"/>
          <w:sz w:val="24"/>
          <w:szCs w:val="24"/>
        </w:rPr>
        <w:t>hether the student possesses a sufficient command of the English language;</w:t>
      </w:r>
    </w:p>
    <w:p w14:paraId="739DA04A" w14:textId="77777777" w:rsidR="00A94DF8" w:rsidRDefault="00A94DF8" w:rsidP="00A94DF8">
      <w:pPr>
        <w:ind w:left="720"/>
        <w:jc w:val="both"/>
        <w:rPr>
          <w:rFonts w:ascii="Verdana" w:hAnsi="Verdana" w:cs="Arial"/>
          <w:sz w:val="24"/>
          <w:szCs w:val="24"/>
        </w:rPr>
      </w:pPr>
    </w:p>
    <w:p w14:paraId="6FEA386E" w14:textId="77777777" w:rsid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A94DF8">
        <w:rPr>
          <w:rFonts w:ascii="Verdana" w:hAnsi="Verdana" w:cs="Arial"/>
          <w:sz w:val="24"/>
          <w:szCs w:val="24"/>
        </w:rPr>
        <w:t>w</w:t>
      </w:r>
      <w:r w:rsidR="00E20DAB" w:rsidRPr="00A94DF8">
        <w:rPr>
          <w:rFonts w:ascii="Verdana" w:hAnsi="Verdana" w:cs="Arial"/>
          <w:sz w:val="24"/>
          <w:szCs w:val="24"/>
        </w:rPr>
        <w:t>hether an appropriate program is available;</w:t>
      </w:r>
    </w:p>
    <w:p w14:paraId="65A055E6" w14:textId="77777777" w:rsidR="00A94DF8" w:rsidRDefault="00A94DF8" w:rsidP="00A94DF8">
      <w:pPr>
        <w:pStyle w:val="ListParagraph"/>
        <w:rPr>
          <w:rFonts w:ascii="Verdana" w:hAnsi="Verdana" w:cs="Arial"/>
          <w:sz w:val="24"/>
          <w:szCs w:val="24"/>
        </w:rPr>
      </w:pPr>
    </w:p>
    <w:p w14:paraId="7F43773B" w14:textId="77777777" w:rsid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A94DF8">
        <w:rPr>
          <w:rFonts w:ascii="Verdana" w:hAnsi="Verdana" w:cs="Arial"/>
          <w:sz w:val="24"/>
          <w:szCs w:val="24"/>
        </w:rPr>
        <w:t>w</w:t>
      </w:r>
      <w:r w:rsidR="00E20DAB" w:rsidRPr="00A94DF8">
        <w:rPr>
          <w:rFonts w:ascii="Verdana" w:hAnsi="Verdana" w:cs="Arial"/>
          <w:sz w:val="24"/>
          <w:szCs w:val="24"/>
        </w:rPr>
        <w:t>hether the student meets the general admission requirements for the school; and</w:t>
      </w:r>
    </w:p>
    <w:p w14:paraId="3375CD1A" w14:textId="77777777" w:rsidR="00A94DF8" w:rsidRDefault="00A94DF8" w:rsidP="00A94DF8">
      <w:pPr>
        <w:pStyle w:val="ListParagraph"/>
        <w:rPr>
          <w:rFonts w:ascii="Verdana" w:hAnsi="Verdana" w:cs="Arial"/>
          <w:sz w:val="24"/>
          <w:szCs w:val="24"/>
        </w:rPr>
      </w:pPr>
    </w:p>
    <w:p w14:paraId="3D1B6169" w14:textId="5A42103D" w:rsidR="00E20DAB" w:rsidRPr="00A94DF8" w:rsidRDefault="00C52C99" w:rsidP="00A94DF8">
      <w:pPr>
        <w:numPr>
          <w:ilvl w:val="0"/>
          <w:numId w:val="1"/>
        </w:numPr>
        <w:ind w:left="720" w:hanging="450"/>
        <w:jc w:val="both"/>
        <w:rPr>
          <w:rFonts w:ascii="Verdana" w:hAnsi="Verdana" w:cs="Arial"/>
          <w:sz w:val="24"/>
          <w:szCs w:val="24"/>
        </w:rPr>
      </w:pPr>
      <w:r w:rsidRPr="00A94DF8">
        <w:rPr>
          <w:rFonts w:ascii="Verdana" w:hAnsi="Verdana" w:cs="Arial"/>
          <w:sz w:val="24"/>
          <w:szCs w:val="24"/>
        </w:rPr>
        <w:t>s</w:t>
      </w:r>
      <w:r w:rsidR="00E20DAB" w:rsidRPr="00A94DF8">
        <w:rPr>
          <w:rFonts w:ascii="Verdana" w:hAnsi="Verdana" w:cs="Arial"/>
          <w:sz w:val="24"/>
          <w:szCs w:val="24"/>
        </w:rPr>
        <w:t>uch other factors as are relevant to the admission of the student.</w:t>
      </w:r>
    </w:p>
    <w:p w14:paraId="5E74BD1A" w14:textId="77777777" w:rsidR="00E20DAB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</w:p>
    <w:p w14:paraId="3F8784FB" w14:textId="6FB46CB4" w:rsidR="00BB15A8" w:rsidRPr="0001505C" w:rsidRDefault="00E20DAB" w:rsidP="002A6763">
      <w:pPr>
        <w:jc w:val="both"/>
        <w:rPr>
          <w:rFonts w:ascii="Verdana" w:hAnsi="Verdana" w:cs="Arial"/>
          <w:sz w:val="24"/>
          <w:szCs w:val="24"/>
        </w:rPr>
      </w:pPr>
      <w:ins w:id="5" w:author="Shari" w:date="2016-07-20T11:18:00Z">
        <w:r w:rsidRPr="0001505C">
          <w:rPr>
            <w:rFonts w:ascii="Verdana" w:hAnsi="Verdana" w:cs="Arial"/>
            <w:sz w:val="24"/>
            <w:szCs w:val="24"/>
          </w:rPr>
          <w:t xml:space="preserve">Foreign exchange </w:t>
        </w:r>
      </w:ins>
      <w:r w:rsidRPr="0001505C">
        <w:rPr>
          <w:rFonts w:ascii="Verdana" w:hAnsi="Verdana" w:cs="Arial"/>
          <w:sz w:val="24"/>
          <w:szCs w:val="24"/>
        </w:rPr>
        <w:t xml:space="preserve">students who are accepted and enrolled </w:t>
      </w:r>
      <w:del w:id="6" w:author="Shari" w:date="2016-07-20T11:18:00Z">
        <w:r w:rsidR="00361CE2">
          <w:rPr>
            <w:rFonts w:ascii="Verdana" w:hAnsi="Verdana" w:cs="Arial"/>
            <w:sz w:val="24"/>
            <w:szCs w:val="24"/>
          </w:rPr>
          <w:delText xml:space="preserve">pursuant to this policy </w:delText>
        </w:r>
      </w:del>
      <w:r w:rsidRPr="0001505C">
        <w:rPr>
          <w:rFonts w:ascii="Verdana" w:hAnsi="Verdana" w:cs="Arial"/>
          <w:sz w:val="24"/>
          <w:szCs w:val="24"/>
        </w:rPr>
        <w:t xml:space="preserve">will be subject to all policies and </w:t>
      </w:r>
      <w:del w:id="7" w:author="Shari" w:date="2016-07-20T11:18:00Z">
        <w:r w:rsidR="00361CE2">
          <w:rPr>
            <w:rFonts w:ascii="Verdana" w:hAnsi="Verdana" w:cs="Arial"/>
            <w:sz w:val="24"/>
            <w:szCs w:val="24"/>
          </w:rPr>
          <w:delText>rules</w:delText>
        </w:r>
      </w:del>
      <w:ins w:id="8" w:author="Shari" w:date="2016-07-20T11:18:00Z">
        <w:r w:rsidRPr="0001505C">
          <w:rPr>
            <w:rFonts w:ascii="Verdana" w:hAnsi="Verdana" w:cs="Arial"/>
            <w:sz w:val="24"/>
            <w:szCs w:val="24"/>
          </w:rPr>
          <w:t>regulations</w:t>
        </w:r>
      </w:ins>
      <w:r w:rsidRPr="0001505C">
        <w:rPr>
          <w:rFonts w:ascii="Verdana" w:hAnsi="Verdana" w:cs="Arial"/>
          <w:sz w:val="24"/>
          <w:szCs w:val="24"/>
        </w:rPr>
        <w:t xml:space="preserve"> governing the conduct and behavior of resident students.</w:t>
      </w:r>
    </w:p>
    <w:p w14:paraId="4D0578A9" w14:textId="77777777" w:rsidR="004B6322" w:rsidRPr="0001505C" w:rsidRDefault="004B6322" w:rsidP="002A6763">
      <w:pPr>
        <w:jc w:val="both"/>
        <w:rPr>
          <w:rFonts w:ascii="Verdana" w:hAnsi="Verdana" w:cs="Arial"/>
          <w:sz w:val="24"/>
          <w:szCs w:val="24"/>
        </w:rPr>
      </w:pPr>
    </w:p>
    <w:p w14:paraId="65F2BF50" w14:textId="77777777" w:rsidR="004B6322" w:rsidRPr="0001505C" w:rsidRDefault="004B6322" w:rsidP="004B6322">
      <w:pPr>
        <w:jc w:val="both"/>
        <w:rPr>
          <w:rFonts w:ascii="Verdana" w:hAnsi="Verdana"/>
          <w:sz w:val="24"/>
          <w:szCs w:val="24"/>
        </w:rPr>
      </w:pPr>
      <w:r w:rsidRPr="0001505C">
        <w:rPr>
          <w:rFonts w:ascii="Verdana" w:hAnsi="Verdana"/>
          <w:sz w:val="24"/>
          <w:szCs w:val="24"/>
        </w:rPr>
        <w:t>Adopted on: _________________________</w:t>
      </w:r>
    </w:p>
    <w:p w14:paraId="2CA24AB0" w14:textId="77777777" w:rsidR="004B6322" w:rsidRPr="0001505C" w:rsidRDefault="004B6322" w:rsidP="004B6322">
      <w:pPr>
        <w:jc w:val="both"/>
        <w:rPr>
          <w:rFonts w:ascii="Verdana" w:hAnsi="Verdana"/>
          <w:sz w:val="24"/>
          <w:szCs w:val="24"/>
        </w:rPr>
      </w:pPr>
      <w:r w:rsidRPr="0001505C">
        <w:rPr>
          <w:rFonts w:ascii="Verdana" w:hAnsi="Verdana"/>
          <w:sz w:val="24"/>
          <w:szCs w:val="24"/>
        </w:rPr>
        <w:t>Revised on: _________________________</w:t>
      </w:r>
    </w:p>
    <w:p w14:paraId="6918079E" w14:textId="77777777" w:rsidR="004B6322" w:rsidRPr="0001505C" w:rsidRDefault="004B6322" w:rsidP="004B6322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01505C">
        <w:rPr>
          <w:rFonts w:ascii="Verdana" w:hAnsi="Verdana"/>
          <w:sz w:val="24"/>
          <w:szCs w:val="24"/>
        </w:rPr>
        <w:t>Reviewed on: ____________________</w:t>
      </w:r>
      <w:r w:rsidR="0001505C">
        <w:rPr>
          <w:rFonts w:ascii="Verdana" w:hAnsi="Verdana"/>
          <w:sz w:val="24"/>
          <w:szCs w:val="24"/>
        </w:rPr>
        <w:t>___</w:t>
      </w:r>
      <w:r w:rsidRPr="0001505C">
        <w:rPr>
          <w:rFonts w:ascii="Verdana" w:hAnsi="Verdana"/>
          <w:sz w:val="24"/>
          <w:szCs w:val="24"/>
        </w:rPr>
        <w:tab/>
      </w:r>
    </w:p>
    <w:p w14:paraId="59E935C1" w14:textId="77777777" w:rsidR="004B6322" w:rsidRDefault="004B6322" w:rsidP="002A6763">
      <w:pPr>
        <w:jc w:val="both"/>
      </w:pPr>
    </w:p>
    <w:sectPr w:rsidR="004B632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156FF" w14:textId="77777777" w:rsidR="002A38A4" w:rsidRDefault="002A38A4">
      <w:r>
        <w:separator/>
      </w:r>
    </w:p>
  </w:endnote>
  <w:endnote w:type="continuationSeparator" w:id="0">
    <w:p w14:paraId="532CE3ED" w14:textId="77777777" w:rsidR="002A38A4" w:rsidRDefault="002A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0288" w14:textId="77777777" w:rsidR="00212E7F" w:rsidRDefault="00212E7F" w:rsidP="00D45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DF7F0" w14:textId="77777777" w:rsidR="00212E7F" w:rsidRDefault="00212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828E" w14:textId="77777777" w:rsidR="00212E7F" w:rsidRPr="0071118E" w:rsidRDefault="00212E7F" w:rsidP="00212E7F">
    <w:pPr>
      <w:pStyle w:val="Footer"/>
      <w:jc w:val="center"/>
      <w:rPr>
        <w:rFonts w:ascii="Verdana" w:hAnsi="Verdana"/>
        <w:sz w:val="22"/>
        <w:szCs w:val="22"/>
      </w:rPr>
    </w:pPr>
    <w:r w:rsidRPr="0071118E">
      <w:rPr>
        <w:rStyle w:val="PageNumber"/>
        <w:rFonts w:ascii="Verdana" w:hAnsi="Verdana"/>
        <w:sz w:val="22"/>
        <w:szCs w:val="22"/>
      </w:rPr>
      <w:t xml:space="preserve">Page </w:t>
    </w:r>
    <w:r w:rsidRPr="0071118E">
      <w:rPr>
        <w:rStyle w:val="PageNumber"/>
        <w:rFonts w:ascii="Verdana" w:hAnsi="Verdana"/>
        <w:sz w:val="22"/>
        <w:szCs w:val="22"/>
      </w:rPr>
      <w:fldChar w:fldCharType="begin"/>
    </w:r>
    <w:r w:rsidRPr="0071118E">
      <w:rPr>
        <w:rStyle w:val="PageNumber"/>
        <w:rFonts w:ascii="Verdana" w:hAnsi="Verdana"/>
        <w:sz w:val="22"/>
        <w:szCs w:val="22"/>
      </w:rPr>
      <w:instrText xml:space="preserve"> PAGE </w:instrText>
    </w:r>
    <w:r w:rsidRPr="0071118E">
      <w:rPr>
        <w:rStyle w:val="PageNumber"/>
        <w:rFonts w:ascii="Verdana" w:hAnsi="Verdana"/>
        <w:sz w:val="22"/>
        <w:szCs w:val="22"/>
      </w:rPr>
      <w:fldChar w:fldCharType="separate"/>
    </w:r>
    <w:r w:rsidR="009E57B5">
      <w:rPr>
        <w:rStyle w:val="PageNumber"/>
        <w:rFonts w:ascii="Verdana" w:hAnsi="Verdana"/>
        <w:noProof/>
        <w:sz w:val="22"/>
        <w:szCs w:val="22"/>
      </w:rPr>
      <w:t>1</w:t>
    </w:r>
    <w:r w:rsidRPr="0071118E">
      <w:rPr>
        <w:rStyle w:val="PageNumber"/>
        <w:rFonts w:ascii="Verdana" w:hAnsi="Verdana"/>
        <w:sz w:val="22"/>
        <w:szCs w:val="22"/>
      </w:rPr>
      <w:fldChar w:fldCharType="end"/>
    </w:r>
    <w:r w:rsidRPr="0071118E">
      <w:rPr>
        <w:rStyle w:val="PageNumber"/>
        <w:rFonts w:ascii="Verdana" w:hAnsi="Verdana"/>
        <w:sz w:val="22"/>
        <w:szCs w:val="22"/>
      </w:rPr>
      <w:t xml:space="preserve"> of </w:t>
    </w:r>
    <w:r w:rsidRPr="0071118E">
      <w:rPr>
        <w:rStyle w:val="PageNumber"/>
        <w:rFonts w:ascii="Verdana" w:hAnsi="Verdana"/>
        <w:sz w:val="22"/>
        <w:szCs w:val="22"/>
      </w:rPr>
      <w:fldChar w:fldCharType="begin"/>
    </w:r>
    <w:r w:rsidRPr="0071118E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71118E">
      <w:rPr>
        <w:rStyle w:val="PageNumber"/>
        <w:rFonts w:ascii="Verdana" w:hAnsi="Verdana"/>
        <w:sz w:val="22"/>
        <w:szCs w:val="22"/>
      </w:rPr>
      <w:fldChar w:fldCharType="separate"/>
    </w:r>
    <w:r w:rsidR="009E57B5">
      <w:rPr>
        <w:rStyle w:val="PageNumber"/>
        <w:rFonts w:ascii="Verdana" w:hAnsi="Verdana"/>
        <w:noProof/>
        <w:sz w:val="22"/>
        <w:szCs w:val="22"/>
      </w:rPr>
      <w:t>1</w:t>
    </w:r>
    <w:r w:rsidRPr="0071118E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7A0F8" w14:textId="77777777" w:rsidR="002A38A4" w:rsidRDefault="002A38A4">
      <w:r>
        <w:separator/>
      </w:r>
    </w:p>
  </w:footnote>
  <w:footnote w:type="continuationSeparator" w:id="0">
    <w:p w14:paraId="256B227F" w14:textId="77777777" w:rsidR="002A38A4" w:rsidRDefault="002A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7079"/>
    <w:multiLevelType w:val="hybridMultilevel"/>
    <w:tmpl w:val="320EC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1505C"/>
    <w:rsid w:val="00037C03"/>
    <w:rsid w:val="00212E7F"/>
    <w:rsid w:val="00235AFC"/>
    <w:rsid w:val="002A38A4"/>
    <w:rsid w:val="002A6763"/>
    <w:rsid w:val="00361CE2"/>
    <w:rsid w:val="00446899"/>
    <w:rsid w:val="004B6322"/>
    <w:rsid w:val="0070754D"/>
    <w:rsid w:val="0071118E"/>
    <w:rsid w:val="009E57B5"/>
    <w:rsid w:val="00A30C2F"/>
    <w:rsid w:val="00A94DF8"/>
    <w:rsid w:val="00AE6650"/>
    <w:rsid w:val="00BB15A8"/>
    <w:rsid w:val="00BC613B"/>
    <w:rsid w:val="00C52C99"/>
    <w:rsid w:val="00D1408F"/>
    <w:rsid w:val="00D45974"/>
    <w:rsid w:val="00D75CEB"/>
    <w:rsid w:val="00E12F76"/>
    <w:rsid w:val="00E20DAB"/>
    <w:rsid w:val="00E63718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4B3B4-9550-493A-842B-BE07DBF2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A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2E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E7F"/>
  </w:style>
  <w:style w:type="paragraph" w:styleId="Header">
    <w:name w:val="header"/>
    <w:basedOn w:val="Normal"/>
    <w:rsid w:val="00212E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5006</vt:lpstr>
    </vt:vector>
  </TitlesOfParts>
  <Company>Harding, Shultz and Downs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5006</dc:title>
  <dc:subject/>
  <dc:creator>Karen Haase</dc:creator>
  <cp:keywords/>
  <dc:description/>
  <cp:lastModifiedBy>Shari</cp:lastModifiedBy>
  <cp:revision>2</cp:revision>
  <cp:lastPrinted>2006-12-26T14:30:00Z</cp:lastPrinted>
  <dcterms:created xsi:type="dcterms:W3CDTF">2016-07-28T19:04:00Z</dcterms:created>
  <dcterms:modified xsi:type="dcterms:W3CDTF">2016-07-28T19:04:00Z</dcterms:modified>
</cp:coreProperties>
</file>