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  <w:lang w:val="en-CA"/>
        </w:rPr>
        <w:fldChar w:fldCharType="begin"/>
      </w:r>
      <w:r w:rsidRPr="00DE5CAC">
        <w:rPr>
          <w:rFonts w:ascii="Verdana" w:hAnsi="Verdana" w:cs="Arial"/>
          <w:sz w:val="24"/>
          <w:szCs w:val="24"/>
          <w:lang w:val="en-CA"/>
        </w:rPr>
        <w:instrText xml:space="preserve"> SEQ CHAPTER \h \r 1</w:instrText>
      </w:r>
      <w:r w:rsidRPr="00DE5CAC">
        <w:rPr>
          <w:rFonts w:ascii="Verdana" w:hAnsi="Verdana" w:cs="Arial"/>
          <w:sz w:val="24"/>
          <w:szCs w:val="24"/>
          <w:lang w:val="en-CA"/>
        </w:rPr>
        <w:fldChar w:fldCharType="end"/>
      </w:r>
      <w:r w:rsidRPr="00DE5CAC">
        <w:rPr>
          <w:rFonts w:ascii="Verdana" w:hAnsi="Verdana" w:cs="Arial"/>
          <w:b/>
          <w:bCs/>
          <w:sz w:val="24"/>
          <w:szCs w:val="24"/>
        </w:rPr>
        <w:t>5002</w:t>
      </w:r>
    </w:p>
    <w:p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b/>
          <w:bCs/>
          <w:sz w:val="24"/>
          <w:szCs w:val="24"/>
        </w:rPr>
        <w:t>Admission of Students</w: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E5CAC">
        <w:rPr>
          <w:rFonts w:ascii="Verdana" w:hAnsi="Verdana" w:cs="Arial"/>
          <w:b/>
          <w:bCs/>
          <w:sz w:val="24"/>
          <w:szCs w:val="24"/>
        </w:rPr>
        <w:instrText>tc "Admission of Students"</w:instrTex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56C81" w:rsidRPr="00DE5CAC" w:rsidRDefault="00B56C81" w:rsidP="00B56C81">
      <w:pPr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66544A" w:rsidP="0066544A">
      <w:p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shall be admitted to the </w:t>
      </w:r>
      <w:r w:rsidR="00933BF2" w:rsidRPr="00DE5CAC">
        <w:rPr>
          <w:rFonts w:ascii="Verdana" w:hAnsi="Verdana" w:cs="Arial"/>
          <w:sz w:val="24"/>
          <w:szCs w:val="24"/>
        </w:rPr>
        <w:t>school</w:t>
      </w:r>
      <w:r w:rsidR="00B56C81" w:rsidRPr="00DE5CAC">
        <w:rPr>
          <w:rFonts w:ascii="Verdana" w:hAnsi="Verdana" w:cs="Arial"/>
          <w:sz w:val="24"/>
          <w:szCs w:val="24"/>
        </w:rPr>
        <w:t xml:space="preserve"> </w:t>
      </w:r>
      <w:r w:rsidR="00933BF2" w:rsidRPr="00DE5CAC">
        <w:rPr>
          <w:rFonts w:ascii="Verdana" w:hAnsi="Verdana" w:cs="Arial"/>
          <w:sz w:val="24"/>
          <w:szCs w:val="24"/>
        </w:rPr>
        <w:t xml:space="preserve">district </w:t>
      </w:r>
      <w:r w:rsidR="0082287B" w:rsidRPr="00DE5CAC">
        <w:rPr>
          <w:rFonts w:ascii="Verdana" w:hAnsi="Verdana" w:cs="Arial"/>
          <w:sz w:val="24"/>
          <w:szCs w:val="24"/>
        </w:rPr>
        <w:t>who</w:t>
      </w:r>
      <w:r w:rsidR="00B56C81" w:rsidRPr="00DE5CAC">
        <w:rPr>
          <w:rFonts w:ascii="Verdana" w:hAnsi="Verdana" w:cs="Arial"/>
          <w:sz w:val="24"/>
          <w:szCs w:val="24"/>
        </w:rPr>
        <w:t xml:space="preserve"> are:</w:t>
      </w:r>
      <w:r w:rsidR="00D14453" w:rsidRPr="00DE5CAC">
        <w:rPr>
          <w:rFonts w:ascii="Verdana" w:hAnsi="Verdana" w:cs="Arial"/>
          <w:sz w:val="24"/>
          <w:szCs w:val="24"/>
        </w:rPr>
        <w:t xml:space="preserve"> </w:t>
      </w:r>
    </w:p>
    <w:p w:rsidR="00C1174A" w:rsidRPr="00DE5CAC" w:rsidRDefault="00C1174A" w:rsidP="00D14453">
      <w:pPr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B56C81" w:rsidRPr="00DE5CAC">
        <w:rPr>
          <w:rFonts w:ascii="Verdana" w:hAnsi="Verdana" w:cs="Arial"/>
          <w:sz w:val="24"/>
          <w:szCs w:val="24"/>
        </w:rPr>
        <w:t xml:space="preserve">egal residents of the </w:t>
      </w:r>
      <w:r w:rsidRPr="00DE5CAC">
        <w:rPr>
          <w:rFonts w:ascii="Verdana" w:hAnsi="Verdana" w:cs="Arial"/>
          <w:sz w:val="24"/>
          <w:szCs w:val="24"/>
        </w:rPr>
        <w:t xml:space="preserve">school </w:t>
      </w:r>
      <w:r w:rsidR="00B56C81" w:rsidRPr="00DE5CAC">
        <w:rPr>
          <w:rFonts w:ascii="Verdana" w:hAnsi="Verdana" w:cs="Arial"/>
          <w:sz w:val="24"/>
          <w:szCs w:val="24"/>
        </w:rPr>
        <w:t>district or otherwise entitled by Nebraska law to attend the schools of the district tuition-free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:rsidR="00C1174A" w:rsidRPr="00DE5CAC" w:rsidRDefault="00C1174A" w:rsidP="00C1174A">
      <w:pPr>
        <w:ind w:left="360"/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for option enrollme</w:t>
      </w:r>
      <w:r w:rsidRPr="00DE5CAC">
        <w:rPr>
          <w:rFonts w:ascii="Verdana" w:hAnsi="Verdana" w:cs="Arial"/>
          <w:sz w:val="24"/>
          <w:szCs w:val="24"/>
        </w:rPr>
        <w:t>nt pursuant to policy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as foreign exchange stude</w:t>
      </w:r>
      <w:r w:rsidRPr="00DE5CAC">
        <w:rPr>
          <w:rFonts w:ascii="Verdana" w:hAnsi="Verdana" w:cs="Arial"/>
          <w:sz w:val="24"/>
          <w:szCs w:val="24"/>
        </w:rPr>
        <w:t>nt</w:t>
      </w:r>
      <w:r w:rsidR="00335458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pursuant to policy; </w:t>
      </w:r>
    </w:p>
    <w:p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:rsidR="00B56C81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335458">
        <w:rPr>
          <w:rFonts w:ascii="Verdana" w:hAnsi="Verdana" w:cs="Arial"/>
          <w:sz w:val="24"/>
          <w:szCs w:val="24"/>
        </w:rPr>
        <w:t>egal residents</w:t>
      </w:r>
      <w:r w:rsidR="00B56C81" w:rsidRPr="00DE5CAC">
        <w:rPr>
          <w:rFonts w:ascii="Verdana" w:hAnsi="Verdana" w:cs="Arial"/>
          <w:sz w:val="24"/>
          <w:szCs w:val="24"/>
        </w:rPr>
        <w:t xml:space="preserve"> of a district </w:t>
      </w:r>
      <w:r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has contracted with this district for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educational services</w:t>
      </w:r>
      <w:r w:rsidR="00335458">
        <w:rPr>
          <w:rFonts w:ascii="Verdana" w:hAnsi="Verdana" w:cs="Arial"/>
          <w:sz w:val="24"/>
          <w:szCs w:val="24"/>
        </w:rPr>
        <w:t>;</w:t>
      </w:r>
    </w:p>
    <w:p w:rsidR="00214A06" w:rsidRPr="00DE5CAC" w:rsidRDefault="00214A06" w:rsidP="00214A06">
      <w:pPr>
        <w:jc w:val="both"/>
        <w:rPr>
          <w:rFonts w:ascii="Verdana" w:hAnsi="Verdana" w:cs="Arial"/>
          <w:sz w:val="24"/>
          <w:szCs w:val="24"/>
        </w:rPr>
      </w:pPr>
    </w:p>
    <w:p w:rsidR="00214A06" w:rsidRPr="00DE5CAC" w:rsidRDefault="00214A06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statutorily entitled to attend the schools of the district on a part-time basis </w:t>
      </w:r>
      <w:r w:rsidR="007638AF" w:rsidRPr="00DE5CAC">
        <w:rPr>
          <w:rFonts w:ascii="Verdana" w:hAnsi="Verdana" w:cs="Arial"/>
          <w:sz w:val="24"/>
          <w:szCs w:val="24"/>
        </w:rPr>
        <w:t>pursuant to policy</w:t>
      </w:r>
      <w:r w:rsidR="00335458">
        <w:rPr>
          <w:rFonts w:ascii="Verdana" w:hAnsi="Verdana" w:cs="Arial"/>
          <w:sz w:val="24"/>
          <w:szCs w:val="24"/>
        </w:rPr>
        <w:t>; or</w:t>
      </w:r>
    </w:p>
    <w:p w:rsidR="007638AF" w:rsidRPr="00DE5CAC" w:rsidRDefault="007638AF" w:rsidP="007638AF">
      <w:pPr>
        <w:pStyle w:val="ListParagraph"/>
        <w:rPr>
          <w:rFonts w:ascii="Verdana" w:hAnsi="Verdana" w:cs="Arial"/>
          <w:sz w:val="24"/>
          <w:szCs w:val="24"/>
        </w:rPr>
      </w:pPr>
    </w:p>
    <w:p w:rsidR="007638AF" w:rsidRPr="00DE5CAC" w:rsidRDefault="007638AF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proofErr w:type="gramStart"/>
      <w:r w:rsidRPr="00DE5CAC">
        <w:rPr>
          <w:rFonts w:ascii="Verdana" w:hAnsi="Verdana" w:cs="Arial"/>
          <w:sz w:val="24"/>
          <w:szCs w:val="24"/>
        </w:rPr>
        <w:t>out-of-state</w:t>
      </w:r>
      <w:proofErr w:type="gramEnd"/>
      <w:r w:rsidRPr="00DE5CAC">
        <w:rPr>
          <w:rFonts w:ascii="Verdana" w:hAnsi="Verdana" w:cs="Arial"/>
          <w:sz w:val="24"/>
          <w:szCs w:val="24"/>
        </w:rPr>
        <w:t xml:space="preserve"> students who have been enr</w:t>
      </w:r>
      <w:r w:rsidR="00335458">
        <w:rPr>
          <w:rFonts w:ascii="Verdana" w:hAnsi="Verdana" w:cs="Arial"/>
          <w:sz w:val="24"/>
          <w:szCs w:val="24"/>
        </w:rPr>
        <w:t>olled pursuant to policy.</w:t>
      </w:r>
    </w:p>
    <w:p w:rsidR="00B56C81" w:rsidRPr="00DE5CAC" w:rsidRDefault="00B56C81" w:rsidP="00B56C81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94087E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94087E" w:rsidRPr="00DE5CAC">
        <w:rPr>
          <w:rFonts w:ascii="Verdana" w:hAnsi="Verdana" w:cs="Arial"/>
          <w:sz w:val="24"/>
          <w:szCs w:val="24"/>
        </w:rPr>
        <w:t>Students who have been placed in a foster home within the school district are not residents of the district and will not be permitted to enroll unless the district has received a written determination from the Nebraska Department of Health and Human Services that it is in the best interest</w:t>
      </w:r>
      <w:r w:rsidR="00B46B31">
        <w:rPr>
          <w:rFonts w:ascii="Verdana" w:hAnsi="Verdana" w:cs="Arial"/>
          <w:sz w:val="24"/>
          <w:szCs w:val="24"/>
        </w:rPr>
        <w:t>s</w:t>
      </w:r>
      <w:r w:rsidR="0094087E" w:rsidRPr="00DE5CAC">
        <w:rPr>
          <w:rFonts w:ascii="Verdana" w:hAnsi="Verdana" w:cs="Arial"/>
          <w:sz w:val="24"/>
          <w:szCs w:val="24"/>
        </w:rPr>
        <w:t xml:space="preserve"> of the student not to attend his or her district</w:t>
      </w:r>
      <w:r w:rsidRPr="00DE5CAC">
        <w:rPr>
          <w:rFonts w:ascii="Verdana" w:hAnsi="Verdana" w:cs="Arial"/>
          <w:sz w:val="24"/>
          <w:szCs w:val="24"/>
        </w:rPr>
        <w:t xml:space="preserve"> of residence</w:t>
      </w:r>
      <w:r w:rsidR="0094087E" w:rsidRPr="00DE5CAC">
        <w:rPr>
          <w:rFonts w:ascii="Verdana" w:hAnsi="Verdana" w:cs="Arial"/>
          <w:sz w:val="24"/>
          <w:szCs w:val="24"/>
        </w:rPr>
        <w:t xml:space="preserve">.  </w:t>
      </w:r>
    </w:p>
    <w:p w:rsidR="0094087E" w:rsidRDefault="0094087E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227176" w:rsidRDefault="00227176">
      <w:pPr>
        <w:numPr>
          <w:ilvl w:val="12"/>
          <w:numId w:val="0"/>
        </w:numPr>
        <w:ind w:firstLine="720"/>
        <w:jc w:val="both"/>
        <w:rPr>
          <w:ins w:id="1" w:author="kah" w:date="2016-07-20T10:33:00Z"/>
          <w:rFonts w:ascii="Verdana" w:hAnsi="Verdana" w:cs="Arial"/>
          <w:sz w:val="24"/>
          <w:szCs w:val="24"/>
        </w:rPr>
        <w:pPrChange w:id="2" w:author="kah" w:date="2016-07-20T10:33:00Z">
          <w:pPr>
            <w:numPr>
              <w:ilvl w:val="12"/>
            </w:numPr>
            <w:jc w:val="both"/>
          </w:pPr>
        </w:pPrChange>
      </w:pPr>
      <w:ins w:id="3" w:author="kah" w:date="2016-07-20T10:33:00Z">
        <w:r w:rsidRPr="00227176">
          <w:rPr>
            <w:rFonts w:ascii="Verdana" w:hAnsi="Verdana" w:cs="Arial"/>
            <w:sz w:val="24"/>
            <w:szCs w:val="24"/>
          </w:rPr>
          <w:t xml:space="preserve">Except in adult education classes or when otherwise </w:t>
        </w:r>
        <w:r>
          <w:rPr>
            <w:rFonts w:ascii="Verdana" w:hAnsi="Verdana" w:cs="Arial"/>
            <w:sz w:val="24"/>
            <w:szCs w:val="24"/>
          </w:rPr>
          <w:t xml:space="preserve">required by law, </w:t>
        </w:r>
      </w:ins>
      <w:ins w:id="4" w:author="kah" w:date="2016-07-20T10:34:00Z">
        <w:r>
          <w:rPr>
            <w:rFonts w:ascii="Verdana" w:hAnsi="Verdana" w:cs="Arial"/>
            <w:sz w:val="24"/>
            <w:szCs w:val="24"/>
          </w:rPr>
          <w:t xml:space="preserve">no student </w:t>
        </w:r>
      </w:ins>
      <w:ins w:id="5" w:author="kah" w:date="2016-07-20T10:33:00Z">
        <w:r w:rsidRPr="00227176">
          <w:rPr>
            <w:rFonts w:ascii="Verdana" w:hAnsi="Verdana" w:cs="Arial"/>
            <w:sz w:val="24"/>
            <w:szCs w:val="24"/>
          </w:rPr>
          <w:t xml:space="preserve">who is of 21 years of age or older, or who has earned a high school diploma or its equivalent will be allowed to </w:t>
        </w:r>
      </w:ins>
      <w:ins w:id="6" w:author="kah" w:date="2016-07-20T10:34:00Z">
        <w:r>
          <w:rPr>
            <w:rFonts w:ascii="Verdana" w:hAnsi="Verdana" w:cs="Arial"/>
            <w:sz w:val="24"/>
            <w:szCs w:val="24"/>
          </w:rPr>
          <w:t xml:space="preserve">be enrolled in or continue to </w:t>
        </w:r>
      </w:ins>
      <w:ins w:id="7" w:author="kah" w:date="2016-07-20T10:33:00Z">
        <w:r w:rsidRPr="00227176">
          <w:rPr>
            <w:rFonts w:ascii="Verdana" w:hAnsi="Verdana" w:cs="Arial"/>
            <w:sz w:val="24"/>
            <w:szCs w:val="24"/>
          </w:rPr>
          <w:t>attend school in the district.</w:t>
        </w:r>
      </w:ins>
    </w:p>
    <w:p w:rsidR="00227176" w:rsidRPr="00DE5CAC" w:rsidRDefault="00227176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42EB6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</w:t>
      </w:r>
      <w:r w:rsidR="00E42EB6" w:rsidRPr="00DE5CAC">
        <w:rPr>
          <w:rFonts w:ascii="Verdana" w:hAnsi="Verdana" w:cs="Arial"/>
          <w:sz w:val="24"/>
          <w:szCs w:val="24"/>
        </w:rPr>
        <w:t xml:space="preserve">who </w:t>
      </w:r>
      <w:r w:rsidR="00B56C81" w:rsidRPr="00DE5CAC">
        <w:rPr>
          <w:rFonts w:ascii="Verdana" w:hAnsi="Verdana" w:cs="Arial"/>
          <w:sz w:val="24"/>
          <w:szCs w:val="24"/>
        </w:rPr>
        <w:t xml:space="preserve">seek to enroll in the district must comply with each board policy, state statute </w:t>
      </w:r>
      <w:r w:rsidR="00E42EB6" w:rsidRPr="00DE5CAC">
        <w:rPr>
          <w:rFonts w:ascii="Verdana" w:hAnsi="Verdana" w:cs="Arial"/>
          <w:sz w:val="24"/>
          <w:szCs w:val="24"/>
        </w:rPr>
        <w:t xml:space="preserve">and </w:t>
      </w:r>
      <w:r w:rsidR="00B56C81" w:rsidRPr="00DE5CAC">
        <w:rPr>
          <w:rFonts w:ascii="Verdana" w:hAnsi="Verdana" w:cs="Arial"/>
          <w:sz w:val="24"/>
          <w:szCs w:val="24"/>
        </w:rPr>
        <w:t xml:space="preserve">regulation </w:t>
      </w:r>
      <w:r w:rsidR="00D14453"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applies to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situation.</w:t>
      </w:r>
      <w:r w:rsidR="00E42EB6" w:rsidRPr="00DE5CAC">
        <w:rPr>
          <w:rFonts w:ascii="Verdana" w:hAnsi="Verdana" w:cs="Arial"/>
          <w:sz w:val="24"/>
          <w:szCs w:val="24"/>
        </w:rPr>
        <w:t xml:space="preserve">  Grade level placement will </w:t>
      </w:r>
      <w:r w:rsidR="00C1174A" w:rsidRPr="00DE5CAC">
        <w:rPr>
          <w:rFonts w:ascii="Verdana" w:hAnsi="Verdana" w:cs="Arial"/>
          <w:sz w:val="24"/>
          <w:szCs w:val="24"/>
        </w:rPr>
        <w:t xml:space="preserve">be </w:t>
      </w:r>
      <w:r w:rsidR="00E42EB6" w:rsidRPr="00DE5CAC">
        <w:rPr>
          <w:rFonts w:ascii="Verdana" w:hAnsi="Verdana" w:cs="Arial"/>
          <w:sz w:val="24"/>
          <w:szCs w:val="24"/>
        </w:rPr>
        <w:t>determined in accordance with district policy.</w:t>
      </w:r>
    </w:p>
    <w:p w:rsidR="00BB15A8" w:rsidRPr="00DE5CAC" w:rsidRDefault="00BB15A8" w:rsidP="00B56C81">
      <w:pPr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p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Adopted on: _________________________</w:t>
      </w:r>
    </w:p>
    <w:p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Revised on: _________________________</w:t>
      </w:r>
    </w:p>
    <w:p w:rsidR="00C1174A" w:rsidRPr="00DE5CAC" w:rsidRDefault="00C1174A" w:rsidP="00C1174A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Reviewed on: ________________________</w:t>
      </w:r>
      <w:r w:rsidRPr="00DE5CAC">
        <w:rPr>
          <w:rFonts w:ascii="Verdana" w:hAnsi="Verdana" w:cs="Arial"/>
          <w:sz w:val="24"/>
          <w:szCs w:val="24"/>
        </w:rPr>
        <w:tab/>
      </w:r>
    </w:p>
    <w:p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sectPr w:rsidR="00C1174A" w:rsidRPr="00DE5C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31" w:rsidRDefault="00955431">
      <w:r>
        <w:separator/>
      </w:r>
    </w:p>
  </w:endnote>
  <w:endnote w:type="continuationSeparator" w:id="0">
    <w:p w:rsidR="00955431" w:rsidRDefault="009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F" w:rsidRDefault="007638AF" w:rsidP="00C46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AF" w:rsidRDefault="00763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F" w:rsidRPr="00DE5CAC" w:rsidRDefault="007638AF" w:rsidP="000823B6">
    <w:pPr>
      <w:pStyle w:val="Footer"/>
      <w:jc w:val="center"/>
      <w:rPr>
        <w:rFonts w:ascii="Verdana" w:hAnsi="Verdana"/>
        <w:sz w:val="24"/>
        <w:szCs w:val="24"/>
      </w:rPr>
    </w:pPr>
    <w:r w:rsidRPr="00DE5CAC">
      <w:rPr>
        <w:rStyle w:val="PageNumber"/>
        <w:rFonts w:ascii="Verdana" w:hAnsi="Verdana"/>
        <w:sz w:val="24"/>
        <w:szCs w:val="24"/>
      </w:rPr>
      <w:t xml:space="preserve">Page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PAGE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EC1B7B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  <w:r w:rsidRPr="00DE5CAC">
      <w:rPr>
        <w:rStyle w:val="PageNumber"/>
        <w:rFonts w:ascii="Verdana" w:hAnsi="Verdana"/>
        <w:sz w:val="24"/>
        <w:szCs w:val="24"/>
      </w:rPr>
      <w:t xml:space="preserve"> of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NUMPAGES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EC1B7B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31" w:rsidRDefault="00955431">
      <w:r>
        <w:separator/>
      </w:r>
    </w:p>
  </w:footnote>
  <w:footnote w:type="continuationSeparator" w:id="0">
    <w:p w:rsidR="00955431" w:rsidRDefault="0095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D76"/>
    <w:multiLevelType w:val="hybridMultilevel"/>
    <w:tmpl w:val="25B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498"/>
    <w:multiLevelType w:val="multilevel"/>
    <w:tmpl w:val="4734E7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66A59"/>
    <w:rsid w:val="000805ED"/>
    <w:rsid w:val="000823B6"/>
    <w:rsid w:val="00186F48"/>
    <w:rsid w:val="001A416B"/>
    <w:rsid w:val="00214A06"/>
    <w:rsid w:val="00227176"/>
    <w:rsid w:val="00240AEF"/>
    <w:rsid w:val="00254AA9"/>
    <w:rsid w:val="00335458"/>
    <w:rsid w:val="00355954"/>
    <w:rsid w:val="003B1158"/>
    <w:rsid w:val="004429A5"/>
    <w:rsid w:val="004D38C4"/>
    <w:rsid w:val="005649C9"/>
    <w:rsid w:val="005B3406"/>
    <w:rsid w:val="005E7E11"/>
    <w:rsid w:val="00622E2A"/>
    <w:rsid w:val="0066544A"/>
    <w:rsid w:val="006D4D76"/>
    <w:rsid w:val="006E40A4"/>
    <w:rsid w:val="00712916"/>
    <w:rsid w:val="007638AF"/>
    <w:rsid w:val="00767BB9"/>
    <w:rsid w:val="00771009"/>
    <w:rsid w:val="007A540D"/>
    <w:rsid w:val="0082287B"/>
    <w:rsid w:val="00855AF4"/>
    <w:rsid w:val="00883535"/>
    <w:rsid w:val="00933BF2"/>
    <w:rsid w:val="0094087E"/>
    <w:rsid w:val="0095149E"/>
    <w:rsid w:val="00955431"/>
    <w:rsid w:val="009852F7"/>
    <w:rsid w:val="0099393D"/>
    <w:rsid w:val="009B0E23"/>
    <w:rsid w:val="00A53F7A"/>
    <w:rsid w:val="00A8064B"/>
    <w:rsid w:val="00AE6650"/>
    <w:rsid w:val="00B439E0"/>
    <w:rsid w:val="00B46B31"/>
    <w:rsid w:val="00B56C81"/>
    <w:rsid w:val="00B84C60"/>
    <w:rsid w:val="00B95372"/>
    <w:rsid w:val="00BB15A8"/>
    <w:rsid w:val="00BF3FD4"/>
    <w:rsid w:val="00C1174A"/>
    <w:rsid w:val="00C46DCA"/>
    <w:rsid w:val="00CB1A21"/>
    <w:rsid w:val="00CC7995"/>
    <w:rsid w:val="00CE45D6"/>
    <w:rsid w:val="00D1408F"/>
    <w:rsid w:val="00D14453"/>
    <w:rsid w:val="00D570AA"/>
    <w:rsid w:val="00D95E3A"/>
    <w:rsid w:val="00DE5CAC"/>
    <w:rsid w:val="00E1238C"/>
    <w:rsid w:val="00E30473"/>
    <w:rsid w:val="00E32CED"/>
    <w:rsid w:val="00E3716C"/>
    <w:rsid w:val="00E42EB6"/>
    <w:rsid w:val="00EA36CA"/>
    <w:rsid w:val="00E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890F0-1DDF-4FE8-BF1E-F2D5B8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56C8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08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B6"/>
  </w:style>
  <w:style w:type="paragraph" w:styleId="Header">
    <w:name w:val="header"/>
    <w:basedOn w:val="Normal"/>
    <w:rsid w:val="000823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38AF"/>
    <w:pPr>
      <w:ind w:left="720"/>
    </w:pPr>
  </w:style>
  <w:style w:type="paragraph" w:styleId="BalloonText">
    <w:name w:val="Balloon Text"/>
    <w:basedOn w:val="Normal"/>
    <w:link w:val="BalloonTextChar"/>
    <w:rsid w:val="000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</vt:lpstr>
    </vt:vector>
  </TitlesOfParts>
  <Company>Harding, Shultz and Downs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</dc:title>
  <dc:creator>Karen Haase</dc:creator>
  <cp:lastModifiedBy>Shari</cp:lastModifiedBy>
  <cp:revision>2</cp:revision>
  <cp:lastPrinted>2012-06-05T18:00:00Z</cp:lastPrinted>
  <dcterms:created xsi:type="dcterms:W3CDTF">2016-07-28T18:55:00Z</dcterms:created>
  <dcterms:modified xsi:type="dcterms:W3CDTF">2016-07-28T18:55:00Z</dcterms:modified>
</cp:coreProperties>
</file>