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E2419" w14:textId="77777777" w:rsidR="00EB24A9" w:rsidRPr="00817277" w:rsidRDefault="00EB24A9" w:rsidP="00EB24A9">
      <w:pPr>
        <w:jc w:val="center"/>
        <w:rPr>
          <w:rFonts w:ascii="Verdana" w:hAnsi="Verdana" w:cs="Arial"/>
          <w:sz w:val="24"/>
          <w:szCs w:val="24"/>
        </w:rPr>
      </w:pPr>
      <w:r w:rsidRPr="00817277">
        <w:rPr>
          <w:rFonts w:ascii="Verdana" w:hAnsi="Verdana"/>
          <w:sz w:val="24"/>
          <w:szCs w:val="24"/>
          <w:lang w:val="en-CA"/>
        </w:rPr>
        <w:fldChar w:fldCharType="begin"/>
      </w:r>
      <w:r w:rsidRPr="00817277">
        <w:rPr>
          <w:rFonts w:ascii="Verdana" w:hAnsi="Verdana"/>
          <w:sz w:val="24"/>
          <w:szCs w:val="24"/>
          <w:lang w:val="en-CA"/>
        </w:rPr>
        <w:instrText xml:space="preserve"> SEQ CHAPTER \h \r 1</w:instrText>
      </w:r>
      <w:r w:rsidRPr="00817277">
        <w:rPr>
          <w:rFonts w:ascii="Verdana" w:hAnsi="Verdana"/>
          <w:sz w:val="24"/>
          <w:szCs w:val="24"/>
          <w:lang w:val="en-CA"/>
        </w:rPr>
        <w:fldChar w:fldCharType="end"/>
      </w:r>
      <w:r w:rsidRPr="00817277">
        <w:rPr>
          <w:rFonts w:ascii="Verdana" w:hAnsi="Verdana" w:cs="Arial"/>
          <w:b/>
          <w:bCs/>
          <w:sz w:val="24"/>
          <w:szCs w:val="24"/>
        </w:rPr>
        <w:t>5001</w:t>
      </w:r>
    </w:p>
    <w:p w14:paraId="1D4BA162" w14:textId="77777777" w:rsidR="00EB24A9" w:rsidRPr="00817277" w:rsidRDefault="00EB24A9" w:rsidP="00EB24A9">
      <w:pPr>
        <w:jc w:val="center"/>
        <w:rPr>
          <w:rFonts w:ascii="Verdana" w:hAnsi="Verdana" w:cs="Arial"/>
          <w:b/>
          <w:bCs/>
          <w:sz w:val="24"/>
          <w:szCs w:val="24"/>
        </w:rPr>
      </w:pPr>
      <w:r w:rsidRPr="00817277">
        <w:rPr>
          <w:rFonts w:ascii="Verdana" w:hAnsi="Verdana" w:cs="Arial"/>
          <w:b/>
          <w:bCs/>
          <w:sz w:val="24"/>
          <w:szCs w:val="24"/>
        </w:rPr>
        <w:t>Compulsory Attendance and Excessive Absenteeism</w:t>
      </w:r>
      <w:r w:rsidRPr="00817277">
        <w:rPr>
          <w:rFonts w:ascii="Verdana" w:hAnsi="Verdana" w:cs="Arial"/>
          <w:b/>
          <w:bCs/>
          <w:sz w:val="24"/>
          <w:szCs w:val="24"/>
        </w:rPr>
        <w:fldChar w:fldCharType="begin"/>
      </w:r>
      <w:r w:rsidRPr="00817277">
        <w:rPr>
          <w:rFonts w:ascii="Verdana" w:hAnsi="Verdana" w:cs="Arial"/>
          <w:b/>
          <w:bCs/>
          <w:sz w:val="24"/>
          <w:szCs w:val="24"/>
        </w:rPr>
        <w:instrText>tc "Attendance of Students"</w:instrText>
      </w:r>
      <w:r w:rsidRPr="00817277">
        <w:rPr>
          <w:rFonts w:ascii="Verdana" w:hAnsi="Verdana" w:cs="Arial"/>
          <w:b/>
          <w:bCs/>
          <w:sz w:val="24"/>
          <w:szCs w:val="24"/>
        </w:rPr>
        <w:fldChar w:fldCharType="end"/>
      </w:r>
    </w:p>
    <w:p w14:paraId="797AFF52" w14:textId="77777777" w:rsidR="00EB24A9" w:rsidRPr="00817277" w:rsidRDefault="00EB24A9" w:rsidP="00EB24A9">
      <w:pPr>
        <w:jc w:val="center"/>
        <w:rPr>
          <w:rFonts w:ascii="Verdana" w:hAnsi="Verdana" w:cs="Arial"/>
          <w:b/>
          <w:bCs/>
          <w:sz w:val="24"/>
          <w:szCs w:val="24"/>
        </w:rPr>
      </w:pPr>
    </w:p>
    <w:p w14:paraId="7EA1DB01" w14:textId="77777777" w:rsidR="00EB24A9" w:rsidRPr="00817277" w:rsidRDefault="00EB24A9" w:rsidP="00EB24A9">
      <w:pPr>
        <w:shd w:val="clear" w:color="auto" w:fill="FFFFFF"/>
        <w:spacing w:after="120"/>
        <w:jc w:val="center"/>
        <w:rPr>
          <w:rFonts w:ascii="Verdana" w:hAnsi="Verdana" w:cs="Arial"/>
          <w:color w:val="000000"/>
          <w:sz w:val="24"/>
          <w:szCs w:val="24"/>
        </w:rPr>
      </w:pPr>
      <w:r w:rsidRPr="00817277">
        <w:rPr>
          <w:rFonts w:ascii="Verdana" w:hAnsi="Verdana" w:cs="Arial"/>
          <w:i/>
          <w:iCs/>
          <w:color w:val="222222"/>
          <w:sz w:val="24"/>
          <w:szCs w:val="24"/>
          <w:shd w:val="clear" w:color="auto" w:fill="FFFFFF"/>
        </w:rPr>
        <w:t>"School success is 90 percent showing up; the other half is mental." Yogi Berra</w:t>
      </w:r>
    </w:p>
    <w:p w14:paraId="225BBD10" w14:textId="77777777" w:rsidR="00EB24A9" w:rsidRPr="00817277" w:rsidRDefault="00EB24A9" w:rsidP="00EB24A9">
      <w:pPr>
        <w:shd w:val="clear" w:color="auto" w:fill="FFFFFF"/>
        <w:spacing w:after="120"/>
        <w:rPr>
          <w:rFonts w:ascii="Verdana" w:hAnsi="Verdana" w:cs="Arial"/>
          <w:color w:val="222222"/>
          <w:sz w:val="24"/>
          <w:szCs w:val="24"/>
          <w:shd w:val="clear" w:color="auto" w:fill="FFFFFF"/>
        </w:rPr>
      </w:pPr>
      <w:r w:rsidRPr="00817277">
        <w:rPr>
          <w:rFonts w:ascii="Verdana" w:hAnsi="Verdana" w:cs="Arial"/>
          <w:i/>
          <w:iCs/>
          <w:color w:val="222222"/>
          <w:sz w:val="24"/>
          <w:szCs w:val="24"/>
        </w:rPr>
        <w:br/>
      </w:r>
      <w:r w:rsidRPr="00817277">
        <w:rPr>
          <w:rFonts w:ascii="Verdana" w:hAnsi="Verdana" w:cs="Arial"/>
          <w:color w:val="222222"/>
          <w:sz w:val="24"/>
          <w:szCs w:val="24"/>
          <w:shd w:val="clear" w:color="auto" w:fill="FFFFFF"/>
        </w:rPr>
        <w:t>Research on policies and practices that effectively encourage regular student attendance share some key components:</w:t>
      </w:r>
      <w:r w:rsidRPr="00817277">
        <w:rPr>
          <w:rFonts w:ascii="Verdana" w:hAnsi="Verdana" w:cs="Arial"/>
          <w:color w:val="222222"/>
          <w:sz w:val="24"/>
          <w:szCs w:val="24"/>
        </w:rPr>
        <w:br/>
      </w:r>
      <w:r w:rsidRPr="00817277">
        <w:rPr>
          <w:rFonts w:ascii="Verdana" w:hAnsi="Verdana" w:cs="Arial"/>
          <w:color w:val="222222"/>
          <w:sz w:val="24"/>
          <w:szCs w:val="24"/>
        </w:rPr>
        <w:br/>
      </w:r>
      <w:r w:rsidRPr="00817277">
        <w:rPr>
          <w:rFonts w:ascii="Verdana" w:hAnsi="Verdana" w:cs="Arial"/>
          <w:color w:val="222222"/>
          <w:sz w:val="24"/>
          <w:szCs w:val="24"/>
          <w:shd w:val="clear" w:color="auto" w:fill="FFFFFF"/>
        </w:rPr>
        <w:t>1. Education of parents regarding school attendance requirements.</w:t>
      </w:r>
      <w:r w:rsidRPr="00817277">
        <w:rPr>
          <w:rFonts w:ascii="Verdana" w:hAnsi="Verdana" w:cs="Arial"/>
          <w:color w:val="222222"/>
          <w:sz w:val="24"/>
          <w:szCs w:val="24"/>
        </w:rPr>
        <w:br/>
      </w:r>
      <w:r w:rsidRPr="00817277">
        <w:rPr>
          <w:rFonts w:ascii="Verdana" w:hAnsi="Verdana" w:cs="Arial"/>
          <w:color w:val="222222"/>
          <w:sz w:val="24"/>
          <w:szCs w:val="24"/>
          <w:shd w:val="clear" w:color="auto" w:fill="FFFFFF"/>
        </w:rPr>
        <w:t>2. Effective policies and practices to monitor attendance.</w:t>
      </w:r>
      <w:r w:rsidRPr="00817277">
        <w:rPr>
          <w:rFonts w:ascii="Verdana" w:hAnsi="Verdana" w:cs="Arial"/>
          <w:color w:val="222222"/>
          <w:sz w:val="24"/>
          <w:szCs w:val="24"/>
        </w:rPr>
        <w:br/>
      </w:r>
      <w:r w:rsidRPr="00817277">
        <w:rPr>
          <w:rFonts w:ascii="Verdana" w:hAnsi="Verdana" w:cs="Arial"/>
          <w:color w:val="222222"/>
          <w:sz w:val="24"/>
          <w:szCs w:val="24"/>
          <w:shd w:val="clear" w:color="auto" w:fill="FFFFFF"/>
        </w:rPr>
        <w:t>3. Clear definition of excessive absenteeism and a two-stage response to excessive absences.</w:t>
      </w:r>
    </w:p>
    <w:p w14:paraId="3470C07E" w14:textId="77777777" w:rsidR="00EB24A9" w:rsidRPr="00817277" w:rsidRDefault="00EB24A9" w:rsidP="00EB24A9">
      <w:pPr>
        <w:shd w:val="clear" w:color="auto" w:fill="FFFFFF"/>
        <w:spacing w:after="120"/>
        <w:rPr>
          <w:rFonts w:ascii="Verdana" w:hAnsi="Verdana" w:cs="Arial"/>
          <w:color w:val="000000"/>
          <w:sz w:val="24"/>
          <w:szCs w:val="24"/>
        </w:rPr>
      </w:pPr>
      <w:r w:rsidRPr="00817277">
        <w:rPr>
          <w:rFonts w:ascii="Verdana" w:hAnsi="Verdana" w:cs="Arial"/>
          <w:color w:val="222222"/>
          <w:sz w:val="24"/>
          <w:szCs w:val="24"/>
          <w:shd w:val="clear" w:color="auto" w:fill="FFFFFF"/>
        </w:rPr>
        <w:t xml:space="preserve">The board has considered this educational research and used it to create the following policy on Compulsory Attendance and Excessive Absenteeism.  </w:t>
      </w:r>
    </w:p>
    <w:p w14:paraId="649565A8" w14:textId="77777777" w:rsidR="00EB24A9" w:rsidRPr="00817277" w:rsidRDefault="00EB24A9" w:rsidP="00EB24A9">
      <w:pPr>
        <w:jc w:val="center"/>
        <w:rPr>
          <w:rFonts w:ascii="Verdana" w:hAnsi="Verdana" w:cs="Arial"/>
          <w:b/>
          <w:bCs/>
          <w:sz w:val="24"/>
          <w:szCs w:val="24"/>
        </w:rPr>
      </w:pPr>
    </w:p>
    <w:p w14:paraId="5269CD99" w14:textId="77777777" w:rsidR="00EB24A9" w:rsidRPr="00817277" w:rsidRDefault="00EB24A9" w:rsidP="00EB24A9">
      <w:pPr>
        <w:rPr>
          <w:rFonts w:ascii="Verdana" w:hAnsi="Verdana"/>
          <w:b/>
          <w:sz w:val="24"/>
          <w:szCs w:val="24"/>
        </w:rPr>
      </w:pPr>
      <w:r w:rsidRPr="00817277">
        <w:rPr>
          <w:rFonts w:ascii="Verdana" w:hAnsi="Verdana"/>
          <w:b/>
          <w:sz w:val="24"/>
          <w:szCs w:val="24"/>
        </w:rPr>
        <w:t>Required Attendance</w:t>
      </w:r>
    </w:p>
    <w:p w14:paraId="4001522E" w14:textId="77777777" w:rsidR="00EB24A9" w:rsidRPr="00817277" w:rsidRDefault="00EB24A9" w:rsidP="00EB24A9">
      <w:pPr>
        <w:jc w:val="both"/>
        <w:rPr>
          <w:rFonts w:ascii="Verdana" w:hAnsi="Verdana"/>
          <w:sz w:val="24"/>
          <w:szCs w:val="24"/>
        </w:rPr>
      </w:pPr>
    </w:p>
    <w:p w14:paraId="0DBA8242" w14:textId="77777777" w:rsidR="00EB24A9" w:rsidRPr="00817277" w:rsidRDefault="00EB24A9" w:rsidP="00EB24A9">
      <w:pPr>
        <w:jc w:val="both"/>
        <w:rPr>
          <w:rFonts w:ascii="Verdana" w:hAnsi="Verdana"/>
          <w:sz w:val="24"/>
          <w:szCs w:val="24"/>
        </w:rPr>
      </w:pPr>
      <w:r w:rsidRPr="00817277">
        <w:rPr>
          <w:rFonts w:ascii="Verdana" w:hAnsi="Verdana"/>
          <w:sz w:val="24"/>
          <w:szCs w:val="24"/>
        </w:rPr>
        <w:t xml:space="preserve">Every person residing in the school district who has legal or actual charge or control of any child who is of mandatory attendance age shall cause that child to attend a public or private school regularly unless the child has graduated from high school or has been allowed to </w:t>
      </w:r>
      <w:proofErr w:type="spellStart"/>
      <w:r w:rsidRPr="00817277">
        <w:rPr>
          <w:rFonts w:ascii="Verdana" w:hAnsi="Verdana"/>
          <w:sz w:val="24"/>
          <w:szCs w:val="24"/>
        </w:rPr>
        <w:t>disenroll</w:t>
      </w:r>
      <w:proofErr w:type="spellEnd"/>
      <w:r w:rsidRPr="00817277">
        <w:rPr>
          <w:rFonts w:ascii="Verdana" w:hAnsi="Verdana"/>
          <w:sz w:val="24"/>
          <w:szCs w:val="24"/>
        </w:rPr>
        <w:t xml:space="preserve"> pursuant to this policy.</w:t>
      </w:r>
    </w:p>
    <w:p w14:paraId="4723E5C2" w14:textId="77777777" w:rsidR="00EB24A9" w:rsidRPr="00817277" w:rsidRDefault="00EB24A9" w:rsidP="00EB24A9">
      <w:pPr>
        <w:jc w:val="both"/>
        <w:rPr>
          <w:rFonts w:ascii="Verdana" w:hAnsi="Verdana"/>
          <w:sz w:val="24"/>
          <w:szCs w:val="24"/>
        </w:rPr>
      </w:pPr>
    </w:p>
    <w:p w14:paraId="47321DC4" w14:textId="77777777" w:rsidR="00EB24A9" w:rsidRPr="00817277" w:rsidRDefault="00EB24A9" w:rsidP="00EB24A9">
      <w:pPr>
        <w:jc w:val="both"/>
        <w:rPr>
          <w:rFonts w:ascii="Verdana" w:hAnsi="Verdana"/>
          <w:sz w:val="24"/>
          <w:szCs w:val="24"/>
        </w:rPr>
      </w:pPr>
      <w:r w:rsidRPr="00817277">
        <w:rPr>
          <w:rFonts w:ascii="Verdana" w:hAnsi="Verdana"/>
          <w:b/>
          <w:sz w:val="24"/>
          <w:szCs w:val="24"/>
        </w:rPr>
        <w:t>Mandatory Attendance Age</w:t>
      </w:r>
    </w:p>
    <w:p w14:paraId="68ACBD52" w14:textId="77777777" w:rsidR="00EB24A9" w:rsidRPr="00817277" w:rsidRDefault="00EB24A9" w:rsidP="00EB24A9">
      <w:pPr>
        <w:jc w:val="both"/>
        <w:rPr>
          <w:rFonts w:ascii="Verdana" w:hAnsi="Verdana"/>
          <w:sz w:val="24"/>
          <w:szCs w:val="24"/>
        </w:rPr>
      </w:pPr>
    </w:p>
    <w:p w14:paraId="45E7D9D1" w14:textId="77777777" w:rsidR="00EB24A9" w:rsidRPr="00817277" w:rsidRDefault="00EB24A9" w:rsidP="00EB24A9">
      <w:pPr>
        <w:jc w:val="both"/>
        <w:rPr>
          <w:rFonts w:ascii="Verdana" w:hAnsi="Verdana"/>
          <w:sz w:val="24"/>
          <w:szCs w:val="24"/>
        </w:rPr>
      </w:pPr>
      <w:r w:rsidRPr="00817277">
        <w:rPr>
          <w:rFonts w:ascii="Verdana" w:hAnsi="Verdana"/>
          <w:sz w:val="24"/>
          <w:szCs w:val="24"/>
        </w:rPr>
        <w:t xml:space="preserve">All children who are or will turn six years old before January 1 of the current school year are of mandatory attendance age.  Children who have not turned eighteen years of age are of mandatory attendance age.  </w:t>
      </w:r>
    </w:p>
    <w:p w14:paraId="6A9BF766" w14:textId="77777777" w:rsidR="00EB24A9" w:rsidRPr="00817277" w:rsidRDefault="00EB24A9" w:rsidP="00EB24A9">
      <w:pPr>
        <w:jc w:val="both"/>
        <w:rPr>
          <w:rFonts w:ascii="Verdana" w:hAnsi="Verdana"/>
          <w:sz w:val="24"/>
          <w:szCs w:val="24"/>
        </w:rPr>
      </w:pPr>
    </w:p>
    <w:p w14:paraId="7C6EE10A" w14:textId="77777777" w:rsidR="00EB24A9" w:rsidRPr="00817277" w:rsidRDefault="00EB24A9" w:rsidP="00EB24A9">
      <w:pPr>
        <w:jc w:val="both"/>
        <w:rPr>
          <w:rFonts w:ascii="Verdana" w:hAnsi="Verdana"/>
          <w:sz w:val="24"/>
          <w:szCs w:val="24"/>
        </w:rPr>
      </w:pPr>
      <w:r w:rsidRPr="00817277">
        <w:rPr>
          <w:rFonts w:ascii="Verdana" w:hAnsi="Verdana"/>
          <w:sz w:val="24"/>
          <w:szCs w:val="24"/>
        </w:rPr>
        <w:t>A child who will not reach age 7 before January 1 of the current school year may be excused from mandatory attendance if the child’s parent or guardian completes an affidavit affirming that alternative educational arrangements have been made for the child.  A copy of the required affidavit is attached to this policy.</w:t>
      </w:r>
    </w:p>
    <w:p w14:paraId="44BC266E" w14:textId="77777777" w:rsidR="00EB24A9" w:rsidRPr="00817277" w:rsidRDefault="00EB24A9" w:rsidP="00EB24A9">
      <w:pPr>
        <w:jc w:val="both"/>
        <w:rPr>
          <w:rFonts w:ascii="Verdana" w:hAnsi="Verdana"/>
          <w:sz w:val="24"/>
          <w:szCs w:val="24"/>
        </w:rPr>
      </w:pPr>
    </w:p>
    <w:p w14:paraId="011B3616" w14:textId="77777777" w:rsidR="00EB24A9" w:rsidRPr="00817277" w:rsidRDefault="00EB24A9" w:rsidP="00EB24A9">
      <w:pPr>
        <w:jc w:val="both"/>
        <w:rPr>
          <w:rFonts w:ascii="Verdana" w:hAnsi="Verdana"/>
          <w:sz w:val="24"/>
          <w:szCs w:val="24"/>
        </w:rPr>
      </w:pPr>
      <w:r w:rsidRPr="00817277">
        <w:rPr>
          <w:rFonts w:ascii="Verdana" w:hAnsi="Verdana"/>
          <w:b/>
          <w:sz w:val="24"/>
          <w:szCs w:val="24"/>
        </w:rPr>
        <w:t xml:space="preserve">Discontinuing Enrollment – </w:t>
      </w:r>
      <w:proofErr w:type="gramStart"/>
      <w:r w:rsidRPr="00817277">
        <w:rPr>
          <w:rFonts w:ascii="Verdana" w:hAnsi="Verdana"/>
          <w:b/>
          <w:sz w:val="24"/>
          <w:szCs w:val="24"/>
        </w:rPr>
        <w:t>5 Year Old</w:t>
      </w:r>
      <w:proofErr w:type="gramEnd"/>
      <w:r w:rsidRPr="00817277">
        <w:rPr>
          <w:rFonts w:ascii="Verdana" w:hAnsi="Verdana"/>
          <w:b/>
          <w:sz w:val="24"/>
          <w:szCs w:val="24"/>
        </w:rPr>
        <w:t xml:space="preserve"> Students</w:t>
      </w:r>
    </w:p>
    <w:p w14:paraId="0BF6A198" w14:textId="77777777" w:rsidR="00EB24A9" w:rsidRPr="00817277" w:rsidRDefault="00EB24A9" w:rsidP="00EB24A9">
      <w:pPr>
        <w:jc w:val="both"/>
        <w:rPr>
          <w:rFonts w:ascii="Verdana" w:hAnsi="Verdana"/>
          <w:sz w:val="24"/>
          <w:szCs w:val="24"/>
        </w:rPr>
      </w:pPr>
    </w:p>
    <w:p w14:paraId="0FA1EF28" w14:textId="77777777" w:rsidR="00EB24A9" w:rsidRPr="00817277" w:rsidRDefault="00EB24A9" w:rsidP="00EB24A9">
      <w:pPr>
        <w:jc w:val="both"/>
        <w:rPr>
          <w:rFonts w:ascii="Verdana" w:hAnsi="Verdana"/>
          <w:sz w:val="24"/>
          <w:szCs w:val="24"/>
        </w:rPr>
      </w:pPr>
      <w:r w:rsidRPr="00817277">
        <w:rPr>
          <w:rFonts w:ascii="Verdana" w:hAnsi="Verdana"/>
          <w:sz w:val="24"/>
          <w:szCs w:val="24"/>
        </w:rPr>
        <w:t xml:space="preserve">The person seeking to discontinue the enrollment of a student who will not reach six years of age prior to January 1 of the current school year shall submit a signed, written request and to the superintendent using the form which is attached to this policy.  The school district may request written verification or documentation that the person signing the form has legal or actual charge or control of the student.  The school district shall discontinue the enrollment of </w:t>
      </w:r>
      <w:r w:rsidRPr="00817277">
        <w:rPr>
          <w:rFonts w:ascii="Verdana" w:hAnsi="Verdana"/>
          <w:sz w:val="24"/>
          <w:szCs w:val="24"/>
        </w:rPr>
        <w:lastRenderedPageBreak/>
        <w:t xml:space="preserve">any student who satisfies these requirements.  Any student whose enrollment is discontinued under this subsection shall not be eligible to reenroll in this school district until the beginning of the following school year unless otherwise required by law.   </w:t>
      </w:r>
    </w:p>
    <w:p w14:paraId="52609394" w14:textId="77777777" w:rsidR="00EB24A9" w:rsidRPr="00817277" w:rsidRDefault="00EB24A9" w:rsidP="00EB24A9">
      <w:pPr>
        <w:jc w:val="both"/>
        <w:rPr>
          <w:rFonts w:ascii="Verdana" w:hAnsi="Verdana"/>
          <w:b/>
          <w:sz w:val="24"/>
          <w:szCs w:val="24"/>
        </w:rPr>
      </w:pPr>
    </w:p>
    <w:p w14:paraId="5E0A863E" w14:textId="77777777" w:rsidR="00EB24A9" w:rsidRPr="00817277" w:rsidRDefault="00EB24A9" w:rsidP="00EB24A9">
      <w:pPr>
        <w:jc w:val="both"/>
        <w:rPr>
          <w:rFonts w:ascii="Verdana" w:hAnsi="Verdana"/>
          <w:sz w:val="24"/>
          <w:szCs w:val="24"/>
        </w:rPr>
      </w:pPr>
      <w:r w:rsidRPr="00817277">
        <w:rPr>
          <w:rFonts w:ascii="Verdana" w:hAnsi="Verdana"/>
          <w:b/>
          <w:sz w:val="24"/>
          <w:szCs w:val="24"/>
        </w:rPr>
        <w:t xml:space="preserve">Discontinuing Enrollment – 16 and </w:t>
      </w:r>
      <w:proofErr w:type="gramStart"/>
      <w:r w:rsidRPr="00817277">
        <w:rPr>
          <w:rFonts w:ascii="Verdana" w:hAnsi="Verdana"/>
          <w:b/>
          <w:sz w:val="24"/>
          <w:szCs w:val="24"/>
        </w:rPr>
        <w:t>17 Year Old</w:t>
      </w:r>
      <w:proofErr w:type="gramEnd"/>
      <w:r w:rsidRPr="00817277">
        <w:rPr>
          <w:rFonts w:ascii="Verdana" w:hAnsi="Verdana"/>
          <w:b/>
          <w:sz w:val="24"/>
          <w:szCs w:val="24"/>
        </w:rPr>
        <w:t xml:space="preserve"> Students</w:t>
      </w:r>
    </w:p>
    <w:p w14:paraId="54CCE937" w14:textId="77777777" w:rsidR="00EB24A9" w:rsidRPr="00817277" w:rsidRDefault="00EB24A9" w:rsidP="00EB24A9">
      <w:pPr>
        <w:jc w:val="both"/>
        <w:rPr>
          <w:rFonts w:ascii="Verdana" w:hAnsi="Verdana"/>
          <w:sz w:val="24"/>
          <w:szCs w:val="24"/>
        </w:rPr>
      </w:pPr>
    </w:p>
    <w:p w14:paraId="541BC403" w14:textId="77777777" w:rsidR="00EB24A9" w:rsidRPr="00817277" w:rsidRDefault="00EB24A9" w:rsidP="00EB24A9">
      <w:pPr>
        <w:jc w:val="both"/>
        <w:rPr>
          <w:rFonts w:ascii="Verdana" w:hAnsi="Verdana"/>
          <w:sz w:val="24"/>
          <w:szCs w:val="24"/>
        </w:rPr>
      </w:pPr>
      <w:r w:rsidRPr="00817277">
        <w:rPr>
          <w:rFonts w:ascii="Verdana" w:hAnsi="Verdana"/>
          <w:sz w:val="24"/>
          <w:szCs w:val="24"/>
        </w:rPr>
        <w:t xml:space="preserve">Only children who are at least 16 years of age may be </w:t>
      </w:r>
      <w:proofErr w:type="spellStart"/>
      <w:r w:rsidRPr="00817277">
        <w:rPr>
          <w:rFonts w:ascii="Verdana" w:hAnsi="Verdana"/>
          <w:sz w:val="24"/>
          <w:szCs w:val="24"/>
        </w:rPr>
        <w:t>disenrolled</w:t>
      </w:r>
      <w:proofErr w:type="spellEnd"/>
      <w:r w:rsidRPr="00817277">
        <w:rPr>
          <w:rFonts w:ascii="Verdana" w:hAnsi="Verdana"/>
          <w:sz w:val="24"/>
          <w:szCs w:val="24"/>
        </w:rPr>
        <w:t xml:space="preserve"> from the district.  The person seeking to discontinue the child’s enrollment shall submit a signed, written request and submit it to the superintendent using the form which is attached to this policy.  The district will follow the procedures outlined on the attached form in considering requests to </w:t>
      </w:r>
      <w:proofErr w:type="spellStart"/>
      <w:r w:rsidRPr="00817277">
        <w:rPr>
          <w:rFonts w:ascii="Verdana" w:hAnsi="Verdana"/>
          <w:sz w:val="24"/>
          <w:szCs w:val="24"/>
        </w:rPr>
        <w:t>disenroll</w:t>
      </w:r>
      <w:proofErr w:type="spellEnd"/>
      <w:r w:rsidRPr="00817277">
        <w:rPr>
          <w:rFonts w:ascii="Verdana" w:hAnsi="Verdana"/>
          <w:sz w:val="24"/>
          <w:szCs w:val="24"/>
        </w:rPr>
        <w:t>.</w:t>
      </w:r>
    </w:p>
    <w:p w14:paraId="483B898C" w14:textId="77777777" w:rsidR="00EB24A9" w:rsidRPr="00817277" w:rsidRDefault="00EB24A9" w:rsidP="00EB24A9">
      <w:pPr>
        <w:jc w:val="both"/>
        <w:rPr>
          <w:rFonts w:ascii="Verdana" w:hAnsi="Verdana"/>
          <w:sz w:val="24"/>
          <w:szCs w:val="24"/>
        </w:rPr>
      </w:pPr>
    </w:p>
    <w:p w14:paraId="2F188D43" w14:textId="77777777" w:rsidR="00EB24A9" w:rsidRPr="00817277" w:rsidRDefault="00EB24A9" w:rsidP="00EB24A9">
      <w:pPr>
        <w:jc w:val="both"/>
        <w:rPr>
          <w:rFonts w:ascii="Verdana" w:hAnsi="Verdana"/>
          <w:sz w:val="24"/>
          <w:szCs w:val="24"/>
        </w:rPr>
      </w:pPr>
      <w:r w:rsidRPr="00817277">
        <w:rPr>
          <w:rFonts w:ascii="Verdana" w:hAnsi="Verdana"/>
          <w:sz w:val="24"/>
          <w:szCs w:val="24"/>
        </w:rPr>
        <w:t xml:space="preserve">Only children </w:t>
      </w:r>
      <w:proofErr w:type="spellStart"/>
      <w:r w:rsidRPr="00817277">
        <w:rPr>
          <w:rFonts w:ascii="Verdana" w:hAnsi="Verdana"/>
          <w:sz w:val="24"/>
          <w:szCs w:val="24"/>
        </w:rPr>
        <w:t>disenrolling</w:t>
      </w:r>
      <w:proofErr w:type="spellEnd"/>
      <w:r w:rsidRPr="00817277">
        <w:rPr>
          <w:rFonts w:ascii="Verdana" w:hAnsi="Verdana"/>
          <w:sz w:val="24"/>
          <w:szCs w:val="24"/>
        </w:rPr>
        <w:t xml:space="preserve"> to attend a non-accredited school may be exempt from this policy.  The person with legal or actual charge or control of the child must provide the superintendent with a copy of the signed request submitted to the State Department of Education for attending non-accredited schools.  The superintendent may confirm the validity of the submission with the State Department of Education.</w:t>
      </w:r>
    </w:p>
    <w:p w14:paraId="5BF00F2A" w14:textId="77777777" w:rsidR="00EB24A9" w:rsidRPr="00817277" w:rsidRDefault="00EB24A9" w:rsidP="00EB24A9">
      <w:pPr>
        <w:jc w:val="both"/>
        <w:rPr>
          <w:rFonts w:ascii="Verdana" w:hAnsi="Verdana"/>
          <w:sz w:val="24"/>
          <w:szCs w:val="24"/>
        </w:rPr>
      </w:pPr>
    </w:p>
    <w:p w14:paraId="2382B792" w14:textId="77777777" w:rsidR="00EB24A9" w:rsidRPr="00817277" w:rsidRDefault="00EB24A9" w:rsidP="00EB24A9">
      <w:pPr>
        <w:jc w:val="both"/>
        <w:rPr>
          <w:rFonts w:ascii="Verdana" w:hAnsi="Verdana"/>
          <w:sz w:val="24"/>
          <w:szCs w:val="24"/>
        </w:rPr>
      </w:pPr>
      <w:r w:rsidRPr="00817277">
        <w:rPr>
          <w:rFonts w:ascii="Verdana" w:hAnsi="Verdana"/>
          <w:b/>
          <w:sz w:val="24"/>
          <w:szCs w:val="24"/>
        </w:rPr>
        <w:t>Attendance Officer</w:t>
      </w:r>
    </w:p>
    <w:p w14:paraId="68C9126F" w14:textId="77777777" w:rsidR="00EB24A9" w:rsidRPr="00817277" w:rsidRDefault="00EB24A9" w:rsidP="00EB24A9">
      <w:pPr>
        <w:jc w:val="both"/>
        <w:rPr>
          <w:rFonts w:ascii="Verdana" w:hAnsi="Verdana"/>
          <w:sz w:val="24"/>
          <w:szCs w:val="24"/>
        </w:rPr>
      </w:pPr>
    </w:p>
    <w:p w14:paraId="04D52796" w14:textId="77777777" w:rsidR="00EB24A9" w:rsidRPr="00817277" w:rsidRDefault="00EB24A9" w:rsidP="00EB24A9">
      <w:pPr>
        <w:jc w:val="both"/>
        <w:rPr>
          <w:rFonts w:ascii="Verdana" w:hAnsi="Verdana"/>
          <w:sz w:val="24"/>
          <w:szCs w:val="24"/>
        </w:rPr>
      </w:pPr>
      <w:r w:rsidRPr="00817277">
        <w:rPr>
          <w:rFonts w:ascii="Verdana" w:hAnsi="Verdana"/>
          <w:sz w:val="24"/>
          <w:szCs w:val="24"/>
        </w:rPr>
        <w:t>Each building principal is designated as an attendance officer for the district.  Each building principal, at his or her discretion, may delegate these responsibilities to any other qualified individual.  The attendance officer is responsible for enforcing the provisions of state law relating to compulsory attendance.  This responsibility includes but is not limited to filing a report with the county attorney of the county in which a student resides. Compensation for the duties of attendance officer is included in the salary for the superintendent or designee.</w:t>
      </w:r>
    </w:p>
    <w:p w14:paraId="005C5141" w14:textId="77777777" w:rsidR="00EB24A9" w:rsidRPr="00817277" w:rsidRDefault="00EB24A9" w:rsidP="00EB24A9">
      <w:pPr>
        <w:jc w:val="both"/>
        <w:rPr>
          <w:rFonts w:ascii="Verdana" w:hAnsi="Verdana" w:cs="Arial"/>
          <w:sz w:val="24"/>
          <w:szCs w:val="24"/>
        </w:rPr>
      </w:pPr>
    </w:p>
    <w:p w14:paraId="70A5E115" w14:textId="77777777" w:rsidR="006364DB" w:rsidRPr="00817277" w:rsidRDefault="006364DB" w:rsidP="006364DB">
      <w:pPr>
        <w:shd w:val="clear" w:color="auto" w:fill="FFFFFF"/>
        <w:spacing w:after="120"/>
        <w:jc w:val="center"/>
        <w:rPr>
          <w:rFonts w:ascii="Verdana" w:hAnsi="Verdana" w:cs="Arial"/>
          <w:color w:val="000000"/>
          <w:sz w:val="24"/>
          <w:szCs w:val="24"/>
        </w:rPr>
      </w:pPr>
      <w:r w:rsidRPr="00817277">
        <w:rPr>
          <w:rFonts w:ascii="Verdana" w:hAnsi="Verdana" w:cs="Arial"/>
          <w:color w:val="222222"/>
          <w:sz w:val="24"/>
          <w:szCs w:val="24"/>
        </w:rPr>
        <w:br/>
      </w:r>
      <w:r w:rsidRPr="00817277">
        <w:rPr>
          <w:rFonts w:ascii="Verdana" w:hAnsi="Verdana" w:cs="Arial"/>
          <w:b/>
          <w:bCs/>
          <w:color w:val="222222"/>
          <w:sz w:val="24"/>
          <w:szCs w:val="24"/>
          <w:shd w:val="clear" w:color="auto" w:fill="FFFFFF"/>
        </w:rPr>
        <w:t>Expectations</w:t>
      </w:r>
      <w:r w:rsidR="00EB24A9" w:rsidRPr="00817277">
        <w:rPr>
          <w:rFonts w:ascii="Verdana" w:hAnsi="Verdana" w:cs="Arial"/>
          <w:b/>
          <w:bCs/>
          <w:color w:val="222222"/>
          <w:sz w:val="24"/>
          <w:szCs w:val="24"/>
          <w:shd w:val="clear" w:color="auto" w:fill="FFFFFF"/>
        </w:rPr>
        <w:t xml:space="preserve"> for Regular Attendance:</w:t>
      </w:r>
    </w:p>
    <w:p w14:paraId="26B8E4DC" w14:textId="77777777" w:rsidR="006364DB" w:rsidRPr="00817277" w:rsidRDefault="006364DB" w:rsidP="006364DB">
      <w:pPr>
        <w:shd w:val="clear" w:color="auto" w:fill="FFFFFF"/>
        <w:spacing w:after="120"/>
        <w:rPr>
          <w:rFonts w:ascii="Verdana" w:hAnsi="Verdana" w:cs="Arial"/>
          <w:color w:val="000000"/>
          <w:sz w:val="24"/>
          <w:szCs w:val="24"/>
        </w:rPr>
      </w:pPr>
      <w:r w:rsidRPr="00817277">
        <w:rPr>
          <w:rFonts w:ascii="Verdana" w:hAnsi="Verdana" w:cs="Arial"/>
          <w:color w:val="222222"/>
          <w:sz w:val="24"/>
          <w:szCs w:val="24"/>
        </w:rPr>
        <w:t>1.      </w:t>
      </w:r>
      <w:r w:rsidRPr="00817277">
        <w:rPr>
          <w:rFonts w:ascii="Verdana" w:hAnsi="Verdana" w:cs="Arial"/>
          <w:color w:val="222222"/>
          <w:sz w:val="24"/>
          <w:szCs w:val="24"/>
          <w:shd w:val="clear" w:color="auto" w:fill="FFFFFF"/>
        </w:rPr>
        <w:t>Students are expected to attend every class, every day.</w:t>
      </w:r>
    </w:p>
    <w:p w14:paraId="1E3081F3" w14:textId="77777777" w:rsidR="006364DB" w:rsidRPr="00817277" w:rsidRDefault="006364DB" w:rsidP="006364DB">
      <w:pPr>
        <w:shd w:val="clear" w:color="auto" w:fill="FFFFFF"/>
        <w:spacing w:after="120"/>
        <w:rPr>
          <w:rFonts w:ascii="Verdana" w:hAnsi="Verdana" w:cs="Arial"/>
          <w:color w:val="222222"/>
          <w:sz w:val="24"/>
          <w:szCs w:val="24"/>
          <w:shd w:val="clear" w:color="auto" w:fill="FFFFFF"/>
        </w:rPr>
      </w:pPr>
      <w:r w:rsidRPr="00817277">
        <w:rPr>
          <w:rFonts w:ascii="Verdana" w:hAnsi="Verdana" w:cs="Arial"/>
          <w:color w:val="222222"/>
          <w:sz w:val="24"/>
          <w:szCs w:val="24"/>
        </w:rPr>
        <w:t xml:space="preserve">2.      The only "excused" absences shall </w:t>
      </w:r>
      <w:r w:rsidRPr="00817277">
        <w:rPr>
          <w:rFonts w:ascii="Verdana" w:hAnsi="Verdana" w:cs="Arial"/>
          <w:color w:val="222222"/>
          <w:sz w:val="24"/>
          <w:szCs w:val="24"/>
          <w:shd w:val="clear" w:color="auto" w:fill="FFFFFF"/>
        </w:rPr>
        <w:t>be:</w:t>
      </w:r>
    </w:p>
    <w:p w14:paraId="45F5F954" w14:textId="0AC3326B" w:rsidR="006364DB" w:rsidRPr="00817277" w:rsidRDefault="006364DB" w:rsidP="006364DB">
      <w:pPr>
        <w:shd w:val="clear" w:color="auto" w:fill="FFFFFF"/>
        <w:spacing w:after="120"/>
        <w:ind w:left="1080" w:hanging="360"/>
        <w:rPr>
          <w:rFonts w:ascii="Verdana" w:hAnsi="Verdana" w:cs="Arial"/>
          <w:color w:val="222222"/>
          <w:sz w:val="24"/>
          <w:szCs w:val="24"/>
          <w:shd w:val="clear" w:color="auto" w:fill="FFFFFF"/>
        </w:rPr>
      </w:pPr>
      <w:r w:rsidRPr="00817277">
        <w:rPr>
          <w:rFonts w:ascii="Verdana" w:hAnsi="Verdana" w:cs="Arial"/>
          <w:color w:val="222222"/>
          <w:sz w:val="24"/>
          <w:szCs w:val="24"/>
          <w:shd w:val="clear" w:color="auto" w:fill="FFFFFF"/>
        </w:rPr>
        <w:t xml:space="preserve">a.) </w:t>
      </w:r>
      <w:commentRangeStart w:id="0"/>
      <w:r w:rsidRPr="00817277">
        <w:rPr>
          <w:rFonts w:ascii="Verdana" w:hAnsi="Verdana" w:cs="Arial"/>
          <w:color w:val="222222"/>
          <w:sz w:val="24"/>
          <w:szCs w:val="24"/>
          <w:shd w:val="clear" w:color="auto" w:fill="FFFFFF"/>
        </w:rPr>
        <w:t xml:space="preserve">absences when a licensed health care provider has confirmed in writing that, in his/her professional medical opinion and within his/her scope of practice, the student </w:t>
      </w:r>
      <w:ins w:id="1" w:author="Author">
        <w:r w:rsidR="006F0E9C">
          <w:rPr>
            <w:rFonts w:ascii="Verdana" w:hAnsi="Verdana" w:cs="Arial"/>
            <w:color w:val="222222"/>
            <w:sz w:val="24"/>
            <w:szCs w:val="24"/>
            <w:shd w:val="clear" w:color="auto" w:fill="FFFFFF"/>
          </w:rPr>
          <w:t xml:space="preserve">or a child whom the student is parenting </w:t>
        </w:r>
      </w:ins>
      <w:r w:rsidRPr="00817277">
        <w:rPr>
          <w:rFonts w:ascii="Verdana" w:hAnsi="Verdana" w:cs="Arial"/>
          <w:color w:val="222222"/>
          <w:sz w:val="24"/>
          <w:szCs w:val="24"/>
          <w:shd w:val="clear" w:color="auto" w:fill="FFFFFF"/>
        </w:rPr>
        <w:t xml:space="preserve">is so physically or mentally ill that attendance </w:t>
      </w:r>
      <w:ins w:id="2" w:author="Author">
        <w:r w:rsidR="006F0E9C">
          <w:rPr>
            <w:rFonts w:ascii="Verdana" w:hAnsi="Verdana" w:cs="Arial"/>
            <w:color w:val="222222"/>
            <w:sz w:val="24"/>
            <w:szCs w:val="24"/>
            <w:shd w:val="clear" w:color="auto" w:fill="FFFFFF"/>
          </w:rPr>
          <w:t xml:space="preserve">of the student is </w:t>
        </w:r>
      </w:ins>
      <w:bookmarkStart w:id="3" w:name="_GoBack"/>
      <w:bookmarkEnd w:id="3"/>
      <w:r w:rsidRPr="00817277">
        <w:rPr>
          <w:rFonts w:ascii="Verdana" w:hAnsi="Verdana" w:cs="Arial"/>
          <w:color w:val="222222"/>
          <w:sz w:val="24"/>
          <w:szCs w:val="24"/>
          <w:shd w:val="clear" w:color="auto" w:fill="FFFFFF"/>
        </w:rPr>
        <w:t>impracticable or impossible;</w:t>
      </w:r>
      <w:commentRangeEnd w:id="0"/>
      <w:r w:rsidR="00EB24A9" w:rsidRPr="00817277">
        <w:rPr>
          <w:rStyle w:val="CommentReference"/>
          <w:rFonts w:ascii="Verdana" w:hAnsi="Verdana"/>
          <w:sz w:val="24"/>
          <w:szCs w:val="24"/>
        </w:rPr>
        <w:commentReference w:id="0"/>
      </w:r>
    </w:p>
    <w:p w14:paraId="086AF23F" w14:textId="77777777" w:rsidR="006364DB" w:rsidRPr="00817277" w:rsidRDefault="006364DB" w:rsidP="006364DB">
      <w:pPr>
        <w:shd w:val="clear" w:color="auto" w:fill="FFFFFF"/>
        <w:spacing w:after="120"/>
        <w:ind w:left="1080" w:hanging="360"/>
        <w:rPr>
          <w:rFonts w:ascii="Verdana" w:hAnsi="Verdana" w:cs="Arial"/>
          <w:color w:val="222222"/>
          <w:sz w:val="24"/>
          <w:szCs w:val="24"/>
          <w:shd w:val="clear" w:color="auto" w:fill="FFFFFF"/>
        </w:rPr>
      </w:pPr>
      <w:r w:rsidRPr="00817277">
        <w:rPr>
          <w:rFonts w:ascii="Verdana" w:hAnsi="Verdana" w:cs="Arial"/>
          <w:color w:val="222222"/>
          <w:sz w:val="24"/>
          <w:szCs w:val="24"/>
          <w:shd w:val="clear" w:color="auto" w:fill="FFFFFF"/>
        </w:rPr>
        <w:lastRenderedPageBreak/>
        <w:t xml:space="preserve">b.) absences when the Nebraska State Patrol confirms in writing that weather conditions have made the roads impassable so that the student's attendance impracticable or impossible;  </w:t>
      </w:r>
    </w:p>
    <w:p w14:paraId="09DC0F7D" w14:textId="77777777" w:rsidR="00EB24A9" w:rsidRPr="00817277" w:rsidRDefault="006364DB" w:rsidP="006364DB">
      <w:pPr>
        <w:shd w:val="clear" w:color="auto" w:fill="FFFFFF"/>
        <w:spacing w:after="120"/>
        <w:ind w:left="1080" w:hanging="360"/>
        <w:rPr>
          <w:rFonts w:ascii="Verdana" w:hAnsi="Verdana" w:cs="Arial"/>
          <w:color w:val="222222"/>
          <w:sz w:val="24"/>
          <w:szCs w:val="24"/>
          <w:shd w:val="clear" w:color="auto" w:fill="FFFFFF"/>
        </w:rPr>
      </w:pPr>
      <w:r w:rsidRPr="00817277">
        <w:rPr>
          <w:rFonts w:ascii="Verdana" w:hAnsi="Verdana" w:cs="Arial"/>
          <w:color w:val="222222"/>
          <w:sz w:val="24"/>
          <w:szCs w:val="24"/>
          <w:shd w:val="clear" w:color="auto" w:fill="FFFFFF"/>
        </w:rPr>
        <w:t xml:space="preserve">c.) </w:t>
      </w:r>
      <w:r w:rsidR="00EB24A9" w:rsidRPr="00817277">
        <w:rPr>
          <w:rFonts w:ascii="Verdana" w:hAnsi="Verdana" w:cs="Arial"/>
          <w:color w:val="222222"/>
          <w:sz w:val="24"/>
          <w:szCs w:val="24"/>
          <w:shd w:val="clear" w:color="auto" w:fill="FFFFFF"/>
        </w:rPr>
        <w:t>student attendance at a school-sponsored activity;</w:t>
      </w:r>
    </w:p>
    <w:p w14:paraId="5A4AF584" w14:textId="77777777" w:rsidR="006364DB" w:rsidRPr="00817277" w:rsidRDefault="00EB24A9" w:rsidP="006364DB">
      <w:pPr>
        <w:shd w:val="clear" w:color="auto" w:fill="FFFFFF"/>
        <w:spacing w:after="120"/>
        <w:ind w:left="1080" w:hanging="360"/>
        <w:rPr>
          <w:rFonts w:ascii="Verdana" w:hAnsi="Verdana" w:cs="Arial"/>
          <w:color w:val="222222"/>
          <w:sz w:val="24"/>
          <w:szCs w:val="24"/>
          <w:shd w:val="clear" w:color="auto" w:fill="FFFFFF"/>
        </w:rPr>
      </w:pPr>
      <w:r w:rsidRPr="00817277">
        <w:rPr>
          <w:rFonts w:ascii="Verdana" w:hAnsi="Verdana" w:cs="Arial"/>
          <w:color w:val="222222"/>
          <w:sz w:val="24"/>
          <w:szCs w:val="24"/>
          <w:shd w:val="clear" w:color="auto" w:fill="FFFFFF"/>
        </w:rPr>
        <w:t>d.) stud</w:t>
      </w:r>
      <w:r w:rsidR="006364DB" w:rsidRPr="00817277">
        <w:rPr>
          <w:rFonts w:ascii="Verdana" w:hAnsi="Verdana" w:cs="Arial"/>
          <w:color w:val="222222"/>
          <w:sz w:val="24"/>
          <w:szCs w:val="24"/>
          <w:shd w:val="clear" w:color="auto" w:fill="FFFFFF"/>
        </w:rPr>
        <w:t xml:space="preserve">ent has been suspended or expelled from school by the school district; and  </w:t>
      </w:r>
    </w:p>
    <w:p w14:paraId="08B9B142" w14:textId="77777777" w:rsidR="006364DB" w:rsidRPr="00817277" w:rsidRDefault="00EB24A9" w:rsidP="006364DB">
      <w:pPr>
        <w:shd w:val="clear" w:color="auto" w:fill="FFFFFF"/>
        <w:spacing w:after="120"/>
        <w:ind w:left="1080" w:hanging="360"/>
        <w:rPr>
          <w:rFonts w:ascii="Verdana" w:hAnsi="Verdana" w:cs="Arial"/>
          <w:color w:val="222222"/>
          <w:sz w:val="24"/>
          <w:szCs w:val="24"/>
          <w:shd w:val="clear" w:color="auto" w:fill="FFFFFF"/>
        </w:rPr>
      </w:pPr>
      <w:r w:rsidRPr="00817277">
        <w:rPr>
          <w:rFonts w:ascii="Verdana" w:hAnsi="Verdana" w:cs="Arial"/>
          <w:color w:val="222222"/>
          <w:sz w:val="24"/>
          <w:szCs w:val="24"/>
          <w:shd w:val="clear" w:color="auto" w:fill="FFFFFF"/>
        </w:rPr>
        <w:t>e</w:t>
      </w:r>
      <w:r w:rsidR="006364DB" w:rsidRPr="00817277">
        <w:rPr>
          <w:rFonts w:ascii="Verdana" w:hAnsi="Verdana" w:cs="Arial"/>
          <w:color w:val="222222"/>
          <w:sz w:val="24"/>
          <w:szCs w:val="24"/>
          <w:shd w:val="clear" w:color="auto" w:fill="FFFFFF"/>
        </w:rPr>
        <w:t>.) absences required by law enforcement, child protective services or a court of competent jurisdiction, confirmed in writing to the school district.</w:t>
      </w:r>
    </w:p>
    <w:p w14:paraId="56D1DE75" w14:textId="77777777" w:rsidR="006364DB" w:rsidRPr="00817277" w:rsidRDefault="006364DB" w:rsidP="006364DB">
      <w:pPr>
        <w:shd w:val="clear" w:color="auto" w:fill="FFFFFF"/>
        <w:spacing w:after="120"/>
        <w:rPr>
          <w:rFonts w:ascii="Verdana" w:hAnsi="Verdana" w:cs="Arial"/>
          <w:color w:val="000000"/>
          <w:sz w:val="24"/>
          <w:szCs w:val="24"/>
        </w:rPr>
      </w:pPr>
      <w:r w:rsidRPr="00817277">
        <w:rPr>
          <w:rFonts w:ascii="Verdana" w:hAnsi="Verdana" w:cs="Arial"/>
          <w:color w:val="222222"/>
          <w:sz w:val="24"/>
          <w:szCs w:val="24"/>
        </w:rPr>
        <w:t>3.      </w:t>
      </w:r>
      <w:commentRangeStart w:id="4"/>
      <w:r w:rsidRPr="00817277">
        <w:rPr>
          <w:rFonts w:ascii="Verdana" w:hAnsi="Verdana" w:cs="Arial"/>
          <w:color w:val="222222"/>
          <w:sz w:val="24"/>
          <w:szCs w:val="24"/>
        </w:rPr>
        <w:t>All other absences, including absences for minor illnesses, family events, routine medical appointments are simply "absences</w:t>
      </w:r>
      <w:commentRangeEnd w:id="4"/>
      <w:r w:rsidR="00EB24A9" w:rsidRPr="00817277">
        <w:rPr>
          <w:rStyle w:val="CommentReference"/>
          <w:rFonts w:ascii="Verdana" w:hAnsi="Verdana"/>
          <w:sz w:val="24"/>
          <w:szCs w:val="24"/>
        </w:rPr>
        <w:commentReference w:id="4"/>
      </w:r>
      <w:r w:rsidRPr="00817277">
        <w:rPr>
          <w:rFonts w:ascii="Verdana" w:hAnsi="Verdana" w:cs="Arial"/>
          <w:color w:val="222222"/>
          <w:sz w:val="24"/>
          <w:szCs w:val="24"/>
        </w:rPr>
        <w:t xml:space="preserve">." </w:t>
      </w:r>
    </w:p>
    <w:p w14:paraId="4C501228" w14:textId="77777777" w:rsidR="006364DB" w:rsidRPr="00817277" w:rsidRDefault="006364DB" w:rsidP="006364DB">
      <w:pPr>
        <w:shd w:val="clear" w:color="auto" w:fill="FFFFFF"/>
        <w:spacing w:after="120"/>
        <w:rPr>
          <w:rFonts w:ascii="Verdana" w:hAnsi="Verdana" w:cs="Arial"/>
          <w:color w:val="222222"/>
          <w:sz w:val="24"/>
          <w:szCs w:val="24"/>
        </w:rPr>
      </w:pPr>
      <w:r w:rsidRPr="00817277">
        <w:rPr>
          <w:rFonts w:ascii="Verdana" w:hAnsi="Verdana" w:cs="Arial"/>
          <w:color w:val="222222"/>
          <w:sz w:val="24"/>
          <w:szCs w:val="24"/>
        </w:rPr>
        <w:t>4.      </w:t>
      </w:r>
      <w:commentRangeStart w:id="5"/>
      <w:r w:rsidRPr="00817277">
        <w:rPr>
          <w:rFonts w:ascii="Verdana" w:hAnsi="Verdana" w:cs="Arial"/>
          <w:color w:val="222222"/>
          <w:sz w:val="24"/>
          <w:szCs w:val="24"/>
        </w:rPr>
        <w:t>Upon return from every absence or partial-day absence, students must remain after school for 30 minutes to meet with teachers, work on missed assignments or simply to study.  The location and supervision of the student will be determined by the building principal in consultation with the student's classroom teacher(s)</w:t>
      </w:r>
      <w:commentRangeEnd w:id="5"/>
      <w:r w:rsidR="00EB24A9" w:rsidRPr="00817277">
        <w:rPr>
          <w:rStyle w:val="CommentReference"/>
          <w:rFonts w:ascii="Verdana" w:hAnsi="Verdana"/>
          <w:sz w:val="24"/>
          <w:szCs w:val="24"/>
        </w:rPr>
        <w:commentReference w:id="5"/>
      </w:r>
      <w:r w:rsidRPr="00817277">
        <w:rPr>
          <w:rFonts w:ascii="Verdana" w:hAnsi="Verdana" w:cs="Arial"/>
          <w:color w:val="222222"/>
          <w:sz w:val="24"/>
          <w:szCs w:val="24"/>
        </w:rPr>
        <w:t>.</w:t>
      </w:r>
    </w:p>
    <w:p w14:paraId="36D578B3" w14:textId="77777777" w:rsidR="006364DB" w:rsidRPr="00817277" w:rsidRDefault="006364DB" w:rsidP="006364DB">
      <w:pPr>
        <w:shd w:val="clear" w:color="auto" w:fill="FFFFFF"/>
        <w:spacing w:after="120"/>
        <w:rPr>
          <w:rFonts w:ascii="Verdana" w:hAnsi="Verdana" w:cs="Arial"/>
          <w:color w:val="222222"/>
          <w:sz w:val="24"/>
          <w:szCs w:val="24"/>
          <w:shd w:val="clear" w:color="auto" w:fill="FFFFFF"/>
        </w:rPr>
      </w:pPr>
      <w:r w:rsidRPr="00817277">
        <w:rPr>
          <w:rFonts w:ascii="Verdana" w:hAnsi="Verdana" w:cs="Arial"/>
          <w:color w:val="222222"/>
          <w:sz w:val="24"/>
          <w:szCs w:val="24"/>
          <w:shd w:val="clear" w:color="auto" w:fill="FFFFFF"/>
        </w:rPr>
        <w:t>5.</w:t>
      </w:r>
      <w:r w:rsidRPr="00817277">
        <w:rPr>
          <w:rFonts w:ascii="Verdana" w:hAnsi="Verdana" w:cs="Arial"/>
          <w:color w:val="222222"/>
          <w:sz w:val="24"/>
          <w:szCs w:val="24"/>
          <w:shd w:val="clear" w:color="auto" w:fill="FFFFFF"/>
        </w:rPr>
        <w:tab/>
      </w:r>
      <w:commentRangeStart w:id="6"/>
      <w:r w:rsidRPr="00817277">
        <w:rPr>
          <w:rFonts w:ascii="Verdana" w:hAnsi="Verdana" w:cs="Arial"/>
          <w:color w:val="222222"/>
          <w:sz w:val="24"/>
          <w:szCs w:val="24"/>
          <w:shd w:val="clear" w:color="auto" w:fill="FFFFFF"/>
        </w:rPr>
        <w:t xml:space="preserve">Students must not be absent from any course more than seven days in any given quarter </w:t>
      </w:r>
      <w:proofErr w:type="gramStart"/>
      <w:r w:rsidRPr="00817277">
        <w:rPr>
          <w:rFonts w:ascii="Verdana" w:hAnsi="Verdana" w:cs="Arial"/>
          <w:color w:val="222222"/>
          <w:sz w:val="24"/>
          <w:szCs w:val="24"/>
          <w:shd w:val="clear" w:color="auto" w:fill="FFFFFF"/>
        </w:rPr>
        <w:t>in order to</w:t>
      </w:r>
      <w:proofErr w:type="gramEnd"/>
      <w:r w:rsidRPr="00817277">
        <w:rPr>
          <w:rFonts w:ascii="Verdana" w:hAnsi="Verdana" w:cs="Arial"/>
          <w:color w:val="222222"/>
          <w:sz w:val="24"/>
          <w:szCs w:val="24"/>
          <w:shd w:val="clear" w:color="auto" w:fill="FFFFFF"/>
        </w:rPr>
        <w:t xml:space="preserve"> earn academic credit for that course for that quarter.  Students who lose credit in any given course due to absences may appeal that loss of credit to his/her building principal</w:t>
      </w:r>
      <w:commentRangeEnd w:id="6"/>
      <w:r w:rsidR="00EB24A9" w:rsidRPr="00817277">
        <w:rPr>
          <w:rStyle w:val="CommentReference"/>
          <w:rFonts w:ascii="Verdana" w:hAnsi="Verdana"/>
          <w:sz w:val="24"/>
          <w:szCs w:val="24"/>
        </w:rPr>
        <w:commentReference w:id="6"/>
      </w:r>
      <w:r w:rsidRPr="00817277">
        <w:rPr>
          <w:rFonts w:ascii="Verdana" w:hAnsi="Verdana" w:cs="Arial"/>
          <w:color w:val="222222"/>
          <w:sz w:val="24"/>
          <w:szCs w:val="24"/>
          <w:shd w:val="clear" w:color="auto" w:fill="FFFFFF"/>
        </w:rPr>
        <w:t>.</w:t>
      </w:r>
    </w:p>
    <w:p w14:paraId="368441A5" w14:textId="77777777" w:rsidR="006364DB" w:rsidRPr="00817277" w:rsidRDefault="006364DB" w:rsidP="006364DB">
      <w:pPr>
        <w:shd w:val="clear" w:color="auto" w:fill="FFFFFF"/>
        <w:spacing w:after="120"/>
        <w:jc w:val="center"/>
        <w:rPr>
          <w:rFonts w:ascii="Verdana" w:hAnsi="Verdana" w:cs="Arial"/>
          <w:color w:val="000000"/>
          <w:sz w:val="24"/>
          <w:szCs w:val="24"/>
        </w:rPr>
      </w:pPr>
      <w:commentRangeStart w:id="7"/>
      <w:r w:rsidRPr="00817277">
        <w:rPr>
          <w:rFonts w:ascii="Verdana" w:hAnsi="Verdana" w:cs="Arial"/>
          <w:b/>
          <w:bCs/>
          <w:color w:val="222222"/>
          <w:sz w:val="24"/>
          <w:szCs w:val="24"/>
          <w:shd w:val="clear" w:color="auto" w:fill="FFFFFF"/>
        </w:rPr>
        <w:t>Attendance Incentives:</w:t>
      </w:r>
    </w:p>
    <w:p w14:paraId="0AD72FE3" w14:textId="77777777" w:rsidR="006364DB" w:rsidRPr="00817277" w:rsidRDefault="006364DB" w:rsidP="006364DB">
      <w:pPr>
        <w:shd w:val="clear" w:color="auto" w:fill="FFFFFF"/>
        <w:spacing w:after="120"/>
        <w:rPr>
          <w:rFonts w:ascii="Verdana" w:hAnsi="Verdana" w:cs="Arial"/>
          <w:color w:val="222222"/>
          <w:sz w:val="24"/>
          <w:szCs w:val="24"/>
          <w:shd w:val="clear" w:color="auto" w:fill="FFFFFF"/>
        </w:rPr>
      </w:pPr>
      <w:r w:rsidRPr="00817277">
        <w:rPr>
          <w:rFonts w:ascii="Verdana" w:hAnsi="Verdana" w:cs="Arial"/>
          <w:color w:val="222222"/>
          <w:sz w:val="24"/>
          <w:szCs w:val="24"/>
          <w:shd w:val="clear" w:color="auto" w:fill="FFFFFF"/>
        </w:rPr>
        <w:t>Building principals will establish attendance incentives for their students.  Those may include:</w:t>
      </w:r>
    </w:p>
    <w:p w14:paraId="7C54BBE0" w14:textId="77777777" w:rsidR="006364DB" w:rsidRPr="00817277" w:rsidRDefault="006364DB" w:rsidP="006364DB">
      <w:pPr>
        <w:numPr>
          <w:ilvl w:val="0"/>
          <w:numId w:val="22"/>
        </w:numPr>
        <w:shd w:val="clear" w:color="auto" w:fill="FFFFFF"/>
        <w:spacing w:after="120"/>
        <w:rPr>
          <w:rFonts w:ascii="Verdana" w:hAnsi="Verdana" w:cs="Arial"/>
          <w:color w:val="222222"/>
          <w:sz w:val="24"/>
          <w:szCs w:val="24"/>
          <w:shd w:val="clear" w:color="auto" w:fill="FFFFFF"/>
        </w:rPr>
      </w:pPr>
      <w:r w:rsidRPr="00817277">
        <w:rPr>
          <w:rFonts w:ascii="Verdana" w:hAnsi="Verdana" w:cs="Arial"/>
          <w:color w:val="222222"/>
          <w:sz w:val="24"/>
          <w:szCs w:val="24"/>
          <w:shd w:val="clear" w:color="auto" w:fill="FFFFFF"/>
        </w:rPr>
        <w:t>Special Recognition of students who have 95% or greater attendance each quarter</w:t>
      </w:r>
    </w:p>
    <w:p w14:paraId="59B88B37" w14:textId="77777777" w:rsidR="006364DB" w:rsidRPr="00817277" w:rsidRDefault="006364DB" w:rsidP="006364DB">
      <w:pPr>
        <w:numPr>
          <w:ilvl w:val="0"/>
          <w:numId w:val="22"/>
        </w:numPr>
        <w:shd w:val="clear" w:color="auto" w:fill="FFFFFF"/>
        <w:spacing w:after="120"/>
        <w:rPr>
          <w:rFonts w:ascii="Verdana" w:hAnsi="Verdana" w:cs="Arial"/>
          <w:color w:val="222222"/>
          <w:sz w:val="24"/>
          <w:szCs w:val="24"/>
          <w:shd w:val="clear" w:color="auto" w:fill="FFFFFF"/>
        </w:rPr>
      </w:pPr>
      <w:r w:rsidRPr="00817277">
        <w:rPr>
          <w:rFonts w:ascii="Verdana" w:hAnsi="Verdana" w:cs="Arial"/>
          <w:color w:val="222222"/>
          <w:sz w:val="24"/>
          <w:szCs w:val="24"/>
          <w:shd w:val="clear" w:color="auto" w:fill="FFFFFF"/>
        </w:rPr>
        <w:t>Excusal from certain classroom assignments (final exam, written report) for students with 95% or greater attendance each semester</w:t>
      </w:r>
    </w:p>
    <w:p w14:paraId="17C1AD27" w14:textId="77777777" w:rsidR="006364DB" w:rsidRPr="00817277" w:rsidRDefault="006364DB" w:rsidP="006364DB">
      <w:pPr>
        <w:numPr>
          <w:ilvl w:val="0"/>
          <w:numId w:val="22"/>
        </w:numPr>
        <w:shd w:val="clear" w:color="auto" w:fill="FFFFFF"/>
        <w:spacing w:after="120"/>
        <w:rPr>
          <w:rFonts w:ascii="Verdana" w:hAnsi="Verdana" w:cs="Arial"/>
          <w:color w:val="222222"/>
          <w:sz w:val="24"/>
          <w:szCs w:val="24"/>
          <w:shd w:val="clear" w:color="auto" w:fill="FFFFFF"/>
        </w:rPr>
      </w:pPr>
      <w:r w:rsidRPr="00817277">
        <w:rPr>
          <w:rFonts w:ascii="Verdana" w:hAnsi="Verdana" w:cs="Arial"/>
          <w:color w:val="222222"/>
          <w:sz w:val="24"/>
          <w:szCs w:val="24"/>
          <w:shd w:val="clear" w:color="auto" w:fill="FFFFFF"/>
        </w:rPr>
        <w:t>Special rewards (movie day, field day, extra recess) for students who have 95% or greater attendance</w:t>
      </w:r>
    </w:p>
    <w:p w14:paraId="7C1C616B" w14:textId="77777777" w:rsidR="006364DB" w:rsidRPr="00817277" w:rsidRDefault="006364DB" w:rsidP="006364DB">
      <w:pPr>
        <w:shd w:val="clear" w:color="auto" w:fill="FFFFFF"/>
        <w:spacing w:after="120"/>
        <w:rPr>
          <w:rFonts w:ascii="Verdana" w:hAnsi="Verdana" w:cs="Arial"/>
          <w:color w:val="222222"/>
          <w:sz w:val="24"/>
          <w:szCs w:val="24"/>
          <w:shd w:val="clear" w:color="auto" w:fill="FFFFFF"/>
        </w:rPr>
      </w:pPr>
      <w:proofErr w:type="gramStart"/>
      <w:r w:rsidRPr="00817277">
        <w:rPr>
          <w:rFonts w:ascii="Verdana" w:hAnsi="Verdana" w:cs="Arial"/>
          <w:color w:val="222222"/>
          <w:sz w:val="24"/>
          <w:szCs w:val="24"/>
          <w:shd w:val="clear" w:color="auto" w:fill="FFFFFF"/>
        </w:rPr>
        <w:t>At the conclusion of</w:t>
      </w:r>
      <w:proofErr w:type="gramEnd"/>
      <w:r w:rsidRPr="00817277">
        <w:rPr>
          <w:rFonts w:ascii="Verdana" w:hAnsi="Verdana" w:cs="Arial"/>
          <w:color w:val="222222"/>
          <w:sz w:val="24"/>
          <w:szCs w:val="24"/>
          <w:shd w:val="clear" w:color="auto" w:fill="FFFFFF"/>
        </w:rPr>
        <w:t xml:space="preserve"> each quarter building principals report to the board what incentives were implemented and the effectiveness of the incentive in improving student attendance and engagement.</w:t>
      </w:r>
      <w:commentRangeEnd w:id="7"/>
      <w:r w:rsidR="00EB24A9" w:rsidRPr="00817277">
        <w:rPr>
          <w:rStyle w:val="CommentReference"/>
          <w:rFonts w:ascii="Verdana" w:hAnsi="Verdana"/>
          <w:sz w:val="24"/>
          <w:szCs w:val="24"/>
        </w:rPr>
        <w:commentReference w:id="7"/>
      </w:r>
    </w:p>
    <w:p w14:paraId="67D2452C" w14:textId="77777777" w:rsidR="006364DB" w:rsidRPr="00817277" w:rsidRDefault="006364DB" w:rsidP="006364DB">
      <w:pPr>
        <w:shd w:val="clear" w:color="auto" w:fill="FFFFFF"/>
        <w:spacing w:after="120"/>
        <w:rPr>
          <w:rFonts w:ascii="Verdana" w:hAnsi="Verdana" w:cs="Arial"/>
          <w:color w:val="222222"/>
          <w:sz w:val="24"/>
          <w:szCs w:val="24"/>
          <w:shd w:val="clear" w:color="auto" w:fill="FFFFFF"/>
        </w:rPr>
      </w:pPr>
      <w:r w:rsidRPr="00817277">
        <w:rPr>
          <w:rFonts w:ascii="Verdana" w:hAnsi="Verdana" w:cs="Arial"/>
          <w:b/>
          <w:bCs/>
          <w:color w:val="222222"/>
          <w:sz w:val="24"/>
          <w:szCs w:val="24"/>
          <w:shd w:val="clear" w:color="auto" w:fill="FFFFFF"/>
        </w:rPr>
        <w:t>When students are absent from school, district staff will respond as follows:</w:t>
      </w:r>
    </w:p>
    <w:p w14:paraId="08B49A34" w14:textId="77777777" w:rsidR="006364DB" w:rsidRPr="00817277" w:rsidRDefault="006364DB" w:rsidP="006364DB">
      <w:pPr>
        <w:shd w:val="clear" w:color="auto" w:fill="FFFFFF"/>
        <w:spacing w:after="120"/>
        <w:rPr>
          <w:rFonts w:ascii="Verdana" w:hAnsi="Verdana" w:cs="Arial"/>
          <w:b/>
          <w:bCs/>
          <w:color w:val="222222"/>
          <w:sz w:val="24"/>
          <w:szCs w:val="24"/>
          <w:shd w:val="clear" w:color="auto" w:fill="FFFFFF"/>
        </w:rPr>
      </w:pPr>
      <w:r w:rsidRPr="00817277">
        <w:rPr>
          <w:rFonts w:ascii="Verdana" w:hAnsi="Verdana" w:cs="Arial"/>
          <w:b/>
          <w:bCs/>
          <w:color w:val="222222"/>
          <w:sz w:val="24"/>
          <w:szCs w:val="24"/>
          <w:shd w:val="clear" w:color="auto" w:fill="FFFFFF"/>
        </w:rPr>
        <w:t xml:space="preserve">First Stage Response to Absences </w:t>
      </w:r>
    </w:p>
    <w:p w14:paraId="138C81FA" w14:textId="77777777" w:rsidR="006364DB" w:rsidRPr="00817277" w:rsidRDefault="006364DB" w:rsidP="006364DB">
      <w:pPr>
        <w:numPr>
          <w:ilvl w:val="0"/>
          <w:numId w:val="21"/>
        </w:numPr>
        <w:shd w:val="clear" w:color="auto" w:fill="FFFFFF"/>
        <w:spacing w:after="120"/>
        <w:rPr>
          <w:rFonts w:ascii="Verdana" w:hAnsi="Verdana" w:cs="Arial"/>
          <w:color w:val="222222"/>
          <w:sz w:val="24"/>
          <w:szCs w:val="24"/>
          <w:shd w:val="clear" w:color="auto" w:fill="FFFFFF"/>
        </w:rPr>
      </w:pPr>
      <w:commentRangeStart w:id="8"/>
      <w:r w:rsidRPr="00817277">
        <w:rPr>
          <w:rFonts w:ascii="Verdana" w:hAnsi="Verdana" w:cs="Arial"/>
          <w:color w:val="222222"/>
          <w:sz w:val="24"/>
          <w:szCs w:val="24"/>
          <w:shd w:val="clear" w:color="auto" w:fill="FFFFFF"/>
        </w:rPr>
        <w:t>A member of district staff will contact parent via telephone for every absence if the parent has not contacted the school in advance.</w:t>
      </w:r>
      <w:commentRangeEnd w:id="8"/>
      <w:r w:rsidR="00EB24A9" w:rsidRPr="00817277">
        <w:rPr>
          <w:rStyle w:val="CommentReference"/>
          <w:rFonts w:ascii="Verdana" w:hAnsi="Verdana"/>
          <w:sz w:val="24"/>
          <w:szCs w:val="24"/>
        </w:rPr>
        <w:commentReference w:id="8"/>
      </w:r>
    </w:p>
    <w:p w14:paraId="1063196F" w14:textId="77777777" w:rsidR="006364DB" w:rsidRPr="00817277" w:rsidRDefault="006364DB" w:rsidP="006364DB">
      <w:pPr>
        <w:numPr>
          <w:ilvl w:val="0"/>
          <w:numId w:val="21"/>
        </w:numPr>
        <w:shd w:val="clear" w:color="auto" w:fill="FFFFFF"/>
        <w:spacing w:after="120"/>
        <w:rPr>
          <w:rFonts w:ascii="Verdana" w:hAnsi="Verdana" w:cs="Arial"/>
          <w:color w:val="222222"/>
          <w:sz w:val="24"/>
          <w:szCs w:val="24"/>
          <w:shd w:val="clear" w:color="auto" w:fill="FFFFFF"/>
        </w:rPr>
      </w:pPr>
      <w:r w:rsidRPr="00817277">
        <w:rPr>
          <w:rFonts w:ascii="Verdana" w:hAnsi="Verdana" w:cs="Arial"/>
          <w:color w:val="222222"/>
          <w:sz w:val="24"/>
          <w:szCs w:val="24"/>
          <w:shd w:val="clear" w:color="auto" w:fill="FFFFFF"/>
        </w:rPr>
        <w:lastRenderedPageBreak/>
        <w:t>After a student's third absence in any given quarter, the school's attendance officer will schedule a meeting with the student's parents or guardians.</w:t>
      </w:r>
      <w:r w:rsidR="00EB24A9" w:rsidRPr="00817277">
        <w:rPr>
          <w:rFonts w:ascii="Verdana" w:hAnsi="Verdana" w:cs="Arial"/>
          <w:color w:val="222222"/>
          <w:sz w:val="24"/>
          <w:szCs w:val="24"/>
          <w:shd w:val="clear" w:color="auto" w:fill="FFFFFF"/>
        </w:rPr>
        <w:t xml:space="preserve">  That meeting will be documented on the attached form. </w:t>
      </w:r>
    </w:p>
    <w:p w14:paraId="44D360FC" w14:textId="77777777" w:rsidR="006364DB" w:rsidRPr="00817277" w:rsidRDefault="006364DB" w:rsidP="006364DB">
      <w:pPr>
        <w:numPr>
          <w:ilvl w:val="1"/>
          <w:numId w:val="21"/>
        </w:numPr>
        <w:shd w:val="clear" w:color="auto" w:fill="FFFFFF"/>
        <w:spacing w:after="120"/>
        <w:rPr>
          <w:rFonts w:ascii="Verdana" w:hAnsi="Verdana" w:cs="Arial"/>
          <w:color w:val="222222"/>
          <w:sz w:val="24"/>
          <w:szCs w:val="24"/>
          <w:shd w:val="clear" w:color="auto" w:fill="FFFFFF"/>
        </w:rPr>
      </w:pPr>
      <w:r w:rsidRPr="00817277">
        <w:rPr>
          <w:rFonts w:ascii="Verdana" w:hAnsi="Verdana" w:cs="Arial"/>
          <w:color w:val="222222"/>
          <w:sz w:val="24"/>
          <w:szCs w:val="24"/>
          <w:shd w:val="clear" w:color="auto" w:fill="FFFFFF"/>
        </w:rPr>
        <w:t>This meeting must be attended by attendance officer, parents, social worker or principal, and the student (if appropriate)</w:t>
      </w:r>
    </w:p>
    <w:p w14:paraId="7C3C7D15" w14:textId="77777777" w:rsidR="006364DB" w:rsidRPr="00817277" w:rsidRDefault="006364DB" w:rsidP="006364DB">
      <w:pPr>
        <w:numPr>
          <w:ilvl w:val="1"/>
          <w:numId w:val="21"/>
        </w:numPr>
        <w:shd w:val="clear" w:color="auto" w:fill="FFFFFF"/>
        <w:spacing w:after="120"/>
        <w:rPr>
          <w:rFonts w:ascii="Verdana" w:hAnsi="Verdana" w:cs="Arial"/>
          <w:color w:val="222222"/>
          <w:sz w:val="24"/>
          <w:szCs w:val="24"/>
          <w:shd w:val="clear" w:color="auto" w:fill="FFFFFF"/>
        </w:rPr>
      </w:pPr>
      <w:r w:rsidRPr="00817277">
        <w:rPr>
          <w:rFonts w:ascii="Verdana" w:hAnsi="Verdana" w:cs="Arial"/>
          <w:color w:val="222222"/>
          <w:sz w:val="24"/>
          <w:szCs w:val="24"/>
          <w:shd w:val="clear" w:color="auto" w:fill="FFFFFF"/>
        </w:rPr>
        <w:t xml:space="preserve">The meeting shall be documented </w:t>
      </w:r>
    </w:p>
    <w:p w14:paraId="37979128" w14:textId="77777777" w:rsidR="006364DB" w:rsidRPr="00817277" w:rsidRDefault="006364DB" w:rsidP="006364DB">
      <w:pPr>
        <w:numPr>
          <w:ilvl w:val="1"/>
          <w:numId w:val="21"/>
        </w:numPr>
        <w:shd w:val="clear" w:color="auto" w:fill="FFFFFF"/>
        <w:spacing w:after="120"/>
        <w:rPr>
          <w:rFonts w:ascii="Verdana" w:hAnsi="Verdana" w:cs="Arial"/>
          <w:color w:val="222222"/>
          <w:sz w:val="24"/>
          <w:szCs w:val="24"/>
          <w:shd w:val="clear" w:color="auto" w:fill="FFFFFF"/>
        </w:rPr>
      </w:pPr>
      <w:r w:rsidRPr="00817277">
        <w:rPr>
          <w:rFonts w:ascii="Verdana" w:hAnsi="Verdana" w:cs="Arial"/>
          <w:color w:val="222222"/>
          <w:sz w:val="24"/>
          <w:szCs w:val="24"/>
          <w:shd w:val="clear" w:color="auto" w:fill="FFFFFF"/>
        </w:rPr>
        <w:t xml:space="preserve">The meeting shall develop a collaborative plan to assist the student in improving his/her attendance </w:t>
      </w:r>
    </w:p>
    <w:p w14:paraId="4CA86F31" w14:textId="77777777" w:rsidR="006364DB" w:rsidRPr="00817277" w:rsidRDefault="006364DB" w:rsidP="006364DB">
      <w:pPr>
        <w:numPr>
          <w:ilvl w:val="0"/>
          <w:numId w:val="21"/>
        </w:numPr>
        <w:shd w:val="clear" w:color="auto" w:fill="FFFFFF"/>
        <w:spacing w:after="120"/>
        <w:rPr>
          <w:rFonts w:ascii="Verdana" w:hAnsi="Verdana" w:cs="Arial"/>
          <w:color w:val="222222"/>
          <w:sz w:val="24"/>
          <w:szCs w:val="24"/>
          <w:shd w:val="clear" w:color="auto" w:fill="FFFFFF"/>
        </w:rPr>
      </w:pPr>
      <w:commentRangeStart w:id="9"/>
      <w:r w:rsidRPr="00817277">
        <w:rPr>
          <w:rFonts w:ascii="Verdana" w:hAnsi="Verdana" w:cs="Arial"/>
          <w:color w:val="222222"/>
          <w:sz w:val="24"/>
          <w:szCs w:val="24"/>
          <w:shd w:val="clear" w:color="auto" w:fill="FFFFFF"/>
        </w:rPr>
        <w:t>Building principals must meet with teachers who have 10% of their students miss seven or more days of class in any given quarter to review strategies to increase student engagement.  A consistent pattern of student absences from a teacher's classes may result in a formal remediation plan.</w:t>
      </w:r>
      <w:commentRangeEnd w:id="9"/>
      <w:r w:rsidR="00EB24A9" w:rsidRPr="00817277">
        <w:rPr>
          <w:rStyle w:val="CommentReference"/>
          <w:rFonts w:ascii="Verdana" w:hAnsi="Verdana"/>
          <w:sz w:val="24"/>
          <w:szCs w:val="24"/>
        </w:rPr>
        <w:commentReference w:id="9"/>
      </w:r>
    </w:p>
    <w:p w14:paraId="74BE8576" w14:textId="77777777" w:rsidR="006364DB" w:rsidRPr="00817277" w:rsidRDefault="006364DB" w:rsidP="006364DB">
      <w:pPr>
        <w:numPr>
          <w:ilvl w:val="0"/>
          <w:numId w:val="21"/>
        </w:numPr>
        <w:shd w:val="clear" w:color="auto" w:fill="FFFFFF"/>
        <w:spacing w:after="120"/>
        <w:rPr>
          <w:rFonts w:ascii="Verdana" w:hAnsi="Verdana" w:cs="Arial"/>
          <w:color w:val="222222"/>
          <w:sz w:val="24"/>
          <w:szCs w:val="24"/>
          <w:shd w:val="clear" w:color="auto" w:fill="FFFFFF"/>
        </w:rPr>
      </w:pPr>
      <w:commentRangeStart w:id="10"/>
      <w:r w:rsidRPr="00817277">
        <w:rPr>
          <w:rFonts w:ascii="Verdana" w:hAnsi="Verdana" w:cs="Arial"/>
          <w:color w:val="222222"/>
          <w:sz w:val="24"/>
          <w:szCs w:val="24"/>
          <w:shd w:val="clear" w:color="auto" w:fill="FFFFFF"/>
        </w:rPr>
        <w:t xml:space="preserve">The superintendent must meet with the building principal if more than 10% of students miss seven or more days of class </w:t>
      </w:r>
      <w:r w:rsidR="00EB24A9" w:rsidRPr="00817277">
        <w:rPr>
          <w:rFonts w:ascii="Verdana" w:hAnsi="Verdana" w:cs="Arial"/>
          <w:color w:val="222222"/>
          <w:sz w:val="24"/>
          <w:szCs w:val="24"/>
          <w:shd w:val="clear" w:color="auto" w:fill="FFFFFF"/>
        </w:rPr>
        <w:t>in any</w:t>
      </w:r>
      <w:r w:rsidRPr="00817277">
        <w:rPr>
          <w:rFonts w:ascii="Verdana" w:hAnsi="Verdana" w:cs="Arial"/>
          <w:color w:val="222222"/>
          <w:sz w:val="24"/>
          <w:szCs w:val="24"/>
          <w:shd w:val="clear" w:color="auto" w:fill="FFFFFF"/>
        </w:rPr>
        <w:t xml:space="preserve"> quarter to review strategies to improve the school building's climate</w:t>
      </w:r>
      <w:r w:rsidR="00EB24A9" w:rsidRPr="00817277">
        <w:rPr>
          <w:rFonts w:ascii="Verdana" w:hAnsi="Verdana" w:cs="Arial"/>
          <w:color w:val="222222"/>
          <w:sz w:val="24"/>
          <w:szCs w:val="24"/>
          <w:shd w:val="clear" w:color="auto" w:fill="FFFFFF"/>
        </w:rPr>
        <w:t>. A consistent pattern of building-wide absenteeism may result in a formal remediation plan</w:t>
      </w:r>
      <w:r w:rsidRPr="00817277">
        <w:rPr>
          <w:rFonts w:ascii="Verdana" w:hAnsi="Verdana" w:cs="Arial"/>
          <w:color w:val="222222"/>
          <w:sz w:val="24"/>
          <w:szCs w:val="24"/>
          <w:shd w:val="clear" w:color="auto" w:fill="FFFFFF"/>
        </w:rPr>
        <w:t xml:space="preserve">.  </w:t>
      </w:r>
      <w:commentRangeEnd w:id="10"/>
      <w:r w:rsidR="00EB24A9" w:rsidRPr="00817277">
        <w:rPr>
          <w:rStyle w:val="CommentReference"/>
          <w:rFonts w:ascii="Verdana" w:hAnsi="Verdana"/>
          <w:sz w:val="24"/>
          <w:szCs w:val="24"/>
        </w:rPr>
        <w:commentReference w:id="10"/>
      </w:r>
    </w:p>
    <w:p w14:paraId="4C12F7D4" w14:textId="77777777" w:rsidR="006364DB" w:rsidRPr="00817277" w:rsidRDefault="006364DB" w:rsidP="006364DB">
      <w:pPr>
        <w:shd w:val="clear" w:color="auto" w:fill="FFFFFF"/>
        <w:spacing w:after="120"/>
        <w:ind w:left="720"/>
        <w:rPr>
          <w:rFonts w:ascii="Verdana" w:hAnsi="Verdana" w:cs="Arial"/>
          <w:color w:val="222222"/>
          <w:sz w:val="24"/>
          <w:szCs w:val="24"/>
          <w:shd w:val="clear" w:color="auto" w:fill="FFFFFF"/>
        </w:rPr>
      </w:pPr>
    </w:p>
    <w:p w14:paraId="0EBA5284" w14:textId="77777777" w:rsidR="006364DB" w:rsidRPr="00817277" w:rsidRDefault="006364DB" w:rsidP="006364DB">
      <w:pPr>
        <w:shd w:val="clear" w:color="auto" w:fill="FFFFFF"/>
        <w:spacing w:after="120"/>
        <w:rPr>
          <w:rFonts w:ascii="Verdana" w:hAnsi="Verdana" w:cs="Arial"/>
          <w:b/>
          <w:bCs/>
          <w:color w:val="222222"/>
          <w:sz w:val="24"/>
          <w:szCs w:val="24"/>
          <w:shd w:val="clear" w:color="auto" w:fill="FFFFFF"/>
        </w:rPr>
      </w:pPr>
      <w:r w:rsidRPr="00817277">
        <w:rPr>
          <w:rFonts w:ascii="Verdana" w:hAnsi="Verdana" w:cs="Arial"/>
          <w:b/>
          <w:bCs/>
          <w:color w:val="222222"/>
          <w:sz w:val="24"/>
          <w:szCs w:val="24"/>
          <w:shd w:val="clear" w:color="auto" w:fill="FFFFFF"/>
        </w:rPr>
        <w:t>Second Stage Response to Absences</w:t>
      </w:r>
    </w:p>
    <w:p w14:paraId="1CFC44E8" w14:textId="77777777" w:rsidR="006364DB" w:rsidRPr="00817277" w:rsidRDefault="006364DB" w:rsidP="006364DB">
      <w:pPr>
        <w:spacing w:after="120"/>
        <w:rPr>
          <w:rFonts w:ascii="Verdana" w:hAnsi="Verdana"/>
          <w:sz w:val="24"/>
          <w:szCs w:val="24"/>
        </w:rPr>
      </w:pPr>
      <w:r w:rsidRPr="00817277">
        <w:rPr>
          <w:rFonts w:ascii="Verdana" w:hAnsi="Verdana" w:cs="Arial"/>
          <w:color w:val="000000"/>
          <w:sz w:val="24"/>
          <w:szCs w:val="24"/>
        </w:rPr>
        <w:t xml:space="preserve">Students who accrue more than 20 absences in a school year </w:t>
      </w:r>
      <w:commentRangeStart w:id="11"/>
      <w:r w:rsidRPr="00817277">
        <w:rPr>
          <w:rFonts w:ascii="Verdana" w:hAnsi="Verdana" w:cs="Arial"/>
          <w:color w:val="000000"/>
          <w:sz w:val="24"/>
          <w:szCs w:val="24"/>
        </w:rPr>
        <w:t xml:space="preserve">may </w:t>
      </w:r>
      <w:commentRangeEnd w:id="11"/>
      <w:r w:rsidR="00EB24A9" w:rsidRPr="00817277">
        <w:rPr>
          <w:rStyle w:val="CommentReference"/>
          <w:rFonts w:ascii="Verdana" w:hAnsi="Verdana"/>
          <w:sz w:val="24"/>
          <w:szCs w:val="24"/>
        </w:rPr>
        <w:commentReference w:id="11"/>
      </w:r>
      <w:r w:rsidRPr="00817277">
        <w:rPr>
          <w:rFonts w:ascii="Verdana" w:hAnsi="Verdana" w:cs="Arial"/>
          <w:color w:val="000000"/>
          <w:sz w:val="24"/>
          <w:szCs w:val="24"/>
        </w:rPr>
        <w:t xml:space="preserve">be referred to the county attorney for action </w:t>
      </w:r>
      <w:r w:rsidRPr="00817277">
        <w:rPr>
          <w:rFonts w:ascii="Verdana" w:hAnsi="Verdana"/>
          <w:sz w:val="24"/>
          <w:szCs w:val="24"/>
        </w:rPr>
        <w:t xml:space="preserve">under </w:t>
      </w:r>
      <w:r w:rsidRPr="00817277">
        <w:rPr>
          <w:rFonts w:ascii="Verdana" w:hAnsi="Verdana"/>
          <w:smallCaps/>
          <w:sz w:val="24"/>
          <w:szCs w:val="24"/>
        </w:rPr>
        <w:t>Neb. Rev. Stat</w:t>
      </w:r>
      <w:r w:rsidRPr="00817277">
        <w:rPr>
          <w:rFonts w:ascii="Verdana" w:hAnsi="Verdana"/>
          <w:sz w:val="24"/>
          <w:szCs w:val="24"/>
        </w:rPr>
        <w:t xml:space="preserve">. </w:t>
      </w:r>
      <w:r w:rsidRPr="00817277">
        <w:rPr>
          <w:rFonts w:ascii="Verdana" w:hAnsi="Verdana" w:cs="Arial"/>
          <w:sz w:val="24"/>
          <w:szCs w:val="24"/>
        </w:rPr>
        <w:t>§ 43-247(3)(a) and (b).</w:t>
      </w:r>
    </w:p>
    <w:p w14:paraId="14EC3F8A" w14:textId="77777777" w:rsidR="00EB24A9" w:rsidRPr="00817277" w:rsidRDefault="00EB24A9" w:rsidP="00EB24A9">
      <w:pPr>
        <w:jc w:val="both"/>
        <w:rPr>
          <w:rFonts w:ascii="Verdana" w:hAnsi="Verdana"/>
          <w:sz w:val="24"/>
          <w:szCs w:val="24"/>
        </w:rPr>
      </w:pPr>
    </w:p>
    <w:p w14:paraId="464E6102" w14:textId="77777777" w:rsidR="00EB24A9" w:rsidRPr="00817277" w:rsidRDefault="00EB24A9" w:rsidP="00EB24A9">
      <w:pPr>
        <w:jc w:val="both"/>
        <w:rPr>
          <w:rFonts w:ascii="Verdana" w:hAnsi="Verdana"/>
          <w:sz w:val="24"/>
          <w:szCs w:val="24"/>
        </w:rPr>
      </w:pPr>
      <w:r w:rsidRPr="00817277">
        <w:rPr>
          <w:rFonts w:ascii="Verdana" w:hAnsi="Verdana"/>
          <w:sz w:val="24"/>
          <w:szCs w:val="24"/>
        </w:rPr>
        <w:t>Adopted on: _________________________</w:t>
      </w:r>
    </w:p>
    <w:p w14:paraId="47EC5554" w14:textId="77777777" w:rsidR="00EB24A9" w:rsidRPr="00817277" w:rsidRDefault="00EB24A9" w:rsidP="00EB24A9">
      <w:pPr>
        <w:jc w:val="both"/>
        <w:rPr>
          <w:rFonts w:ascii="Verdana" w:hAnsi="Verdana"/>
          <w:sz w:val="24"/>
          <w:szCs w:val="24"/>
        </w:rPr>
      </w:pPr>
      <w:r w:rsidRPr="00817277">
        <w:rPr>
          <w:rFonts w:ascii="Verdana" w:hAnsi="Verdana"/>
          <w:sz w:val="24"/>
          <w:szCs w:val="24"/>
        </w:rPr>
        <w:t>Revised on: _________________________</w:t>
      </w:r>
    </w:p>
    <w:p w14:paraId="50925BEB" w14:textId="77777777" w:rsidR="00EB24A9" w:rsidRPr="00817277" w:rsidRDefault="00EB24A9" w:rsidP="00EB24A9">
      <w:pPr>
        <w:tabs>
          <w:tab w:val="left" w:pos="5868"/>
        </w:tabs>
        <w:jc w:val="both"/>
        <w:rPr>
          <w:rFonts w:ascii="Verdana" w:hAnsi="Verdana"/>
          <w:sz w:val="24"/>
          <w:szCs w:val="24"/>
        </w:rPr>
      </w:pPr>
      <w:r w:rsidRPr="00817277">
        <w:rPr>
          <w:rFonts w:ascii="Verdana" w:hAnsi="Verdana"/>
          <w:sz w:val="24"/>
          <w:szCs w:val="24"/>
        </w:rPr>
        <w:t>Reviewed on: ________________________</w:t>
      </w:r>
      <w:r w:rsidRPr="00817277">
        <w:rPr>
          <w:rFonts w:ascii="Verdana" w:hAnsi="Verdana"/>
          <w:sz w:val="24"/>
          <w:szCs w:val="24"/>
        </w:rPr>
        <w:tab/>
      </w:r>
    </w:p>
    <w:p w14:paraId="19DD2F80" w14:textId="77777777" w:rsidR="00EB24A9" w:rsidRPr="00817277" w:rsidRDefault="00EB24A9">
      <w:pPr>
        <w:spacing w:after="200" w:line="276" w:lineRule="auto"/>
        <w:rPr>
          <w:rFonts w:ascii="Verdana" w:hAnsi="Verdana" w:cs="Arial"/>
          <w:color w:val="000000"/>
          <w:sz w:val="24"/>
          <w:szCs w:val="24"/>
        </w:rPr>
      </w:pPr>
      <w:r w:rsidRPr="00817277">
        <w:rPr>
          <w:rFonts w:ascii="Verdana" w:hAnsi="Verdana" w:cs="Arial"/>
          <w:color w:val="000000"/>
          <w:sz w:val="24"/>
          <w:szCs w:val="24"/>
        </w:rPr>
        <w:br w:type="page"/>
      </w:r>
    </w:p>
    <w:p w14:paraId="5573EEE8" w14:textId="77777777" w:rsidR="006364DB" w:rsidRPr="00817277" w:rsidRDefault="006364DB" w:rsidP="006364DB">
      <w:pPr>
        <w:shd w:val="clear" w:color="auto" w:fill="FFFFFF"/>
        <w:spacing w:after="120"/>
        <w:rPr>
          <w:rFonts w:ascii="Verdana" w:hAnsi="Verdana" w:cs="Arial"/>
          <w:color w:val="000000"/>
          <w:sz w:val="24"/>
          <w:szCs w:val="24"/>
        </w:rPr>
      </w:pPr>
    </w:p>
    <w:p w14:paraId="5BA116F7" w14:textId="77777777" w:rsidR="006364DB" w:rsidRPr="00817277" w:rsidRDefault="006364DB" w:rsidP="006364DB">
      <w:pPr>
        <w:shd w:val="clear" w:color="auto" w:fill="FFFFFF"/>
        <w:spacing w:after="120"/>
        <w:rPr>
          <w:rFonts w:ascii="Verdana" w:hAnsi="Verdana" w:cs="Arial"/>
          <w:color w:val="000000"/>
          <w:sz w:val="24"/>
          <w:szCs w:val="24"/>
        </w:rPr>
      </w:pPr>
    </w:p>
    <w:p w14:paraId="4DFAF605" w14:textId="77777777" w:rsidR="006364DB" w:rsidRPr="00817277" w:rsidRDefault="002E3633" w:rsidP="006364DB">
      <w:pPr>
        <w:shd w:val="clear" w:color="auto" w:fill="FFFFFF"/>
        <w:spacing w:after="120"/>
        <w:jc w:val="center"/>
        <w:rPr>
          <w:rFonts w:ascii="Verdana" w:hAnsi="Verdana" w:cs="Arial"/>
          <w:color w:val="000000"/>
          <w:sz w:val="24"/>
          <w:szCs w:val="24"/>
        </w:rPr>
      </w:pPr>
      <w:commentRangeStart w:id="12"/>
      <w:r w:rsidRPr="00817277">
        <w:rPr>
          <w:rFonts w:ascii="Verdana" w:hAnsi="Verdana" w:cs="Arial"/>
          <w:b/>
          <w:bCs/>
          <w:color w:val="222222"/>
          <w:sz w:val="24"/>
          <w:szCs w:val="24"/>
          <w:u w:val="single"/>
          <w:shd w:val="clear" w:color="auto" w:fill="FFFFFF"/>
        </w:rPr>
        <w:t xml:space="preserve">Acknowledgment of Receipt </w:t>
      </w:r>
    </w:p>
    <w:p w14:paraId="2FBCF40F" w14:textId="77777777" w:rsidR="006364DB" w:rsidRPr="00817277" w:rsidRDefault="006364DB" w:rsidP="006364DB">
      <w:pPr>
        <w:shd w:val="clear" w:color="auto" w:fill="FFFFFF"/>
        <w:spacing w:after="120"/>
        <w:rPr>
          <w:rFonts w:ascii="Verdana" w:hAnsi="Verdana" w:cs="Arial"/>
          <w:color w:val="000000"/>
          <w:sz w:val="24"/>
          <w:szCs w:val="24"/>
        </w:rPr>
      </w:pPr>
      <w:r w:rsidRPr="00817277">
        <w:rPr>
          <w:rFonts w:ascii="Verdana" w:hAnsi="Verdana" w:cs="Arial"/>
          <w:color w:val="222222"/>
          <w:sz w:val="24"/>
          <w:szCs w:val="24"/>
          <w:shd w:val="clear" w:color="auto" w:fill="FFFFFF"/>
        </w:rPr>
        <w:t> </w:t>
      </w:r>
    </w:p>
    <w:p w14:paraId="7EEBBFE8" w14:textId="77777777" w:rsidR="006364DB" w:rsidRPr="00817277" w:rsidRDefault="002E3633" w:rsidP="006364DB">
      <w:pPr>
        <w:shd w:val="clear" w:color="auto" w:fill="FFFFFF"/>
        <w:spacing w:after="120"/>
        <w:rPr>
          <w:rFonts w:ascii="Verdana" w:hAnsi="Verdana" w:cs="Arial"/>
          <w:color w:val="000000"/>
          <w:sz w:val="24"/>
          <w:szCs w:val="24"/>
        </w:rPr>
      </w:pPr>
      <w:r w:rsidRPr="00817277">
        <w:rPr>
          <w:rFonts w:ascii="Verdana" w:hAnsi="Verdana" w:cs="Arial"/>
          <w:color w:val="222222"/>
          <w:sz w:val="24"/>
          <w:szCs w:val="24"/>
          <w:shd w:val="clear" w:color="auto" w:fill="FFFFFF"/>
        </w:rPr>
        <w:t>I understand that</w:t>
      </w:r>
      <w:r w:rsidR="00EB24A9" w:rsidRPr="00817277">
        <w:rPr>
          <w:rFonts w:ascii="Verdana" w:hAnsi="Verdana" w:cs="Arial"/>
          <w:color w:val="222222"/>
          <w:sz w:val="24"/>
          <w:szCs w:val="24"/>
          <w:shd w:val="clear" w:color="auto" w:fill="FFFFFF"/>
        </w:rPr>
        <w:t xml:space="preserve"> consistent school attendance is required by state law.  I also understand that student achievement is directly linked to excellent attendance.  I have received the board of education's new policy on student attendance and have reviewed it.  </w:t>
      </w:r>
    </w:p>
    <w:p w14:paraId="352E2D07" w14:textId="77777777" w:rsidR="006364DB" w:rsidRPr="00817277" w:rsidRDefault="006364DB" w:rsidP="006364DB">
      <w:pPr>
        <w:shd w:val="clear" w:color="auto" w:fill="FFFFFF"/>
        <w:spacing w:after="120"/>
        <w:rPr>
          <w:rFonts w:ascii="Verdana" w:hAnsi="Verdana" w:cs="Arial"/>
          <w:color w:val="000000"/>
          <w:sz w:val="24"/>
          <w:szCs w:val="24"/>
        </w:rPr>
      </w:pPr>
      <w:r w:rsidRPr="00817277">
        <w:rPr>
          <w:rFonts w:ascii="Verdana" w:hAnsi="Verdana" w:cs="Arial"/>
          <w:color w:val="222222"/>
          <w:sz w:val="24"/>
          <w:szCs w:val="24"/>
          <w:shd w:val="clear" w:color="auto" w:fill="FFFFFF"/>
        </w:rPr>
        <w:t> </w:t>
      </w:r>
    </w:p>
    <w:p w14:paraId="47824839" w14:textId="03A6F9B6" w:rsidR="006364DB" w:rsidRPr="00817277" w:rsidRDefault="006364DB" w:rsidP="006364DB">
      <w:pPr>
        <w:shd w:val="clear" w:color="auto" w:fill="FFFFFF"/>
        <w:spacing w:after="120"/>
        <w:rPr>
          <w:rFonts w:ascii="Verdana" w:hAnsi="Verdana" w:cs="Arial"/>
          <w:color w:val="000000"/>
          <w:sz w:val="24"/>
          <w:szCs w:val="24"/>
        </w:rPr>
      </w:pPr>
      <w:r w:rsidRPr="00817277">
        <w:rPr>
          <w:rFonts w:ascii="Verdana" w:hAnsi="Verdana" w:cs="Arial"/>
          <w:color w:val="222222"/>
          <w:sz w:val="24"/>
          <w:szCs w:val="24"/>
          <w:shd w:val="clear" w:color="auto" w:fill="FFFFFF"/>
        </w:rPr>
        <w:t>Student Name_________________________</w:t>
      </w:r>
      <w:r w:rsidR="00817277">
        <w:rPr>
          <w:rFonts w:ascii="Verdana" w:hAnsi="Verdana" w:cs="Arial"/>
          <w:color w:val="222222"/>
          <w:sz w:val="24"/>
          <w:szCs w:val="24"/>
          <w:shd w:val="clear" w:color="auto" w:fill="FFFFFF"/>
        </w:rPr>
        <w:t>______________________________</w:t>
      </w:r>
    </w:p>
    <w:p w14:paraId="6C199503" w14:textId="77777777" w:rsidR="006364DB" w:rsidRPr="00817277" w:rsidRDefault="006364DB" w:rsidP="006364DB">
      <w:pPr>
        <w:shd w:val="clear" w:color="auto" w:fill="FFFFFF"/>
        <w:spacing w:after="120"/>
        <w:rPr>
          <w:rFonts w:ascii="Verdana" w:hAnsi="Verdana" w:cs="Arial"/>
          <w:color w:val="000000"/>
          <w:sz w:val="24"/>
          <w:szCs w:val="24"/>
        </w:rPr>
      </w:pPr>
      <w:r w:rsidRPr="00817277">
        <w:rPr>
          <w:rFonts w:ascii="Verdana" w:hAnsi="Verdana" w:cs="Arial"/>
          <w:color w:val="222222"/>
          <w:sz w:val="24"/>
          <w:szCs w:val="24"/>
          <w:shd w:val="clear" w:color="auto" w:fill="FFFFFF"/>
        </w:rPr>
        <w:t>Student Signature_____________________________________________________</w:t>
      </w:r>
    </w:p>
    <w:p w14:paraId="2C7679EB" w14:textId="5284EF47" w:rsidR="006364DB" w:rsidRPr="00817277" w:rsidRDefault="006364DB" w:rsidP="006364DB">
      <w:pPr>
        <w:shd w:val="clear" w:color="auto" w:fill="FFFFFF"/>
        <w:spacing w:after="120"/>
        <w:rPr>
          <w:rFonts w:ascii="Verdana" w:hAnsi="Verdana" w:cs="Arial"/>
          <w:color w:val="000000"/>
          <w:sz w:val="24"/>
          <w:szCs w:val="24"/>
        </w:rPr>
      </w:pPr>
      <w:r w:rsidRPr="00817277">
        <w:rPr>
          <w:rFonts w:ascii="Verdana" w:hAnsi="Verdana" w:cs="Arial"/>
          <w:color w:val="222222"/>
          <w:sz w:val="24"/>
          <w:szCs w:val="24"/>
          <w:shd w:val="clear" w:color="auto" w:fill="FFFFFF"/>
        </w:rPr>
        <w:t>Date__________________________</w:t>
      </w:r>
      <w:r w:rsidR="00817277">
        <w:rPr>
          <w:rFonts w:ascii="Verdana" w:hAnsi="Verdana" w:cs="Arial"/>
          <w:color w:val="222222"/>
          <w:sz w:val="24"/>
          <w:szCs w:val="24"/>
          <w:shd w:val="clear" w:color="auto" w:fill="FFFFFF"/>
        </w:rPr>
        <w:t>_______________________________</w:t>
      </w:r>
    </w:p>
    <w:p w14:paraId="58300084" w14:textId="77777777" w:rsidR="006364DB" w:rsidRPr="00817277" w:rsidRDefault="006364DB" w:rsidP="006364DB">
      <w:pPr>
        <w:shd w:val="clear" w:color="auto" w:fill="FFFFFF"/>
        <w:spacing w:after="120"/>
        <w:rPr>
          <w:rFonts w:ascii="Verdana" w:hAnsi="Verdana" w:cs="Arial"/>
          <w:color w:val="000000"/>
          <w:sz w:val="24"/>
          <w:szCs w:val="24"/>
        </w:rPr>
      </w:pPr>
      <w:r w:rsidRPr="00817277">
        <w:rPr>
          <w:rFonts w:ascii="Verdana" w:hAnsi="Verdana" w:cs="Arial"/>
          <w:color w:val="222222"/>
          <w:sz w:val="24"/>
          <w:szCs w:val="24"/>
          <w:shd w:val="clear" w:color="auto" w:fill="FFFFFF"/>
        </w:rPr>
        <w:t> </w:t>
      </w:r>
    </w:p>
    <w:p w14:paraId="4490A11E" w14:textId="77777777" w:rsidR="006364DB" w:rsidRPr="00817277" w:rsidRDefault="006364DB" w:rsidP="006364DB">
      <w:pPr>
        <w:shd w:val="clear" w:color="auto" w:fill="FFFFFF"/>
        <w:spacing w:after="120"/>
        <w:rPr>
          <w:rFonts w:ascii="Verdana" w:hAnsi="Verdana" w:cs="Arial"/>
          <w:color w:val="000000"/>
          <w:sz w:val="24"/>
          <w:szCs w:val="24"/>
        </w:rPr>
      </w:pPr>
      <w:r w:rsidRPr="00817277">
        <w:rPr>
          <w:rFonts w:ascii="Verdana" w:hAnsi="Verdana" w:cs="Arial"/>
          <w:color w:val="222222"/>
          <w:sz w:val="24"/>
          <w:szCs w:val="24"/>
          <w:shd w:val="clear" w:color="auto" w:fill="FFFFFF"/>
        </w:rPr>
        <w:t> </w:t>
      </w:r>
    </w:p>
    <w:p w14:paraId="7B81DB94" w14:textId="30D733F6" w:rsidR="006364DB" w:rsidRPr="00817277" w:rsidRDefault="006364DB" w:rsidP="006364DB">
      <w:pPr>
        <w:shd w:val="clear" w:color="auto" w:fill="FFFFFF"/>
        <w:spacing w:after="120"/>
        <w:rPr>
          <w:rFonts w:ascii="Verdana" w:hAnsi="Verdana" w:cs="Arial"/>
          <w:color w:val="000000"/>
          <w:sz w:val="24"/>
          <w:szCs w:val="24"/>
        </w:rPr>
      </w:pPr>
      <w:r w:rsidRPr="00817277">
        <w:rPr>
          <w:rFonts w:ascii="Verdana" w:hAnsi="Verdana" w:cs="Arial"/>
          <w:color w:val="222222"/>
          <w:sz w:val="24"/>
          <w:szCs w:val="24"/>
          <w:shd w:val="clear" w:color="auto" w:fill="FFFFFF"/>
        </w:rPr>
        <w:t>Parent/Guardian Name____________________________________</w:t>
      </w:r>
      <w:r w:rsidR="00817277">
        <w:rPr>
          <w:rFonts w:ascii="Verdana" w:hAnsi="Verdana" w:cs="Arial"/>
          <w:color w:val="222222"/>
          <w:sz w:val="24"/>
          <w:szCs w:val="24"/>
          <w:shd w:val="clear" w:color="auto" w:fill="FFFFFF"/>
        </w:rPr>
        <w:t>____________________</w:t>
      </w:r>
    </w:p>
    <w:p w14:paraId="3FD1BB3F" w14:textId="23652F02" w:rsidR="006364DB" w:rsidRPr="00817277" w:rsidRDefault="006364DB" w:rsidP="006364DB">
      <w:pPr>
        <w:shd w:val="clear" w:color="auto" w:fill="FFFFFF"/>
        <w:spacing w:after="120"/>
        <w:rPr>
          <w:rFonts w:ascii="Verdana" w:hAnsi="Verdana" w:cs="Arial"/>
          <w:color w:val="000000"/>
          <w:sz w:val="24"/>
          <w:szCs w:val="24"/>
        </w:rPr>
      </w:pPr>
      <w:r w:rsidRPr="00817277">
        <w:rPr>
          <w:rFonts w:ascii="Verdana" w:hAnsi="Verdana" w:cs="Arial"/>
          <w:color w:val="222222"/>
          <w:sz w:val="24"/>
          <w:szCs w:val="24"/>
          <w:shd w:val="clear" w:color="auto" w:fill="FFFFFF"/>
        </w:rPr>
        <w:t>Parent/Guardian Signature________________________</w:t>
      </w:r>
      <w:r w:rsidR="00817277">
        <w:rPr>
          <w:rFonts w:ascii="Verdana" w:hAnsi="Verdana" w:cs="Arial"/>
          <w:color w:val="222222"/>
          <w:sz w:val="24"/>
          <w:szCs w:val="24"/>
          <w:shd w:val="clear" w:color="auto" w:fill="FFFFFF"/>
        </w:rPr>
        <w:t>_____________________________</w:t>
      </w:r>
    </w:p>
    <w:p w14:paraId="6C092ABD" w14:textId="6C29211A" w:rsidR="006364DB" w:rsidRPr="00817277" w:rsidRDefault="006364DB" w:rsidP="006364DB">
      <w:pPr>
        <w:shd w:val="clear" w:color="auto" w:fill="FFFFFF"/>
        <w:spacing w:after="120"/>
        <w:rPr>
          <w:rFonts w:ascii="Verdana" w:hAnsi="Verdana" w:cs="Arial"/>
          <w:color w:val="000000"/>
          <w:sz w:val="24"/>
          <w:szCs w:val="24"/>
        </w:rPr>
      </w:pPr>
      <w:r w:rsidRPr="00817277">
        <w:rPr>
          <w:rFonts w:ascii="Verdana" w:hAnsi="Verdana" w:cs="Arial"/>
          <w:color w:val="222222"/>
          <w:sz w:val="24"/>
          <w:szCs w:val="24"/>
          <w:shd w:val="clear" w:color="auto" w:fill="FFFFFF"/>
        </w:rPr>
        <w:t>Date_____________________________</w:t>
      </w:r>
      <w:r w:rsidR="00817277">
        <w:rPr>
          <w:rFonts w:ascii="Verdana" w:hAnsi="Verdana" w:cs="Arial"/>
          <w:color w:val="222222"/>
          <w:sz w:val="24"/>
          <w:szCs w:val="24"/>
          <w:shd w:val="clear" w:color="auto" w:fill="FFFFFF"/>
        </w:rPr>
        <w:t>____________________________</w:t>
      </w:r>
    </w:p>
    <w:p w14:paraId="36B9801C" w14:textId="77777777" w:rsidR="006364DB" w:rsidRPr="00817277" w:rsidRDefault="006364DB" w:rsidP="006364DB">
      <w:pPr>
        <w:shd w:val="clear" w:color="auto" w:fill="FFFFFF"/>
        <w:spacing w:after="120"/>
        <w:rPr>
          <w:rFonts w:ascii="Verdana" w:hAnsi="Verdana" w:cs="Arial"/>
          <w:color w:val="000000"/>
          <w:sz w:val="16"/>
          <w:szCs w:val="16"/>
        </w:rPr>
      </w:pPr>
      <w:r w:rsidRPr="00817277">
        <w:rPr>
          <w:rFonts w:ascii="Verdana" w:hAnsi="Verdana" w:cs="Arial"/>
          <w:color w:val="222222"/>
          <w:sz w:val="16"/>
          <w:szCs w:val="16"/>
          <w:shd w:val="clear" w:color="auto" w:fill="FFFFFF"/>
        </w:rPr>
        <w:t> </w:t>
      </w:r>
      <w:commentRangeEnd w:id="12"/>
      <w:r w:rsidR="00EB24A9" w:rsidRPr="00817277">
        <w:rPr>
          <w:rStyle w:val="CommentReference"/>
          <w:rFonts w:ascii="Verdana" w:hAnsi="Verdana"/>
        </w:rPr>
        <w:commentReference w:id="12"/>
      </w:r>
    </w:p>
    <w:p w14:paraId="057477EF" w14:textId="77777777" w:rsidR="004C5D8D" w:rsidRPr="00817277" w:rsidRDefault="004C5D8D" w:rsidP="006364DB">
      <w:pPr>
        <w:spacing w:after="120"/>
        <w:rPr>
          <w:rFonts w:ascii="Verdana" w:hAnsi="Verdana" w:cs="Arial"/>
          <w:sz w:val="24"/>
          <w:szCs w:val="24"/>
        </w:rPr>
      </w:pPr>
    </w:p>
    <w:sectPr w:rsidR="004C5D8D" w:rsidRPr="008172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6029C36B" w14:textId="77777777" w:rsidR="00EB24A9" w:rsidRDefault="00EB24A9">
      <w:pPr>
        <w:pStyle w:val="CommentText"/>
      </w:pPr>
      <w:r>
        <w:rPr>
          <w:rStyle w:val="CommentReference"/>
        </w:rPr>
        <w:annotationRef/>
      </w:r>
      <w:r>
        <w:t xml:space="preserve">One of the biggest complaints we hear from school administrators about student attendance is that parents call students in "sick" when the student is not </w:t>
      </w:r>
      <w:proofErr w:type="gramStart"/>
      <w:r>
        <w:t>really too</w:t>
      </w:r>
      <w:proofErr w:type="gramEnd"/>
      <w:r>
        <w:t xml:space="preserve"> ill to attend.  This definition of "excused" absence will not include the minor illnesses that students routinely contract (stomach flu, colds and other viruses).  That means the student will be counted "absent" on those days that the parent calls him/her in ill.  Parents may elect to take a child to see a physician for these minor illnesses to secure the "excused' absence if the student is approaching a benchmark level of absences.   </w:t>
      </w:r>
    </w:p>
  </w:comment>
  <w:comment w:id="4" w:author="Author" w:initials="A">
    <w:p w14:paraId="3D3AD788" w14:textId="77777777" w:rsidR="00EB24A9" w:rsidRDefault="00EB24A9">
      <w:pPr>
        <w:pStyle w:val="CommentText"/>
      </w:pPr>
      <w:r>
        <w:rPr>
          <w:rStyle w:val="CommentReference"/>
        </w:rPr>
        <w:annotationRef/>
      </w:r>
      <w:r>
        <w:t xml:space="preserve">  With the elimination of the emotionally-loaded term "truant" schools will be free to treat all absences the same – hopefully creating a culture where the expectation is that the student is in school. </w:t>
      </w:r>
    </w:p>
  </w:comment>
  <w:comment w:id="5" w:author="Author" w:initials="A">
    <w:p w14:paraId="156B5952" w14:textId="77777777" w:rsidR="00EB24A9" w:rsidRDefault="00EB24A9">
      <w:pPr>
        <w:pStyle w:val="CommentText"/>
      </w:pPr>
      <w:r>
        <w:rPr>
          <w:rStyle w:val="CommentReference"/>
        </w:rPr>
        <w:annotationRef/>
      </w:r>
      <w:r>
        <w:t xml:space="preserve">Education research has shown that student attendance dramatically increases when the school imposes a small consequence for every absence that inconveniences the student.  The consequence must be small enough that staff will ALWAYS impose it and that students and families accept it as an expected event.  </w:t>
      </w:r>
    </w:p>
  </w:comment>
  <w:comment w:id="6" w:author="Author" w:initials="A">
    <w:p w14:paraId="524E5B41" w14:textId="77777777" w:rsidR="00EB24A9" w:rsidRDefault="00EB24A9">
      <w:pPr>
        <w:pStyle w:val="CommentText"/>
      </w:pPr>
      <w:r>
        <w:rPr>
          <w:rStyle w:val="CommentReference"/>
        </w:rPr>
        <w:annotationRef/>
      </w:r>
      <w:r>
        <w:t xml:space="preserve">There are some cases in which courts have held that schools may not revoke academic credit once a student has received it.  The educational research is overwhelming in indicating that a system of grade reduction </w:t>
      </w:r>
      <w:proofErr w:type="gramStart"/>
      <w:r>
        <w:t>as a result of</w:t>
      </w:r>
      <w:proofErr w:type="gramEnd"/>
      <w:r>
        <w:t xml:space="preserve"> absences is ineffective in improving student attendance.  However, a consistently enforced system of total loss of credit, when paired with the other policy elements in this sample, has been shows to be effective.  </w:t>
      </w:r>
    </w:p>
  </w:comment>
  <w:comment w:id="7" w:author="Author" w:initials="A">
    <w:p w14:paraId="230FBCDC" w14:textId="77777777" w:rsidR="00EB24A9" w:rsidRDefault="00EB24A9">
      <w:pPr>
        <w:pStyle w:val="CommentText"/>
      </w:pPr>
      <w:r>
        <w:rPr>
          <w:rStyle w:val="CommentReference"/>
        </w:rPr>
        <w:annotationRef/>
      </w:r>
      <w:r>
        <w:t xml:space="preserve">The education research shows that small social and student-oriented incentives are highly effective in improving student attendance.  The benchmark for achieving the incentive must be attainable – thus "perfect attendance awards" are </w:t>
      </w:r>
      <w:proofErr w:type="gramStart"/>
      <w:r>
        <w:t>actually less</w:t>
      </w:r>
      <w:proofErr w:type="gramEnd"/>
      <w:r>
        <w:t xml:space="preserve"> effective than a lower benchmark.  The rewards must be something which students value, so they should vary by students' developmental levels.  </w:t>
      </w:r>
    </w:p>
  </w:comment>
  <w:comment w:id="8" w:author="Author" w:initials="A">
    <w:p w14:paraId="2DCCFB25" w14:textId="77777777" w:rsidR="00EB24A9" w:rsidRDefault="00EB24A9">
      <w:pPr>
        <w:pStyle w:val="CommentText"/>
      </w:pPr>
      <w:r>
        <w:rPr>
          <w:rStyle w:val="CommentReference"/>
        </w:rPr>
        <w:annotationRef/>
      </w:r>
      <w:r>
        <w:t xml:space="preserve">Personal contact by staff has been shown to be highly effective in improving student attendance.  Automated calling systems are less effective, the research shows. </w:t>
      </w:r>
    </w:p>
  </w:comment>
  <w:comment w:id="9" w:author="Author" w:initials="A">
    <w:p w14:paraId="2BCB8F43" w14:textId="77777777" w:rsidR="00EB24A9" w:rsidRDefault="00EB24A9">
      <w:pPr>
        <w:pStyle w:val="CommentText"/>
      </w:pPr>
      <w:r>
        <w:rPr>
          <w:rStyle w:val="CommentReference"/>
        </w:rPr>
        <w:annotationRef/>
      </w:r>
      <w:r>
        <w:t xml:space="preserve">A consistent pattern in the research on improving student attendance is that students miss a lot of classes which are not engaging.  A pattern of student absenteeism could be a signal that a classroom teacher is not using effective methods of student engagement.  This also signals that the board of education expects staff to care about improving student attendance.  </w:t>
      </w:r>
    </w:p>
  </w:comment>
  <w:comment w:id="10" w:author="Author" w:initials="A">
    <w:p w14:paraId="3B43C87E" w14:textId="77777777" w:rsidR="00EB24A9" w:rsidRDefault="00EB24A9">
      <w:pPr>
        <w:pStyle w:val="CommentText"/>
      </w:pPr>
      <w:r>
        <w:rPr>
          <w:rStyle w:val="CommentReference"/>
        </w:rPr>
        <w:annotationRef/>
      </w:r>
      <w:r>
        <w:t xml:space="preserve">Another </w:t>
      </w:r>
      <w:proofErr w:type="gramStart"/>
      <w:r>
        <w:t>fairly surprising</w:t>
      </w:r>
      <w:proofErr w:type="gramEnd"/>
      <w:r>
        <w:t xml:space="preserve"> element of the research on student absenteeism is that student attendance is directly linked to a school's building climate.  A building with chronic attendance issues may be a symptom of poor school climate.  This provision also will create incentives for building principals to be engaged and creative in addressing student patterns of absenteeism.  </w:t>
      </w:r>
    </w:p>
  </w:comment>
  <w:comment w:id="11" w:author="Author" w:initials="A">
    <w:p w14:paraId="326F6ABB" w14:textId="77777777" w:rsidR="00EB24A9" w:rsidRDefault="00EB24A9">
      <w:pPr>
        <w:pStyle w:val="CommentText"/>
      </w:pPr>
      <w:r>
        <w:rPr>
          <w:rStyle w:val="CommentReference"/>
        </w:rPr>
        <w:annotationRef/>
      </w:r>
      <w:r>
        <w:t xml:space="preserve">The board can substitute "shall" for "may" if it wishes to require reporting upon the </w:t>
      </w:r>
      <w:proofErr w:type="gramStart"/>
      <w:r>
        <w:t>20 day</w:t>
      </w:r>
      <w:proofErr w:type="gramEnd"/>
      <w:r>
        <w:t xml:space="preserve"> trigger.</w:t>
      </w:r>
    </w:p>
  </w:comment>
  <w:comment w:id="12" w:author="Author" w:initials="A">
    <w:p w14:paraId="775E636B" w14:textId="77777777" w:rsidR="00EB24A9" w:rsidRDefault="00EB24A9">
      <w:pPr>
        <w:pStyle w:val="CommentText"/>
      </w:pPr>
      <w:r>
        <w:rPr>
          <w:rStyle w:val="CommentReference"/>
        </w:rPr>
        <w:annotationRef/>
      </w:r>
      <w:r>
        <w:t xml:space="preserve">This is not required, but the educational research shows a strong link between improved student attendance and clear communication of expectations to parents.  At least in the first year of a new approach like this, it is probably a good idea to have a separate sign-off for the policy.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29C36B" w15:done="0"/>
  <w15:commentEx w15:paraId="3D3AD788" w15:done="0"/>
  <w15:commentEx w15:paraId="156B5952" w15:done="0"/>
  <w15:commentEx w15:paraId="524E5B41" w15:done="0"/>
  <w15:commentEx w15:paraId="230FBCDC" w15:done="0"/>
  <w15:commentEx w15:paraId="2DCCFB25" w15:done="0"/>
  <w15:commentEx w15:paraId="2BCB8F43" w15:done="0"/>
  <w15:commentEx w15:paraId="3B43C87E" w15:done="0"/>
  <w15:commentEx w15:paraId="326F6ABB" w15:done="0"/>
  <w15:commentEx w15:paraId="775E636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3A7FA" w14:textId="77777777" w:rsidR="00C3403D" w:rsidRDefault="00C3403D">
      <w:r>
        <w:separator/>
      </w:r>
    </w:p>
  </w:endnote>
  <w:endnote w:type="continuationSeparator" w:id="0">
    <w:p w14:paraId="0756AF57" w14:textId="77777777" w:rsidR="00C3403D" w:rsidRDefault="00C3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1AA2F" w14:textId="77777777" w:rsidR="00F16676" w:rsidRDefault="003F0925" w:rsidP="00E70F82">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4E5A899E" w14:textId="77777777" w:rsidR="00F16676" w:rsidRDefault="00C340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A159" w14:textId="77777777" w:rsidR="00F16676" w:rsidRPr="001907DB" w:rsidRDefault="003F0925" w:rsidP="00AD7440">
    <w:pPr>
      <w:pStyle w:val="Footer"/>
      <w:jc w:val="center"/>
      <w:rPr>
        <w:sz w:val="22"/>
        <w:szCs w:val="22"/>
      </w:rPr>
    </w:pPr>
    <w:r w:rsidRPr="001907DB">
      <w:rPr>
        <w:rStyle w:val="PageNumber"/>
        <w:rFonts w:ascii="Arial" w:eastAsiaTheme="majorEastAsia" w:hAnsi="Arial"/>
        <w:sz w:val="22"/>
        <w:szCs w:val="22"/>
      </w:rPr>
      <w:t xml:space="preserve">Page </w:t>
    </w:r>
    <w:r w:rsidRPr="001907DB">
      <w:rPr>
        <w:rStyle w:val="PageNumber"/>
        <w:rFonts w:ascii="Arial" w:eastAsiaTheme="majorEastAsia" w:hAnsi="Arial"/>
        <w:sz w:val="22"/>
        <w:szCs w:val="22"/>
      </w:rPr>
      <w:fldChar w:fldCharType="begin"/>
    </w:r>
    <w:r w:rsidRPr="001907DB">
      <w:rPr>
        <w:rStyle w:val="PageNumber"/>
        <w:rFonts w:ascii="Arial" w:eastAsiaTheme="majorEastAsia" w:hAnsi="Arial"/>
        <w:sz w:val="22"/>
        <w:szCs w:val="22"/>
      </w:rPr>
      <w:instrText xml:space="preserve"> PAGE </w:instrText>
    </w:r>
    <w:r w:rsidRPr="001907DB">
      <w:rPr>
        <w:rStyle w:val="PageNumber"/>
        <w:rFonts w:ascii="Arial" w:eastAsiaTheme="majorEastAsia" w:hAnsi="Arial"/>
        <w:sz w:val="22"/>
        <w:szCs w:val="22"/>
      </w:rPr>
      <w:fldChar w:fldCharType="separate"/>
    </w:r>
    <w:r w:rsidR="006F0E9C">
      <w:rPr>
        <w:rStyle w:val="PageNumber"/>
        <w:rFonts w:ascii="Arial" w:eastAsiaTheme="majorEastAsia" w:hAnsi="Arial"/>
        <w:noProof/>
        <w:sz w:val="22"/>
        <w:szCs w:val="22"/>
      </w:rPr>
      <w:t>3</w:t>
    </w:r>
    <w:r w:rsidRPr="001907DB">
      <w:rPr>
        <w:rStyle w:val="PageNumber"/>
        <w:rFonts w:ascii="Arial" w:eastAsiaTheme="majorEastAsia" w:hAnsi="Arial"/>
        <w:sz w:val="22"/>
        <w:szCs w:val="22"/>
      </w:rPr>
      <w:fldChar w:fldCharType="end"/>
    </w:r>
    <w:r w:rsidRPr="001907DB">
      <w:rPr>
        <w:rStyle w:val="PageNumber"/>
        <w:rFonts w:ascii="Arial" w:eastAsiaTheme="majorEastAsia" w:hAnsi="Arial"/>
        <w:sz w:val="22"/>
        <w:szCs w:val="22"/>
      </w:rPr>
      <w:t xml:space="preserve"> of </w:t>
    </w:r>
    <w:r w:rsidRPr="001907DB">
      <w:rPr>
        <w:rStyle w:val="PageNumber"/>
        <w:rFonts w:ascii="Arial" w:eastAsiaTheme="majorEastAsia" w:hAnsi="Arial"/>
        <w:sz w:val="22"/>
        <w:szCs w:val="22"/>
      </w:rPr>
      <w:fldChar w:fldCharType="begin"/>
    </w:r>
    <w:r w:rsidRPr="001907DB">
      <w:rPr>
        <w:rStyle w:val="PageNumber"/>
        <w:rFonts w:ascii="Arial" w:eastAsiaTheme="majorEastAsia" w:hAnsi="Arial"/>
        <w:sz w:val="22"/>
        <w:szCs w:val="22"/>
      </w:rPr>
      <w:instrText xml:space="preserve"> NUMPAGES </w:instrText>
    </w:r>
    <w:r w:rsidRPr="001907DB">
      <w:rPr>
        <w:rStyle w:val="PageNumber"/>
        <w:rFonts w:ascii="Arial" w:eastAsiaTheme="majorEastAsia" w:hAnsi="Arial"/>
        <w:sz w:val="22"/>
        <w:szCs w:val="22"/>
      </w:rPr>
      <w:fldChar w:fldCharType="separate"/>
    </w:r>
    <w:r w:rsidR="006F0E9C">
      <w:rPr>
        <w:rStyle w:val="PageNumber"/>
        <w:rFonts w:ascii="Arial" w:eastAsiaTheme="majorEastAsia" w:hAnsi="Arial"/>
        <w:noProof/>
        <w:sz w:val="22"/>
        <w:szCs w:val="22"/>
      </w:rPr>
      <w:t>5</w:t>
    </w:r>
    <w:r w:rsidRPr="001907DB">
      <w:rPr>
        <w:rStyle w:val="PageNumber"/>
        <w:rFonts w:ascii="Arial" w:eastAsiaTheme="majorEastAsia" w:hAnsi="Arial"/>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A8492" w14:textId="77777777" w:rsidR="00725BC8" w:rsidRDefault="00725B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E8A01" w14:textId="77777777" w:rsidR="00C3403D" w:rsidRDefault="00C3403D">
      <w:r>
        <w:separator/>
      </w:r>
    </w:p>
  </w:footnote>
  <w:footnote w:type="continuationSeparator" w:id="0">
    <w:p w14:paraId="694B5D0B" w14:textId="77777777" w:rsidR="00C3403D" w:rsidRDefault="00C340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A09E9" w14:textId="77777777" w:rsidR="00725BC8" w:rsidRDefault="00725B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B03B8" w14:textId="77777777" w:rsidR="00725BC8" w:rsidRDefault="00725BC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6DF55" w14:textId="77777777" w:rsidR="00725BC8" w:rsidRDefault="00725B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F63D6"/>
    <w:multiLevelType w:val="multilevel"/>
    <w:tmpl w:val="34CAB17C"/>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8BD7D78"/>
    <w:multiLevelType w:val="hybridMultilevel"/>
    <w:tmpl w:val="7398E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974D4"/>
    <w:multiLevelType w:val="hybridMultilevel"/>
    <w:tmpl w:val="3F3438D2"/>
    <w:lvl w:ilvl="0" w:tplc="4AD0843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DD6C7F"/>
    <w:multiLevelType w:val="hybridMultilevel"/>
    <w:tmpl w:val="8D92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01606"/>
    <w:multiLevelType w:val="multilevel"/>
    <w:tmpl w:val="E230E0FA"/>
    <w:lvl w:ilvl="0">
      <w:start w:val="1"/>
      <w:numFmt w:val="upperRoman"/>
      <w:lvlText w:val="%1."/>
      <w:lvlJc w:val="right"/>
      <w:pPr>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b/>
      </w:rPr>
    </w:lvl>
    <w:lvl w:ilvl="2">
      <w:start w:val="1"/>
      <w:numFmt w:val="decimal"/>
      <w:lvlText w:val="%3."/>
      <w:lvlJc w:val="left"/>
      <w:pPr>
        <w:ind w:left="1440" w:firstLine="0"/>
      </w:pPr>
      <w:rPr>
        <w:rFonts w:ascii="Arial" w:hAnsi="Arial" w:cs="Arial" w:hint="default"/>
        <w:b w:val="0"/>
        <w:i w:val="0"/>
        <w:color w:val="auto"/>
        <w:sz w:val="26"/>
        <w:szCs w:val="26"/>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0"/>
  </w:num>
  <w:num w:numId="3">
    <w:abstractNumId w:val="0"/>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2"/>
  </w:num>
  <w:num w:numId="17">
    <w:abstractNumId w:val="0"/>
  </w:num>
  <w:num w:numId="18">
    <w:abstractNumId w:val="4"/>
  </w:num>
  <w:num w:numId="19">
    <w:abstractNumId w:val="4"/>
  </w:num>
  <w:num w:numId="20">
    <w:abstractNumId w:val="0"/>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formatting="0"/>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DB"/>
    <w:rsid w:val="00167A54"/>
    <w:rsid w:val="001C17DB"/>
    <w:rsid w:val="002E3633"/>
    <w:rsid w:val="003F0925"/>
    <w:rsid w:val="004C5D8D"/>
    <w:rsid w:val="006364DB"/>
    <w:rsid w:val="006F0E9C"/>
    <w:rsid w:val="00725BC8"/>
    <w:rsid w:val="007B4CC1"/>
    <w:rsid w:val="00817277"/>
    <w:rsid w:val="008D0529"/>
    <w:rsid w:val="009878B9"/>
    <w:rsid w:val="00AA5D68"/>
    <w:rsid w:val="00C3403D"/>
    <w:rsid w:val="00C40B74"/>
    <w:rsid w:val="00CC1FEE"/>
    <w:rsid w:val="00CE2E6A"/>
    <w:rsid w:val="00E1066B"/>
    <w:rsid w:val="00EB24A9"/>
    <w:rsid w:val="00F57A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C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A54"/>
    <w:pPr>
      <w:spacing w:after="0" w:line="240" w:lineRule="auto"/>
    </w:pPr>
    <w:rPr>
      <w:rFonts w:cs="Times New Roman"/>
      <w:color w:val="000000" w:themeColor="text1"/>
      <w:szCs w:val="20"/>
    </w:rPr>
  </w:style>
  <w:style w:type="paragraph" w:styleId="Heading1">
    <w:name w:val="heading 1"/>
    <w:basedOn w:val="Normal"/>
    <w:next w:val="Normal"/>
    <w:link w:val="Heading1Char"/>
    <w:autoRedefine/>
    <w:qFormat/>
    <w:rsid w:val="008D0529"/>
    <w:pPr>
      <w:spacing w:before="240"/>
      <w:jc w:val="both"/>
      <w:outlineLvl w:val="0"/>
    </w:pPr>
    <w:rPr>
      <w:rFonts w:eastAsiaTheme="majorEastAsia" w:cstheme="majorBidi"/>
      <w:b/>
      <w:bCs/>
      <w:szCs w:val="28"/>
    </w:rPr>
  </w:style>
  <w:style w:type="paragraph" w:styleId="Heading2">
    <w:name w:val="heading 2"/>
    <w:basedOn w:val="ListParagraph"/>
    <w:next w:val="Normal"/>
    <w:link w:val="Heading2Char"/>
    <w:autoRedefine/>
    <w:uiPriority w:val="9"/>
    <w:unhideWhenUsed/>
    <w:qFormat/>
    <w:rsid w:val="00167A54"/>
    <w:pPr>
      <w:numPr>
        <w:ilvl w:val="1"/>
        <w:numId w:val="20"/>
      </w:numPr>
      <w:spacing w:before="200" w:line="276" w:lineRule="auto"/>
      <w:jc w:val="both"/>
      <w:outlineLvl w:val="1"/>
    </w:pPr>
    <w:rPr>
      <w:rFonts w:eastAsiaTheme="majorEastAsia" w:cstheme="majorBidi"/>
      <w:b/>
      <w:bCs/>
      <w:color w:val="auto"/>
      <w:szCs w:val="26"/>
    </w:rPr>
  </w:style>
  <w:style w:type="paragraph" w:styleId="Heading3">
    <w:name w:val="heading 3"/>
    <w:basedOn w:val="Normal"/>
    <w:next w:val="Normal"/>
    <w:link w:val="Heading3Char"/>
    <w:autoRedefine/>
    <w:uiPriority w:val="9"/>
    <w:unhideWhenUsed/>
    <w:qFormat/>
    <w:rsid w:val="008D0529"/>
    <w:pPr>
      <w:numPr>
        <w:ilvl w:val="2"/>
        <w:numId w:val="20"/>
      </w:numPr>
      <w:spacing w:before="200" w:line="276" w:lineRule="auto"/>
      <w:jc w:val="both"/>
      <w:outlineLvl w:val="2"/>
    </w:pPr>
    <w:rPr>
      <w:rFonts w:eastAsiaTheme="majorEastAsia" w:cs="Arial"/>
      <w:b/>
      <w:bCs/>
      <w:color w:val="auto"/>
      <w:szCs w:val="32"/>
    </w:rPr>
  </w:style>
  <w:style w:type="paragraph" w:styleId="Heading4">
    <w:name w:val="heading 4"/>
    <w:basedOn w:val="Normal"/>
    <w:next w:val="Normal"/>
    <w:link w:val="Heading4Char"/>
    <w:autoRedefine/>
    <w:uiPriority w:val="9"/>
    <w:unhideWhenUsed/>
    <w:qFormat/>
    <w:rsid w:val="00167A54"/>
    <w:pPr>
      <w:numPr>
        <w:ilvl w:val="3"/>
        <w:numId w:val="20"/>
      </w:numPr>
      <w:spacing w:before="200" w:line="276" w:lineRule="auto"/>
      <w:outlineLvl w:val="3"/>
    </w:pPr>
    <w:rPr>
      <w:rFonts w:eastAsiaTheme="majorEastAsia" w:cs="Arial"/>
      <w:bCs/>
      <w:iCs/>
      <w:color w:val="auto"/>
      <w:sz w:val="32"/>
      <w:szCs w:val="32"/>
    </w:rPr>
  </w:style>
  <w:style w:type="paragraph" w:styleId="Heading5">
    <w:name w:val="heading 5"/>
    <w:basedOn w:val="Normal"/>
    <w:next w:val="Normal"/>
    <w:link w:val="Heading5Char"/>
    <w:autoRedefine/>
    <w:uiPriority w:val="9"/>
    <w:unhideWhenUsed/>
    <w:qFormat/>
    <w:rsid w:val="00167A54"/>
    <w:pPr>
      <w:numPr>
        <w:ilvl w:val="4"/>
        <w:numId w:val="20"/>
      </w:numPr>
      <w:spacing w:before="200" w:line="276" w:lineRule="auto"/>
      <w:outlineLvl w:val="4"/>
    </w:pPr>
    <w:rPr>
      <w:rFonts w:eastAsiaTheme="majorEastAsia" w:cstheme="majorBidi"/>
      <w:color w:val="auto"/>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5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167A54"/>
    <w:rPr>
      <w:rFonts w:eastAsiaTheme="majorEastAsia" w:cstheme="majorBidi"/>
      <w:b/>
      <w:bCs/>
      <w:szCs w:val="26"/>
    </w:rPr>
  </w:style>
  <w:style w:type="character" w:customStyle="1" w:styleId="Heading3Char">
    <w:name w:val="Heading 3 Char"/>
    <w:basedOn w:val="DefaultParagraphFont"/>
    <w:link w:val="Heading3"/>
    <w:uiPriority w:val="9"/>
    <w:rsid w:val="00167A54"/>
    <w:rPr>
      <w:rFonts w:eastAsiaTheme="majorEastAsia" w:cs="Arial"/>
      <w:b/>
      <w:bCs/>
      <w:szCs w:val="32"/>
    </w:rPr>
  </w:style>
  <w:style w:type="character" w:customStyle="1" w:styleId="Heading4Char">
    <w:name w:val="Heading 4 Char"/>
    <w:basedOn w:val="DefaultParagraphFont"/>
    <w:link w:val="Heading4"/>
    <w:uiPriority w:val="9"/>
    <w:rsid w:val="00167A54"/>
    <w:rPr>
      <w:rFonts w:eastAsiaTheme="majorEastAsia" w:cs="Arial"/>
      <w:bCs/>
      <w:iCs/>
      <w:sz w:val="32"/>
      <w:szCs w:val="32"/>
    </w:rPr>
  </w:style>
  <w:style w:type="character" w:customStyle="1" w:styleId="Heading5Char">
    <w:name w:val="Heading 5 Char"/>
    <w:basedOn w:val="DefaultParagraphFont"/>
    <w:link w:val="Heading5"/>
    <w:uiPriority w:val="9"/>
    <w:rsid w:val="00167A54"/>
    <w:rPr>
      <w:rFonts w:eastAsiaTheme="majorEastAsia" w:cstheme="majorBidi"/>
      <w:sz w:val="28"/>
    </w:rPr>
  </w:style>
  <w:style w:type="paragraph" w:styleId="ListParagraph">
    <w:name w:val="List Paragraph"/>
    <w:basedOn w:val="Normal"/>
    <w:uiPriority w:val="34"/>
    <w:qFormat/>
    <w:rsid w:val="00167A54"/>
    <w:pPr>
      <w:ind w:left="720"/>
      <w:contextualSpacing/>
    </w:pPr>
  </w:style>
  <w:style w:type="paragraph" w:styleId="NormalWeb">
    <w:name w:val="Normal (Web)"/>
    <w:basedOn w:val="Normal"/>
    <w:uiPriority w:val="99"/>
    <w:semiHidden/>
    <w:unhideWhenUsed/>
    <w:rsid w:val="006364DB"/>
    <w:pPr>
      <w:spacing w:before="100" w:beforeAutospacing="1" w:after="100" w:afterAutospacing="1"/>
    </w:pPr>
    <w:rPr>
      <w:rFonts w:ascii="Times New Roman" w:hAnsi="Times New Roman"/>
      <w:color w:val="auto"/>
      <w:sz w:val="24"/>
      <w:szCs w:val="24"/>
    </w:rPr>
  </w:style>
  <w:style w:type="character" w:customStyle="1" w:styleId="apple-converted-space">
    <w:name w:val="apple-converted-space"/>
    <w:basedOn w:val="DefaultParagraphFont"/>
    <w:rsid w:val="006364DB"/>
  </w:style>
  <w:style w:type="paragraph" w:styleId="BalloonText">
    <w:name w:val="Balloon Text"/>
    <w:basedOn w:val="Normal"/>
    <w:link w:val="BalloonTextChar"/>
    <w:uiPriority w:val="99"/>
    <w:semiHidden/>
    <w:unhideWhenUsed/>
    <w:rsid w:val="006364DB"/>
    <w:rPr>
      <w:rFonts w:ascii="Tahoma" w:hAnsi="Tahoma" w:cs="Tahoma"/>
      <w:sz w:val="16"/>
      <w:szCs w:val="16"/>
    </w:rPr>
  </w:style>
  <w:style w:type="character" w:customStyle="1" w:styleId="BalloonTextChar">
    <w:name w:val="Balloon Text Char"/>
    <w:basedOn w:val="DefaultParagraphFont"/>
    <w:link w:val="BalloonText"/>
    <w:uiPriority w:val="99"/>
    <w:semiHidden/>
    <w:rsid w:val="006364DB"/>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EB24A9"/>
    <w:rPr>
      <w:sz w:val="16"/>
      <w:szCs w:val="16"/>
    </w:rPr>
  </w:style>
  <w:style w:type="paragraph" w:styleId="CommentText">
    <w:name w:val="annotation text"/>
    <w:basedOn w:val="Normal"/>
    <w:link w:val="CommentTextChar"/>
    <w:uiPriority w:val="99"/>
    <w:semiHidden/>
    <w:unhideWhenUsed/>
    <w:rsid w:val="00EB24A9"/>
    <w:rPr>
      <w:sz w:val="20"/>
    </w:rPr>
  </w:style>
  <w:style w:type="character" w:customStyle="1" w:styleId="CommentTextChar">
    <w:name w:val="Comment Text Char"/>
    <w:basedOn w:val="DefaultParagraphFont"/>
    <w:link w:val="CommentText"/>
    <w:uiPriority w:val="99"/>
    <w:semiHidden/>
    <w:rsid w:val="00EB24A9"/>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B24A9"/>
    <w:rPr>
      <w:b/>
      <w:bCs/>
    </w:rPr>
  </w:style>
  <w:style w:type="character" w:customStyle="1" w:styleId="CommentSubjectChar">
    <w:name w:val="Comment Subject Char"/>
    <w:basedOn w:val="CommentTextChar"/>
    <w:link w:val="CommentSubject"/>
    <w:uiPriority w:val="99"/>
    <w:semiHidden/>
    <w:rsid w:val="00EB24A9"/>
    <w:rPr>
      <w:rFonts w:cs="Times New Roman"/>
      <w:b/>
      <w:bCs/>
      <w:color w:val="000000" w:themeColor="text1"/>
      <w:sz w:val="20"/>
      <w:szCs w:val="20"/>
    </w:rPr>
  </w:style>
  <w:style w:type="paragraph" w:styleId="Footer">
    <w:name w:val="footer"/>
    <w:basedOn w:val="Normal"/>
    <w:link w:val="FooterChar"/>
    <w:rsid w:val="00EB24A9"/>
    <w:pPr>
      <w:tabs>
        <w:tab w:val="center" w:pos="4320"/>
        <w:tab w:val="right" w:pos="8640"/>
      </w:tabs>
      <w:autoSpaceDE w:val="0"/>
      <w:autoSpaceDN w:val="0"/>
      <w:adjustRightInd w:val="0"/>
    </w:pPr>
    <w:rPr>
      <w:rFonts w:ascii="Times New Roman" w:hAnsi="Times New Roman"/>
      <w:color w:val="auto"/>
      <w:sz w:val="20"/>
    </w:rPr>
  </w:style>
  <w:style w:type="character" w:customStyle="1" w:styleId="FooterChar">
    <w:name w:val="Footer Char"/>
    <w:basedOn w:val="DefaultParagraphFont"/>
    <w:link w:val="Footer"/>
    <w:rsid w:val="00EB24A9"/>
    <w:rPr>
      <w:rFonts w:ascii="Times New Roman" w:hAnsi="Times New Roman" w:cs="Times New Roman"/>
      <w:sz w:val="20"/>
      <w:szCs w:val="20"/>
    </w:rPr>
  </w:style>
  <w:style w:type="character" w:styleId="PageNumber">
    <w:name w:val="page number"/>
    <w:basedOn w:val="DefaultParagraphFont"/>
    <w:rsid w:val="00EB24A9"/>
  </w:style>
  <w:style w:type="paragraph" w:styleId="Revision">
    <w:name w:val="Revision"/>
    <w:hidden/>
    <w:uiPriority w:val="99"/>
    <w:semiHidden/>
    <w:rsid w:val="00817277"/>
    <w:pPr>
      <w:spacing w:after="0" w:line="240" w:lineRule="auto"/>
    </w:pPr>
    <w:rPr>
      <w:rFonts w:cs="Times New Roman"/>
      <w:color w:val="000000" w:themeColor="text1"/>
      <w:szCs w:val="20"/>
    </w:rPr>
  </w:style>
  <w:style w:type="paragraph" w:styleId="Header">
    <w:name w:val="header"/>
    <w:basedOn w:val="Normal"/>
    <w:link w:val="HeaderChar"/>
    <w:uiPriority w:val="99"/>
    <w:unhideWhenUsed/>
    <w:rsid w:val="00725BC8"/>
    <w:pPr>
      <w:tabs>
        <w:tab w:val="center" w:pos="4680"/>
        <w:tab w:val="right" w:pos="9360"/>
      </w:tabs>
    </w:pPr>
  </w:style>
  <w:style w:type="character" w:customStyle="1" w:styleId="HeaderChar">
    <w:name w:val="Header Char"/>
    <w:basedOn w:val="DefaultParagraphFont"/>
    <w:link w:val="Header"/>
    <w:uiPriority w:val="99"/>
    <w:rsid w:val="00725BC8"/>
    <w:rPr>
      <w:rFonts w:cs="Times New Roman"/>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86429">
      <w:bodyDiv w:val="1"/>
      <w:marLeft w:val="0"/>
      <w:marRight w:val="0"/>
      <w:marTop w:val="0"/>
      <w:marBottom w:val="0"/>
      <w:divBdr>
        <w:top w:val="none" w:sz="0" w:space="0" w:color="auto"/>
        <w:left w:val="none" w:sz="0" w:space="0" w:color="auto"/>
        <w:bottom w:val="none" w:sz="0" w:space="0" w:color="auto"/>
        <w:right w:val="none" w:sz="0" w:space="0" w:color="auto"/>
      </w:divBdr>
      <w:divsChild>
        <w:div w:id="1487475885">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4302-AB6B-0E49-A38C-CD11C84B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7149</Characters>
  <Application>Microsoft Macintosh Word</Application>
  <DocSecurity>0</DocSecurity>
  <Lines>59</Lines>
  <Paragraphs>16</Paragraphs>
  <ScaleCrop>false</ScaleCrop>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2017-05-20T20:35:00Z</dcterms:created>
  <dcterms:modified xsi:type="dcterms:W3CDTF">2017-05-20T20:35:00Z</dcterms:modified>
</cp:coreProperties>
</file>