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7CE7" w14:textId="77777777" w:rsidR="00B10948" w:rsidRPr="009747DD" w:rsidRDefault="003A2E87" w:rsidP="0017447E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9747DD">
        <w:rPr>
          <w:rFonts w:ascii="Verdana" w:hAnsi="Verdana" w:cs="Arial"/>
          <w:b/>
          <w:bCs/>
        </w:rPr>
        <w:t>4</w:t>
      </w:r>
      <w:r w:rsidR="0045635A" w:rsidRPr="009747DD">
        <w:rPr>
          <w:rFonts w:ascii="Verdana" w:hAnsi="Verdana" w:cs="Arial"/>
          <w:b/>
          <w:bCs/>
        </w:rPr>
        <w:t>0</w:t>
      </w:r>
      <w:r w:rsidR="0017447E">
        <w:rPr>
          <w:rFonts w:ascii="Verdana" w:hAnsi="Verdana" w:cs="Arial"/>
          <w:b/>
          <w:bCs/>
        </w:rPr>
        <w:t>52</w:t>
      </w:r>
    </w:p>
    <w:p w14:paraId="744F512D" w14:textId="77777777" w:rsidR="0051326B" w:rsidRPr="009747DD" w:rsidRDefault="0051326B" w:rsidP="00D9389B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9747DD">
        <w:rPr>
          <w:rFonts w:ascii="Verdana" w:hAnsi="Verdana" w:cs="Arial"/>
          <w:b/>
          <w:bCs/>
        </w:rPr>
        <w:t>Job References to Prospective Employers</w:t>
      </w:r>
    </w:p>
    <w:p w14:paraId="21EA3273" w14:textId="64C04FA4" w:rsidR="00B10948" w:rsidDel="00FD23D4" w:rsidRDefault="00B10948" w:rsidP="00FD23D4">
      <w:pPr>
        <w:widowControl/>
        <w:tabs>
          <w:tab w:val="center" w:pos="4680"/>
        </w:tabs>
        <w:rPr>
          <w:del w:id="0" w:author="Jordan Johnson" w:date="2019-05-28T11:43:00Z"/>
          <w:rFonts w:ascii="Verdana" w:hAnsi="Verdana" w:cs="Arial"/>
        </w:rPr>
      </w:pPr>
      <w:r w:rsidRPr="009747DD">
        <w:rPr>
          <w:rFonts w:ascii="Verdana" w:hAnsi="Verdana" w:cs="Arial"/>
          <w:b/>
          <w:bCs/>
        </w:rPr>
        <w:fldChar w:fldCharType="begin"/>
      </w:r>
      <w:r w:rsidRPr="009747DD">
        <w:rPr>
          <w:rFonts w:ascii="Verdana" w:hAnsi="Verdana" w:cs="Arial"/>
          <w:b/>
          <w:bCs/>
        </w:rPr>
        <w:instrText>tc \l1 "Public Participation at Board Meetings</w:instrText>
      </w:r>
      <w:r w:rsidRPr="009747DD">
        <w:rPr>
          <w:rFonts w:ascii="Verdana" w:hAnsi="Verdana" w:cs="Arial"/>
          <w:b/>
          <w:bCs/>
        </w:rPr>
        <w:fldChar w:fldCharType="end"/>
      </w:r>
    </w:p>
    <w:p w14:paraId="40BC35FF" w14:textId="77777777" w:rsidR="00FD23D4" w:rsidRPr="009747DD" w:rsidRDefault="00FD23D4" w:rsidP="0017447E">
      <w:pPr>
        <w:widowControl/>
        <w:tabs>
          <w:tab w:val="center" w:pos="4680"/>
        </w:tabs>
        <w:rPr>
          <w:ins w:id="1" w:author="Jordan Johnson" w:date="2019-05-28T11:43:00Z"/>
          <w:rFonts w:ascii="Verdana" w:hAnsi="Verdana" w:cs="Arial"/>
          <w:b/>
          <w:bCs/>
        </w:rPr>
      </w:pPr>
    </w:p>
    <w:p w14:paraId="309E1D00" w14:textId="3D298A3F" w:rsidR="00B10948" w:rsidRPr="009747DD" w:rsidDel="00FD23D4" w:rsidRDefault="00B10948" w:rsidP="00B10948">
      <w:pPr>
        <w:widowControl/>
        <w:jc w:val="both"/>
        <w:rPr>
          <w:del w:id="2" w:author="Jordan Johnson" w:date="2019-05-28T11:43:00Z"/>
          <w:rFonts w:ascii="Verdana" w:hAnsi="Verdana" w:cs="Arial"/>
        </w:rPr>
      </w:pPr>
    </w:p>
    <w:p w14:paraId="3CCB5DD2" w14:textId="2D02662C" w:rsidR="003A2E87" w:rsidRPr="009747DD" w:rsidRDefault="0051326B">
      <w:pPr>
        <w:widowControl/>
        <w:tabs>
          <w:tab w:val="center" w:pos="4680"/>
        </w:tabs>
        <w:rPr>
          <w:rFonts w:ascii="Verdana" w:hAnsi="Verdana" w:cs="Arial"/>
        </w:rPr>
        <w:pPrChange w:id="3" w:author="Jordan Johnson" w:date="2019-05-28T11:43:00Z">
          <w:pPr>
            <w:widowControl/>
            <w:ind w:firstLine="720"/>
            <w:jc w:val="both"/>
          </w:pPr>
        </w:pPrChange>
      </w:pPr>
      <w:r w:rsidRPr="009747DD">
        <w:rPr>
          <w:rFonts w:ascii="Verdana" w:hAnsi="Verdana" w:cs="Arial"/>
        </w:rPr>
        <w:t xml:space="preserve">All requests for employment-related references </w:t>
      </w:r>
      <w:r w:rsidR="000668AF" w:rsidRPr="009747DD">
        <w:rPr>
          <w:rFonts w:ascii="Verdana" w:hAnsi="Verdana" w:cs="Arial"/>
        </w:rPr>
        <w:t xml:space="preserve">or employment history </w:t>
      </w:r>
      <w:r w:rsidRPr="009747DD">
        <w:rPr>
          <w:rFonts w:ascii="Verdana" w:hAnsi="Verdana" w:cs="Arial"/>
        </w:rPr>
        <w:t xml:space="preserve">by prospective employers of current or former employees must be referred </w:t>
      </w:r>
      <w:r w:rsidR="00EB3617" w:rsidRPr="009747DD">
        <w:rPr>
          <w:rFonts w:ascii="Verdana" w:hAnsi="Verdana" w:cs="Arial"/>
        </w:rPr>
        <w:t xml:space="preserve">to </w:t>
      </w:r>
      <w:r w:rsidRPr="009747DD">
        <w:rPr>
          <w:rFonts w:ascii="Verdana" w:hAnsi="Verdana" w:cs="Arial"/>
        </w:rPr>
        <w:t xml:space="preserve">a member of the administrative team.  The administrator will either provide </w:t>
      </w:r>
      <w:r w:rsidR="00D9389B" w:rsidRPr="009747DD">
        <w:rPr>
          <w:rFonts w:ascii="Verdana" w:hAnsi="Verdana" w:cs="Arial"/>
        </w:rPr>
        <w:t>a reference</w:t>
      </w:r>
      <w:r w:rsidRPr="009747DD">
        <w:rPr>
          <w:rFonts w:ascii="Verdana" w:hAnsi="Verdana" w:cs="Arial"/>
        </w:rPr>
        <w:t xml:space="preserve"> in compliance with this policy or will forward the request to the superintendent.</w:t>
      </w:r>
    </w:p>
    <w:p w14:paraId="60DB0C71" w14:textId="77777777" w:rsidR="0051326B" w:rsidRPr="009747DD" w:rsidRDefault="0051326B" w:rsidP="00887520">
      <w:pPr>
        <w:widowControl/>
        <w:jc w:val="both"/>
        <w:rPr>
          <w:rFonts w:ascii="Verdana" w:hAnsi="Verdana" w:cs="Arial"/>
        </w:rPr>
      </w:pPr>
    </w:p>
    <w:p w14:paraId="4E792C02" w14:textId="77777777" w:rsidR="0051326B" w:rsidRPr="009747DD" w:rsidRDefault="00833562">
      <w:pPr>
        <w:widowControl/>
        <w:jc w:val="both"/>
        <w:rPr>
          <w:rFonts w:ascii="Verdana" w:hAnsi="Verdana" w:cs="Arial"/>
        </w:rPr>
        <w:pPrChange w:id="4" w:author="Jordan Johnson" w:date="2019-05-28T11:37:00Z">
          <w:pPr>
            <w:widowControl/>
            <w:ind w:firstLine="720"/>
            <w:jc w:val="both"/>
          </w:pPr>
        </w:pPrChange>
      </w:pPr>
      <w:r w:rsidRPr="009747DD">
        <w:rPr>
          <w:rFonts w:ascii="Verdana" w:hAnsi="Verdana" w:cs="Arial"/>
        </w:rPr>
        <w:t>If the school district is subject to a written separation agreement re</w:t>
      </w:r>
      <w:r w:rsidR="00D9389B" w:rsidRPr="009747DD">
        <w:rPr>
          <w:rFonts w:ascii="Verdana" w:hAnsi="Verdana" w:cs="Arial"/>
        </w:rPr>
        <w:t xml:space="preserve">garding </w:t>
      </w:r>
      <w:r w:rsidRPr="009747DD">
        <w:rPr>
          <w:rFonts w:ascii="Verdana" w:hAnsi="Verdana" w:cs="Arial"/>
        </w:rPr>
        <w:t xml:space="preserve">a particular employee, the terms of that agreement will govern the district’s response to requests for information, regardless of any </w:t>
      </w:r>
      <w:r w:rsidR="0051326B" w:rsidRPr="009747DD">
        <w:rPr>
          <w:rFonts w:ascii="Verdana" w:hAnsi="Verdana" w:cs="Arial"/>
        </w:rPr>
        <w:t xml:space="preserve">written consent </w:t>
      </w:r>
      <w:r w:rsidRPr="009747DD">
        <w:rPr>
          <w:rFonts w:ascii="Verdana" w:hAnsi="Verdana" w:cs="Arial"/>
        </w:rPr>
        <w:t>provided to the school district</w:t>
      </w:r>
      <w:r w:rsidR="00B418D7" w:rsidRPr="009747DD">
        <w:rPr>
          <w:rFonts w:ascii="Verdana" w:hAnsi="Verdana" w:cs="Arial"/>
        </w:rPr>
        <w:t>.</w:t>
      </w:r>
      <w:r w:rsidRPr="009747DD">
        <w:rPr>
          <w:rFonts w:ascii="Verdana" w:hAnsi="Verdana" w:cs="Arial"/>
        </w:rPr>
        <w:t xml:space="preserve"> </w:t>
      </w:r>
    </w:p>
    <w:p w14:paraId="6B9839CE" w14:textId="1A9D26D3" w:rsidR="001E66D1" w:rsidRPr="001E66D1" w:rsidDel="001E66D1" w:rsidRDefault="001E66D1" w:rsidP="00887520">
      <w:pPr>
        <w:widowControl/>
        <w:jc w:val="both"/>
        <w:rPr>
          <w:del w:id="5" w:author="Jordan Johnson" w:date="2019-05-28T11:50:00Z"/>
          <w:rFonts w:ascii="Verdana" w:hAnsi="Verdana" w:cs="Arial"/>
          <w:b/>
          <w:rPrChange w:id="6" w:author="Jordan Johnson" w:date="2019-05-28T11:49:00Z">
            <w:rPr>
              <w:del w:id="7" w:author="Jordan Johnson" w:date="2019-05-28T11:50:00Z"/>
              <w:rFonts w:ascii="Verdana" w:hAnsi="Verdana" w:cs="Arial"/>
            </w:rPr>
          </w:rPrChange>
        </w:rPr>
      </w:pPr>
    </w:p>
    <w:p w14:paraId="19B8C714" w14:textId="626F2126" w:rsidR="00FD23D4" w:rsidRDefault="00833562" w:rsidP="00FD23D4">
      <w:pPr>
        <w:widowControl/>
        <w:jc w:val="both"/>
        <w:rPr>
          <w:ins w:id="8" w:author="Jordan Johnson" w:date="2019-05-28T11:43:00Z"/>
          <w:rFonts w:ascii="Verdana" w:hAnsi="Verdana" w:cs="Arial"/>
        </w:rPr>
      </w:pPr>
      <w:r w:rsidRPr="009747DD">
        <w:rPr>
          <w:rFonts w:ascii="Verdana" w:hAnsi="Verdana" w:cs="Arial"/>
        </w:rPr>
        <w:t xml:space="preserve">If the school district is not bound by a separation agreement and receives a legally enforceable written consent to release information, the district </w:t>
      </w:r>
      <w:r w:rsidR="0006750F">
        <w:rPr>
          <w:rFonts w:ascii="Verdana" w:hAnsi="Verdana" w:cs="Arial"/>
        </w:rPr>
        <w:t>may</w:t>
      </w:r>
      <w:r w:rsidR="0006750F" w:rsidRPr="009747DD">
        <w:rPr>
          <w:rFonts w:ascii="Verdana" w:hAnsi="Verdana" w:cs="Arial"/>
        </w:rPr>
        <w:t xml:space="preserve"> </w:t>
      </w:r>
      <w:r w:rsidRPr="009747DD">
        <w:rPr>
          <w:rFonts w:ascii="Verdana" w:hAnsi="Verdana" w:cs="Arial"/>
        </w:rPr>
        <w:t xml:space="preserve">provide the information authorized by that document.  The school district </w:t>
      </w:r>
      <w:r w:rsidR="00B418D7" w:rsidRPr="009747DD">
        <w:rPr>
          <w:rFonts w:ascii="Verdana" w:hAnsi="Verdana" w:cs="Arial"/>
        </w:rPr>
        <w:t xml:space="preserve">may </w:t>
      </w:r>
      <w:r w:rsidRPr="009747DD">
        <w:rPr>
          <w:rFonts w:ascii="Verdana" w:hAnsi="Verdana" w:cs="Arial"/>
        </w:rPr>
        <w:t>provide additional truthful information to prospective employers of current and former employees</w:t>
      </w:r>
      <w:ins w:id="9" w:author="Jordan Johnson" w:date="2019-05-28T11:43:00Z">
        <w:r w:rsidR="00FD23D4">
          <w:rPr>
            <w:rFonts w:ascii="Verdana" w:hAnsi="Verdana" w:cs="Arial"/>
          </w:rPr>
          <w:t xml:space="preserve"> in accordance with this policy</w:t>
        </w:r>
      </w:ins>
      <w:r w:rsidRPr="009747DD">
        <w:rPr>
          <w:rFonts w:ascii="Verdana" w:hAnsi="Verdana" w:cs="Arial"/>
        </w:rPr>
        <w:t>.</w:t>
      </w:r>
    </w:p>
    <w:p w14:paraId="5C578BB7" w14:textId="19E71D6F" w:rsidR="00FD23D4" w:rsidRDefault="00FD23D4" w:rsidP="00FD23D4">
      <w:pPr>
        <w:widowControl/>
        <w:jc w:val="both"/>
        <w:rPr>
          <w:ins w:id="10" w:author="Jordan Johnson" w:date="2019-05-28T11:50:00Z"/>
          <w:rFonts w:ascii="Verdana" w:hAnsi="Verdana" w:cs="Arial"/>
        </w:rPr>
      </w:pPr>
    </w:p>
    <w:p w14:paraId="6ABD3FB8" w14:textId="77777777" w:rsidR="001E66D1" w:rsidRPr="00F40D93" w:rsidRDefault="001E66D1" w:rsidP="001E66D1">
      <w:pPr>
        <w:widowControl/>
        <w:jc w:val="both"/>
        <w:rPr>
          <w:ins w:id="11" w:author="Jordan Johnson" w:date="2019-05-28T11:50:00Z"/>
          <w:rFonts w:ascii="Verdana" w:hAnsi="Verdana" w:cs="Arial"/>
          <w:b/>
        </w:rPr>
      </w:pPr>
      <w:ins w:id="12" w:author="Jordan Johnson" w:date="2019-05-28T11:50:00Z">
        <w:r>
          <w:rPr>
            <w:rFonts w:ascii="Verdana" w:hAnsi="Verdana" w:cs="Arial"/>
            <w:b/>
          </w:rPr>
          <w:t>Employees Suspected of Sexual Misconduct Against a Minor or Student</w:t>
        </w:r>
      </w:ins>
    </w:p>
    <w:p w14:paraId="5260E851" w14:textId="77777777" w:rsidR="001E66D1" w:rsidRDefault="001E66D1">
      <w:pPr>
        <w:widowControl/>
        <w:jc w:val="both"/>
        <w:rPr>
          <w:ins w:id="13" w:author="Jordan Johnson" w:date="2019-05-28T11:43:00Z"/>
          <w:rFonts w:ascii="Verdana" w:hAnsi="Verdana" w:cs="Arial"/>
        </w:rPr>
      </w:pPr>
    </w:p>
    <w:p w14:paraId="4BD29CF1" w14:textId="70FA62DB" w:rsidR="00FD23D4" w:rsidRDefault="001E66D1">
      <w:pPr>
        <w:widowControl/>
        <w:jc w:val="both"/>
        <w:rPr>
          <w:ins w:id="14" w:author="Jordan Johnson" w:date="2019-05-28T11:48:00Z"/>
          <w:rFonts w:ascii="Verdana" w:hAnsi="Verdana" w:cs="Arial"/>
        </w:rPr>
      </w:pPr>
      <w:ins w:id="15" w:author="Jordan Johnson" w:date="2019-05-28T11:45:00Z">
        <w:r>
          <w:rPr>
            <w:rFonts w:ascii="Verdana" w:hAnsi="Verdana" w:cs="Arial"/>
          </w:rPr>
          <w:t>Apart from the routine transmission of administrative and personnel files</w:t>
        </w:r>
      </w:ins>
      <w:r w:rsidR="00E55E1F">
        <w:rPr>
          <w:rFonts w:ascii="Verdana" w:hAnsi="Verdana" w:cs="Arial"/>
        </w:rPr>
        <w:t xml:space="preserve"> </w:t>
      </w:r>
      <w:ins w:id="16" w:author="Bobby Truhe" w:date="2019-05-30T17:13:00Z">
        <w:r w:rsidR="00E55E1F">
          <w:rPr>
            <w:rFonts w:ascii="Verdana" w:hAnsi="Verdana" w:cs="Arial"/>
          </w:rPr>
          <w:t>or unless otherwise permitted by law</w:t>
        </w:r>
      </w:ins>
      <w:bookmarkStart w:id="17" w:name="_GoBack"/>
      <w:bookmarkEnd w:id="17"/>
      <w:ins w:id="18" w:author="Jordan Johnson" w:date="2019-05-28T11:45:00Z">
        <w:r>
          <w:rPr>
            <w:rFonts w:ascii="Verdana" w:hAnsi="Verdana" w:cs="Arial"/>
          </w:rPr>
          <w:t>, t</w:t>
        </w:r>
      </w:ins>
      <w:ins w:id="19" w:author="Jordan Johnson" w:date="2019-05-28T11:44:00Z">
        <w:r w:rsidR="00FD23D4">
          <w:rPr>
            <w:rFonts w:ascii="Verdana" w:hAnsi="Verdana" w:cs="Arial"/>
          </w:rPr>
          <w:t xml:space="preserve">he </w:t>
        </w:r>
      </w:ins>
      <w:ins w:id="20" w:author="Jordan Johnson" w:date="2019-05-28T11:51:00Z">
        <w:r>
          <w:rPr>
            <w:rFonts w:ascii="Verdana" w:hAnsi="Verdana" w:cs="Arial"/>
          </w:rPr>
          <w:t>district and any employee, contractor, or agent of the school district is prohibited from providing</w:t>
        </w:r>
      </w:ins>
      <w:ins w:id="21" w:author="Jordan Johnson" w:date="2019-05-28T11:44:00Z">
        <w:r>
          <w:rPr>
            <w:rFonts w:ascii="Verdana" w:hAnsi="Verdana" w:cs="Arial"/>
          </w:rPr>
          <w:t xml:space="preserve"> any employee </w:t>
        </w:r>
      </w:ins>
      <w:ins w:id="22" w:author="Jordan Johnson" w:date="2019-05-28T12:33:00Z">
        <w:r w:rsidR="00673744">
          <w:rPr>
            <w:rFonts w:ascii="Verdana" w:hAnsi="Verdana" w:cs="Arial"/>
          </w:rPr>
          <w:t xml:space="preserve">any </w:t>
        </w:r>
      </w:ins>
      <w:ins w:id="23" w:author="Jordan Johnson" w:date="2019-05-28T11:44:00Z">
        <w:r>
          <w:rPr>
            <w:rFonts w:ascii="Verdana" w:hAnsi="Verdana" w:cs="Arial"/>
          </w:rPr>
          <w:t>assistance in obtaining a new job</w:t>
        </w:r>
      </w:ins>
      <w:ins w:id="24" w:author="Jordan Johnson" w:date="2019-05-28T11:47:00Z">
        <w:r>
          <w:rPr>
            <w:rFonts w:ascii="Verdana" w:hAnsi="Verdana" w:cs="Arial"/>
          </w:rPr>
          <w:t xml:space="preserve"> if the school district or </w:t>
        </w:r>
      </w:ins>
      <w:ins w:id="25" w:author="Jordan Johnson" w:date="2019-05-28T11:52:00Z">
        <w:r>
          <w:rPr>
            <w:rFonts w:ascii="Verdana" w:hAnsi="Verdana" w:cs="Arial"/>
          </w:rPr>
          <w:t>the</w:t>
        </w:r>
      </w:ins>
      <w:ins w:id="26" w:author="Jordan Johnson" w:date="2019-05-28T11:47:00Z">
        <w:r>
          <w:rPr>
            <w:rFonts w:ascii="Verdana" w:hAnsi="Verdana" w:cs="Arial"/>
          </w:rPr>
          <w:t xml:space="preserve"> individual acting for the school district has probable cause to believe said employee has engaged in sexual misconduct with a</w:t>
        </w:r>
      </w:ins>
      <w:ins w:id="27" w:author="Jordan Johnson" w:date="2019-05-28T11:48:00Z">
        <w:r>
          <w:rPr>
            <w:rFonts w:ascii="Verdana" w:hAnsi="Verdana" w:cs="Arial"/>
          </w:rPr>
          <w:t xml:space="preserve"> student or minor in violation of the law. </w:t>
        </w:r>
      </w:ins>
    </w:p>
    <w:p w14:paraId="752818DB" w14:textId="1E4E6EA4" w:rsidR="001E66D1" w:rsidRDefault="001E66D1">
      <w:pPr>
        <w:widowControl/>
        <w:jc w:val="both"/>
        <w:rPr>
          <w:ins w:id="28" w:author="Jordan Johnson" w:date="2019-05-28T11:48:00Z"/>
          <w:rFonts w:ascii="Verdana" w:hAnsi="Verdana" w:cs="Arial"/>
        </w:rPr>
      </w:pPr>
    </w:p>
    <w:p w14:paraId="496C2381" w14:textId="1BFA7929" w:rsidR="00833562" w:rsidRPr="00FD23D4" w:rsidRDefault="00833562">
      <w:pPr>
        <w:widowControl/>
        <w:jc w:val="both"/>
        <w:rPr>
          <w:rFonts w:ascii="Verdana" w:hAnsi="Verdana" w:cs="Arial"/>
          <w:rPrChange w:id="29" w:author="Jordan Johnson" w:date="2019-05-28T11:42:00Z">
            <w:rPr/>
          </w:rPrChange>
        </w:rPr>
        <w:pPrChange w:id="30" w:author="Jordan Johnson" w:date="2019-05-28T11:42:00Z">
          <w:pPr>
            <w:widowControl/>
            <w:ind w:firstLine="720"/>
            <w:jc w:val="both"/>
          </w:pPr>
        </w:pPrChange>
      </w:pPr>
      <w:del w:id="31" w:author="Jordan Johnson" w:date="2019-05-28T11:41:00Z">
        <w:r w:rsidRPr="00FD23D4" w:rsidDel="00FD23D4">
          <w:rPr>
            <w:rFonts w:ascii="Verdana" w:hAnsi="Verdana" w:cs="Arial"/>
            <w:rPrChange w:id="32" w:author="Jordan Johnson" w:date="2019-05-28T11:42:00Z">
              <w:rPr/>
            </w:rPrChange>
          </w:rPr>
          <w:delText xml:space="preserve">  </w:delText>
        </w:r>
      </w:del>
    </w:p>
    <w:p w14:paraId="549AD751" w14:textId="77777777" w:rsidR="00867D8F" w:rsidRPr="009747DD" w:rsidRDefault="00867D8F">
      <w:pPr>
        <w:rPr>
          <w:rFonts w:ascii="Verdana" w:hAnsi="Verdana" w:cs="Arial"/>
        </w:rPr>
      </w:pPr>
    </w:p>
    <w:p w14:paraId="534314E4" w14:textId="77777777" w:rsidR="00103500" w:rsidRPr="009747DD" w:rsidRDefault="00103500" w:rsidP="00103500">
      <w:pPr>
        <w:keepNext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Adopted on: _______________</w:t>
      </w:r>
    </w:p>
    <w:p w14:paraId="4F856032" w14:textId="77777777" w:rsidR="00103500" w:rsidRPr="009747DD" w:rsidRDefault="00103500" w:rsidP="00103500">
      <w:pPr>
        <w:keepNext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Revised on: _______________</w:t>
      </w:r>
    </w:p>
    <w:p w14:paraId="4AC8312F" w14:textId="77777777" w:rsidR="00103500" w:rsidRPr="009747DD" w:rsidRDefault="00103500" w:rsidP="00103500">
      <w:pPr>
        <w:keepNext/>
        <w:jc w:val="both"/>
        <w:rPr>
          <w:rFonts w:ascii="Verdana" w:hAnsi="Verdana" w:cs="Arial"/>
        </w:rPr>
      </w:pPr>
      <w:r w:rsidRPr="009747DD">
        <w:rPr>
          <w:rFonts w:ascii="Verdana" w:hAnsi="Verdana" w:cs="Arial"/>
        </w:rPr>
        <w:t>Reviewed on: ______________</w:t>
      </w:r>
    </w:p>
    <w:p w14:paraId="7D13BBCD" w14:textId="77777777" w:rsidR="00833562" w:rsidRPr="009747DD" w:rsidRDefault="00833562" w:rsidP="00103500">
      <w:pPr>
        <w:keepNext/>
        <w:jc w:val="both"/>
        <w:rPr>
          <w:rFonts w:ascii="Verdana" w:hAnsi="Verdana" w:cs="Arial"/>
        </w:rPr>
      </w:pPr>
    </w:p>
    <w:sectPr w:rsidR="00833562" w:rsidRPr="00974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9F03" w14:textId="77777777" w:rsidR="00DF5930" w:rsidRDefault="00DF5930">
      <w:r>
        <w:separator/>
      </w:r>
    </w:p>
  </w:endnote>
  <w:endnote w:type="continuationSeparator" w:id="0">
    <w:p w14:paraId="4563C5B1" w14:textId="77777777" w:rsidR="00DF5930" w:rsidRDefault="00DF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63A57" w14:textId="77777777" w:rsidR="00DF5930" w:rsidRDefault="00DF5930">
      <w:r>
        <w:separator/>
      </w:r>
    </w:p>
  </w:footnote>
  <w:footnote w:type="continuationSeparator" w:id="0">
    <w:p w14:paraId="6EEFE2E9" w14:textId="77777777" w:rsidR="00DF5930" w:rsidRDefault="00DF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663"/>
    <w:multiLevelType w:val="hybridMultilevel"/>
    <w:tmpl w:val="2C20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27D80"/>
    <w:multiLevelType w:val="hybridMultilevel"/>
    <w:tmpl w:val="47C8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86E65"/>
    <w:multiLevelType w:val="hybridMultilevel"/>
    <w:tmpl w:val="566CEC48"/>
    <w:lvl w:ilvl="0" w:tplc="F2624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bby Truhe">
    <w15:presenceInfo w15:providerId="Windows Live" w15:userId="4646f1681e9e12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50"/>
    <w:rsid w:val="00037C03"/>
    <w:rsid w:val="000668AF"/>
    <w:rsid w:val="0006750F"/>
    <w:rsid w:val="000926E8"/>
    <w:rsid w:val="00103500"/>
    <w:rsid w:val="0017447E"/>
    <w:rsid w:val="001A1F3D"/>
    <w:rsid w:val="001E66D1"/>
    <w:rsid w:val="001F16F3"/>
    <w:rsid w:val="0020695F"/>
    <w:rsid w:val="0023591C"/>
    <w:rsid w:val="002B4DBB"/>
    <w:rsid w:val="002D0175"/>
    <w:rsid w:val="003741BC"/>
    <w:rsid w:val="003A2E87"/>
    <w:rsid w:val="003A6FA8"/>
    <w:rsid w:val="003D3A81"/>
    <w:rsid w:val="0045635A"/>
    <w:rsid w:val="00483D35"/>
    <w:rsid w:val="004D5DA5"/>
    <w:rsid w:val="004F5ABD"/>
    <w:rsid w:val="0051326B"/>
    <w:rsid w:val="005304CB"/>
    <w:rsid w:val="00577C0A"/>
    <w:rsid w:val="00673744"/>
    <w:rsid w:val="007200E6"/>
    <w:rsid w:val="007A1492"/>
    <w:rsid w:val="008071D0"/>
    <w:rsid w:val="00833562"/>
    <w:rsid w:val="00867D8F"/>
    <w:rsid w:val="00887520"/>
    <w:rsid w:val="008A0E19"/>
    <w:rsid w:val="009131DA"/>
    <w:rsid w:val="009747DD"/>
    <w:rsid w:val="00A80A17"/>
    <w:rsid w:val="00AE6650"/>
    <w:rsid w:val="00B00041"/>
    <w:rsid w:val="00B10948"/>
    <w:rsid w:val="00B41139"/>
    <w:rsid w:val="00B418D7"/>
    <w:rsid w:val="00B620F1"/>
    <w:rsid w:val="00B76278"/>
    <w:rsid w:val="00B94A6D"/>
    <w:rsid w:val="00BB15A8"/>
    <w:rsid w:val="00BF58AD"/>
    <w:rsid w:val="00C413C9"/>
    <w:rsid w:val="00C530F9"/>
    <w:rsid w:val="00D1408F"/>
    <w:rsid w:val="00D223EB"/>
    <w:rsid w:val="00D82EF7"/>
    <w:rsid w:val="00D9389B"/>
    <w:rsid w:val="00DF5930"/>
    <w:rsid w:val="00E55E1F"/>
    <w:rsid w:val="00E81BC4"/>
    <w:rsid w:val="00EB3617"/>
    <w:rsid w:val="00F7095F"/>
    <w:rsid w:val="00FA0B8C"/>
    <w:rsid w:val="00FD23D4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A351B"/>
  <w15:docId w15:val="{212CC5E8-2B28-4EDD-B53E-2BE647E1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9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D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B8C"/>
    <w:pPr>
      <w:ind w:left="720"/>
    </w:pPr>
  </w:style>
  <w:style w:type="character" w:styleId="CommentReference">
    <w:name w:val="annotation reference"/>
    <w:basedOn w:val="DefaultParagraphFont"/>
    <w:rsid w:val="00EB36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3617"/>
  </w:style>
  <w:style w:type="paragraph" w:styleId="CommentSubject">
    <w:name w:val="annotation subject"/>
    <w:basedOn w:val="CommentText"/>
    <w:next w:val="CommentText"/>
    <w:link w:val="CommentSubjectChar"/>
    <w:rsid w:val="00EB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Haase</dc:creator>
  <cp:lastModifiedBy>Bobby Truhe</cp:lastModifiedBy>
  <cp:revision>6</cp:revision>
  <cp:lastPrinted>2012-05-23T20:09:00Z</cp:lastPrinted>
  <dcterms:created xsi:type="dcterms:W3CDTF">2019-05-28T16:37:00Z</dcterms:created>
  <dcterms:modified xsi:type="dcterms:W3CDTF">2019-05-30T22:13:00Z</dcterms:modified>
</cp:coreProperties>
</file>