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BF5B" w14:textId="77777777" w:rsidR="00533471" w:rsidRPr="00BF298E" w:rsidRDefault="00F176DE" w:rsidP="00A9483F">
      <w:pPr>
        <w:widowControl/>
        <w:tabs>
          <w:tab w:val="center" w:pos="4680"/>
        </w:tabs>
        <w:jc w:val="center"/>
        <w:rPr>
          <w:rFonts w:ascii="Verdana" w:hAnsi="Verdana" w:cs="Arial"/>
          <w:b/>
          <w:bCs/>
        </w:rPr>
      </w:pPr>
      <w:r w:rsidRPr="00BF298E">
        <w:rPr>
          <w:rFonts w:ascii="Verdana" w:hAnsi="Verdana" w:cs="Arial"/>
          <w:b/>
          <w:bCs/>
        </w:rPr>
        <w:t>4</w:t>
      </w:r>
      <w:r w:rsidR="00533471" w:rsidRPr="00BF298E">
        <w:rPr>
          <w:rFonts w:ascii="Verdana" w:hAnsi="Verdana" w:cs="Arial"/>
          <w:b/>
          <w:bCs/>
        </w:rPr>
        <w:t>0</w:t>
      </w:r>
      <w:r w:rsidR="00023761">
        <w:rPr>
          <w:rFonts w:ascii="Verdana" w:hAnsi="Verdana" w:cs="Arial"/>
          <w:b/>
          <w:bCs/>
        </w:rPr>
        <w:t>48</w:t>
      </w:r>
    </w:p>
    <w:p w14:paraId="75ADF7B9" w14:textId="77777777" w:rsidR="00533471" w:rsidRPr="00BF298E" w:rsidRDefault="00575080" w:rsidP="00A9483F">
      <w:pPr>
        <w:widowControl/>
        <w:tabs>
          <w:tab w:val="center" w:pos="4680"/>
        </w:tabs>
        <w:jc w:val="center"/>
        <w:rPr>
          <w:rFonts w:ascii="Verdana" w:hAnsi="Verdana" w:cs="Arial"/>
          <w:b/>
          <w:bCs/>
        </w:rPr>
      </w:pPr>
      <w:r w:rsidRPr="00BF298E">
        <w:rPr>
          <w:rFonts w:ascii="Verdana" w:hAnsi="Verdana" w:cs="Arial"/>
          <w:b/>
          <w:bCs/>
        </w:rPr>
        <w:t xml:space="preserve">Assessment Administration and Security </w:t>
      </w:r>
      <w:r w:rsidR="00533471" w:rsidRPr="00BF298E">
        <w:rPr>
          <w:rFonts w:ascii="Verdana" w:hAnsi="Verdana" w:cs="Arial"/>
          <w:b/>
          <w:bCs/>
        </w:rPr>
        <w:fldChar w:fldCharType="begin"/>
      </w:r>
      <w:r w:rsidR="00533471" w:rsidRPr="00BF298E">
        <w:rPr>
          <w:rFonts w:ascii="Verdana" w:hAnsi="Verdana" w:cs="Arial"/>
          <w:b/>
          <w:bCs/>
        </w:rPr>
        <w:instrText>tc \l1 "Complaint Procedure</w:instrText>
      </w:r>
      <w:r w:rsidR="00533471" w:rsidRPr="00BF298E">
        <w:rPr>
          <w:rFonts w:ascii="Verdana" w:hAnsi="Verdana" w:cs="Arial"/>
          <w:b/>
          <w:bCs/>
        </w:rPr>
        <w:fldChar w:fldCharType="end"/>
      </w:r>
    </w:p>
    <w:p w14:paraId="2E05632D" w14:textId="77777777" w:rsidR="00DB6A1A" w:rsidRPr="00BF298E" w:rsidRDefault="00DB6A1A" w:rsidP="00DB6A1A">
      <w:pPr>
        <w:widowControl/>
        <w:autoSpaceDE/>
        <w:autoSpaceDN/>
        <w:adjustRightInd/>
        <w:rPr>
          <w:rFonts w:ascii="Verdana" w:hAnsi="Verdana" w:cs="Arial"/>
        </w:rPr>
      </w:pPr>
    </w:p>
    <w:p w14:paraId="1FBA8FA3" w14:textId="77777777" w:rsidR="00383819" w:rsidRPr="00BF298E" w:rsidRDefault="007749F8" w:rsidP="00612E77">
      <w:pPr>
        <w:widowControl/>
        <w:autoSpaceDE/>
        <w:autoSpaceDN/>
        <w:adjustRightInd/>
        <w:jc w:val="both"/>
        <w:rPr>
          <w:rFonts w:ascii="Verdana" w:hAnsi="Verdana" w:cs="Arial"/>
        </w:rPr>
      </w:pPr>
      <w:r w:rsidRPr="00BF298E">
        <w:rPr>
          <w:rFonts w:ascii="Verdana" w:hAnsi="Verdana" w:cs="Arial"/>
        </w:rPr>
        <w:t xml:space="preserve">The purpose of all testing and assessments is to measure students’ knowledge, skills or abilities in the area tested.  All staff members are </w:t>
      </w:r>
      <w:r w:rsidR="00DB6A1A" w:rsidRPr="00BF298E">
        <w:rPr>
          <w:rFonts w:ascii="Verdana" w:hAnsi="Verdana" w:cs="Arial"/>
        </w:rPr>
        <w:t>prohibited from engaging in any behavior that adversely affects the validity of test scores as a measure of student achievement</w:t>
      </w:r>
      <w:r w:rsidRPr="00BF298E">
        <w:rPr>
          <w:rFonts w:ascii="Verdana" w:hAnsi="Verdana" w:cs="Arial"/>
        </w:rPr>
        <w:t xml:space="preserve">. </w:t>
      </w:r>
      <w:r w:rsidR="00612E77" w:rsidRPr="00BF298E">
        <w:rPr>
          <w:rFonts w:ascii="Verdana" w:hAnsi="Verdana" w:cs="Arial"/>
        </w:rPr>
        <w:t>This policy applies to all national, state, and local assessments, including both standardized and general classroom assessments.</w:t>
      </w:r>
    </w:p>
    <w:p w14:paraId="53253555" w14:textId="77777777" w:rsidR="00383819" w:rsidRPr="00BF298E" w:rsidRDefault="00383819" w:rsidP="00612E77">
      <w:pPr>
        <w:widowControl/>
        <w:autoSpaceDE/>
        <w:autoSpaceDN/>
        <w:adjustRightInd/>
        <w:jc w:val="both"/>
        <w:rPr>
          <w:rFonts w:ascii="Verdana" w:hAnsi="Verdana" w:cs="Arial"/>
          <w:b/>
        </w:rPr>
      </w:pPr>
    </w:p>
    <w:p w14:paraId="557BE4E8" w14:textId="77777777" w:rsidR="004F6A31" w:rsidRPr="00BF298E" w:rsidRDefault="004F6A31" w:rsidP="007D4837">
      <w:pPr>
        <w:widowControl/>
        <w:numPr>
          <w:ilvl w:val="0"/>
          <w:numId w:val="13"/>
        </w:numPr>
        <w:autoSpaceDE/>
        <w:autoSpaceDN/>
        <w:adjustRightInd/>
        <w:ind w:hanging="720"/>
        <w:jc w:val="both"/>
        <w:rPr>
          <w:rFonts w:ascii="Verdana" w:hAnsi="Verdana" w:cs="Arial"/>
          <w:b/>
        </w:rPr>
      </w:pPr>
      <w:r w:rsidRPr="00BF298E">
        <w:rPr>
          <w:rFonts w:ascii="Verdana" w:hAnsi="Verdana" w:cs="Arial"/>
          <w:b/>
        </w:rPr>
        <w:t>Assessment Responsibilities</w:t>
      </w:r>
    </w:p>
    <w:p w14:paraId="0D0968C2" w14:textId="77777777" w:rsidR="006F12A1" w:rsidRPr="00BF298E" w:rsidRDefault="006F12A1" w:rsidP="006F12A1">
      <w:pPr>
        <w:widowControl/>
        <w:autoSpaceDE/>
        <w:autoSpaceDN/>
        <w:adjustRightInd/>
        <w:ind w:left="720"/>
        <w:jc w:val="both"/>
        <w:rPr>
          <w:rFonts w:ascii="Verdana" w:hAnsi="Verdana" w:cs="Arial"/>
          <w:b/>
        </w:rPr>
      </w:pPr>
    </w:p>
    <w:p w14:paraId="3D04911A" w14:textId="77777777" w:rsidR="00595075" w:rsidRPr="00BF298E" w:rsidRDefault="007D4837" w:rsidP="003E0EDA">
      <w:pPr>
        <w:widowControl/>
        <w:numPr>
          <w:ilvl w:val="1"/>
          <w:numId w:val="13"/>
        </w:numPr>
        <w:autoSpaceDE/>
        <w:autoSpaceDN/>
        <w:adjustRightInd/>
        <w:ind w:hanging="720"/>
        <w:jc w:val="both"/>
        <w:rPr>
          <w:rFonts w:ascii="Verdana" w:hAnsi="Verdana" w:cs="Arial"/>
          <w:b/>
        </w:rPr>
      </w:pPr>
      <w:r w:rsidRPr="00BF298E">
        <w:rPr>
          <w:rFonts w:ascii="Verdana" w:hAnsi="Verdana" w:cs="Arial"/>
        </w:rPr>
        <w:t>Each building principal, in consultation with the Superintendent and classroom teachers, will be responsible for</w:t>
      </w:r>
      <w:r w:rsidR="00595075" w:rsidRPr="00BF298E">
        <w:rPr>
          <w:rFonts w:ascii="Verdana" w:hAnsi="Verdana" w:cs="Arial"/>
        </w:rPr>
        <w:t>:</w:t>
      </w:r>
    </w:p>
    <w:p w14:paraId="733F55E1" w14:textId="77777777" w:rsidR="00595075" w:rsidRPr="00BF298E" w:rsidRDefault="00595075" w:rsidP="007D4837">
      <w:pPr>
        <w:widowControl/>
        <w:autoSpaceDE/>
        <w:autoSpaceDN/>
        <w:adjustRightInd/>
        <w:rPr>
          <w:rFonts w:ascii="Verdana" w:hAnsi="Verdana" w:cs="Arial"/>
        </w:rPr>
      </w:pPr>
    </w:p>
    <w:p w14:paraId="5FCE84DC" w14:textId="77777777" w:rsidR="004F6A31" w:rsidRPr="00BF298E" w:rsidRDefault="007D4837"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overseeing the scheduling of state administered assessments</w:t>
      </w:r>
      <w:r w:rsidR="00595075" w:rsidRPr="00BF298E">
        <w:rPr>
          <w:rFonts w:ascii="Verdana" w:hAnsi="Verdana" w:cs="Arial"/>
        </w:rPr>
        <w:t xml:space="preserve">, </w:t>
      </w:r>
      <w:r w:rsidR="000879E1">
        <w:rPr>
          <w:rFonts w:ascii="Verdana" w:hAnsi="Verdana" w:cs="Arial"/>
        </w:rPr>
        <w:t xml:space="preserve">training all staff who administer assessments, </w:t>
      </w:r>
      <w:r w:rsidR="00595075" w:rsidRPr="00BF298E">
        <w:rPr>
          <w:rFonts w:ascii="Verdana" w:hAnsi="Verdana" w:cs="Arial"/>
        </w:rPr>
        <w:t xml:space="preserve">and ensuring that all assessments, including make-up testing, is completed within </w:t>
      </w:r>
      <w:r w:rsidR="007D00AC">
        <w:rPr>
          <w:rFonts w:ascii="Verdana" w:hAnsi="Verdana" w:cs="Arial"/>
        </w:rPr>
        <w:t xml:space="preserve">required </w:t>
      </w:r>
      <w:r w:rsidR="00595075" w:rsidRPr="00BF298E">
        <w:rPr>
          <w:rFonts w:ascii="Verdana" w:hAnsi="Verdana" w:cs="Arial"/>
        </w:rPr>
        <w:t>testing windows</w:t>
      </w:r>
      <w:r w:rsidR="003337F9">
        <w:rPr>
          <w:rFonts w:ascii="Verdana" w:hAnsi="Verdana" w:cs="Arial"/>
        </w:rPr>
        <w:t>;</w:t>
      </w:r>
    </w:p>
    <w:p w14:paraId="10CBC9F6" w14:textId="77777777" w:rsidR="004F6A31" w:rsidRPr="00BF298E" w:rsidRDefault="004F6A31" w:rsidP="003E0EDA">
      <w:pPr>
        <w:widowControl/>
        <w:autoSpaceDE/>
        <w:autoSpaceDN/>
        <w:adjustRightInd/>
        <w:ind w:left="1710" w:hanging="360"/>
        <w:jc w:val="both"/>
        <w:rPr>
          <w:rFonts w:ascii="Verdana" w:hAnsi="Verdana" w:cs="Arial"/>
        </w:rPr>
      </w:pPr>
    </w:p>
    <w:p w14:paraId="750F9444" w14:textId="77777777" w:rsidR="004F6A31" w:rsidRPr="00BF298E" w:rsidRDefault="007D4837"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 xml:space="preserve">obtaining Standards, Assessment and Accountability Updates from the Department of Education and circulating </w:t>
      </w:r>
      <w:r w:rsidR="00595075" w:rsidRPr="00BF298E">
        <w:rPr>
          <w:rFonts w:ascii="Verdana" w:hAnsi="Verdana" w:cs="Arial"/>
        </w:rPr>
        <w:t xml:space="preserve">the relevant portions of those </w:t>
      </w:r>
      <w:r w:rsidR="006F12A1" w:rsidRPr="00BF298E">
        <w:rPr>
          <w:rFonts w:ascii="Verdana" w:hAnsi="Verdana" w:cs="Arial"/>
        </w:rPr>
        <w:t>u</w:t>
      </w:r>
      <w:r w:rsidR="00595075" w:rsidRPr="00BF298E">
        <w:rPr>
          <w:rFonts w:ascii="Verdana" w:hAnsi="Verdana" w:cs="Arial"/>
        </w:rPr>
        <w:t>pdates to other staff members</w:t>
      </w:r>
      <w:r w:rsidR="003337F9">
        <w:rPr>
          <w:rFonts w:ascii="Verdana" w:hAnsi="Verdana" w:cs="Arial"/>
        </w:rPr>
        <w:t>;</w:t>
      </w:r>
    </w:p>
    <w:p w14:paraId="71B7F3DB" w14:textId="77777777" w:rsidR="004F6A31" w:rsidRPr="00BF298E" w:rsidRDefault="004F6A31" w:rsidP="003E0EDA">
      <w:pPr>
        <w:pStyle w:val="ListParagraph"/>
        <w:ind w:hanging="360"/>
        <w:jc w:val="both"/>
        <w:rPr>
          <w:rFonts w:ascii="Verdana" w:hAnsi="Verdana" w:cs="Arial"/>
        </w:rPr>
      </w:pPr>
    </w:p>
    <w:p w14:paraId="3912FBD7" w14:textId="63FF6EE0" w:rsidR="004F6A31" w:rsidRPr="00BF298E" w:rsidRDefault="006F12A1"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informing the b</w:t>
      </w:r>
      <w:r w:rsidR="00595075" w:rsidRPr="00BF298E">
        <w:rPr>
          <w:rFonts w:ascii="Verdana" w:hAnsi="Verdana" w:cs="Arial"/>
        </w:rPr>
        <w:t xml:space="preserve">oard of </w:t>
      </w:r>
      <w:r w:rsidRPr="00BF298E">
        <w:rPr>
          <w:rFonts w:ascii="Verdana" w:hAnsi="Verdana" w:cs="Arial"/>
        </w:rPr>
        <w:t>e</w:t>
      </w:r>
      <w:r w:rsidR="00595075" w:rsidRPr="00BF298E">
        <w:rPr>
          <w:rFonts w:ascii="Verdana" w:hAnsi="Verdana" w:cs="Arial"/>
        </w:rPr>
        <w:t xml:space="preserve">ducation of changes to the Nebraska </w:t>
      </w:r>
      <w:del w:id="0" w:author="Bobby Truhe" w:date="2019-05-29T16:39:00Z">
        <w:r w:rsidR="00595075" w:rsidRPr="00BF298E" w:rsidDel="00097513">
          <w:rPr>
            <w:rFonts w:ascii="Verdana" w:hAnsi="Verdana" w:cs="Arial"/>
          </w:rPr>
          <w:delText>State Accountability</w:delText>
        </w:r>
      </w:del>
      <w:ins w:id="1" w:author="Bobby Truhe" w:date="2019-05-29T16:39:00Z">
        <w:r w:rsidR="00097513">
          <w:rPr>
            <w:rFonts w:ascii="Verdana" w:hAnsi="Verdana" w:cs="Arial"/>
          </w:rPr>
          <w:t>Student-Centered</w:t>
        </w:r>
      </w:ins>
      <w:ins w:id="2" w:author="Bobby Truhe" w:date="2019-05-29T16:40:00Z">
        <w:r w:rsidR="00097513">
          <w:rPr>
            <w:rFonts w:ascii="Verdana" w:hAnsi="Verdana" w:cs="Arial"/>
          </w:rPr>
          <w:t xml:space="preserve"> Assessment System</w:t>
        </w:r>
      </w:ins>
      <w:r w:rsidR="00595075" w:rsidRPr="00BF298E">
        <w:rPr>
          <w:rFonts w:ascii="Verdana" w:hAnsi="Verdana" w:cs="Arial"/>
        </w:rPr>
        <w:t xml:space="preserve"> Security Procedures</w:t>
      </w:r>
      <w:r w:rsidR="00612E77" w:rsidRPr="00BF298E">
        <w:rPr>
          <w:rFonts w:ascii="Verdana" w:hAnsi="Verdana" w:cs="Arial"/>
        </w:rPr>
        <w:t xml:space="preserve">; and </w:t>
      </w:r>
      <w:r w:rsidR="00595075" w:rsidRPr="00BF298E">
        <w:rPr>
          <w:rFonts w:ascii="Verdana" w:hAnsi="Verdana" w:cs="Arial"/>
        </w:rPr>
        <w:t xml:space="preserve"> </w:t>
      </w:r>
    </w:p>
    <w:p w14:paraId="28543482" w14:textId="77777777" w:rsidR="004F6A31" w:rsidRPr="00BF298E" w:rsidRDefault="004F6A31" w:rsidP="003E0EDA">
      <w:pPr>
        <w:pStyle w:val="ListParagraph"/>
        <w:ind w:hanging="360"/>
        <w:jc w:val="both"/>
        <w:rPr>
          <w:rFonts w:ascii="Verdana" w:hAnsi="Verdana" w:cs="Arial"/>
        </w:rPr>
      </w:pPr>
    </w:p>
    <w:p w14:paraId="416F2B0E" w14:textId="5CF29E6B" w:rsidR="00595075" w:rsidRPr="00BF298E" w:rsidRDefault="00612E77" w:rsidP="003E0EDA">
      <w:pPr>
        <w:widowControl/>
        <w:numPr>
          <w:ilvl w:val="0"/>
          <w:numId w:val="11"/>
        </w:numPr>
        <w:autoSpaceDE/>
        <w:autoSpaceDN/>
        <w:adjustRightInd/>
        <w:ind w:left="1710"/>
        <w:jc w:val="both"/>
        <w:rPr>
          <w:rFonts w:ascii="Verdana" w:hAnsi="Verdana" w:cs="Arial"/>
        </w:rPr>
      </w:pPr>
      <w:r w:rsidRPr="00BF298E">
        <w:rPr>
          <w:rFonts w:ascii="Verdana" w:hAnsi="Verdana" w:cs="Arial"/>
        </w:rPr>
        <w:t xml:space="preserve">signing and enforcing the </w:t>
      </w:r>
      <w:del w:id="3" w:author="Bobby Truhe" w:date="2019-05-29T16:40:00Z">
        <w:r w:rsidRPr="00BF298E" w:rsidDel="00097513">
          <w:rPr>
            <w:rFonts w:ascii="Verdana" w:hAnsi="Verdana" w:cs="Arial"/>
          </w:rPr>
          <w:delText>Nebraska State Accountability Test</w:delText>
        </w:r>
      </w:del>
      <w:ins w:id="4" w:author="Bobby Truhe" w:date="2019-05-29T16:40:00Z">
        <w:r w:rsidR="00097513">
          <w:rPr>
            <w:rFonts w:ascii="Verdana" w:hAnsi="Verdana" w:cs="Arial"/>
          </w:rPr>
          <w:t>Nebraska Student-Centered Assessment System</w:t>
        </w:r>
      </w:ins>
      <w:r w:rsidRPr="00BF298E">
        <w:rPr>
          <w:rFonts w:ascii="Verdana" w:hAnsi="Verdana" w:cs="Arial"/>
        </w:rPr>
        <w:t xml:space="preserve"> Security Agreement.</w:t>
      </w:r>
    </w:p>
    <w:p w14:paraId="60D38B08" w14:textId="77777777" w:rsidR="00595075" w:rsidRPr="00BF298E" w:rsidRDefault="00595075" w:rsidP="008722AD">
      <w:pPr>
        <w:pStyle w:val="ListParagraph"/>
        <w:jc w:val="both"/>
        <w:rPr>
          <w:rFonts w:ascii="Verdana" w:hAnsi="Verdana" w:cs="Arial"/>
        </w:rPr>
      </w:pPr>
    </w:p>
    <w:p w14:paraId="2E898EAB" w14:textId="77777777" w:rsidR="00612E77" w:rsidRPr="00BF298E" w:rsidRDefault="00595075" w:rsidP="003E0EDA">
      <w:pPr>
        <w:widowControl/>
        <w:numPr>
          <w:ilvl w:val="1"/>
          <w:numId w:val="13"/>
        </w:numPr>
        <w:autoSpaceDE/>
        <w:autoSpaceDN/>
        <w:adjustRightInd/>
        <w:ind w:hanging="720"/>
        <w:jc w:val="both"/>
        <w:rPr>
          <w:rFonts w:ascii="Verdana" w:hAnsi="Verdana" w:cs="Arial"/>
        </w:rPr>
      </w:pPr>
      <w:r w:rsidRPr="00BF298E">
        <w:rPr>
          <w:rFonts w:ascii="Verdana" w:hAnsi="Verdana" w:cs="Arial"/>
        </w:rPr>
        <w:t>E</w:t>
      </w:r>
      <w:r w:rsidR="006F12A1" w:rsidRPr="00BF298E">
        <w:rPr>
          <w:rFonts w:ascii="Verdana" w:hAnsi="Verdana" w:cs="Arial"/>
        </w:rPr>
        <w:t xml:space="preserve">very </w:t>
      </w:r>
      <w:r w:rsidRPr="00BF298E">
        <w:rPr>
          <w:rFonts w:ascii="Verdana" w:hAnsi="Verdana" w:cs="Arial"/>
        </w:rPr>
        <w:t>classroom teacher or other staff member who administers assessments is responsible for</w:t>
      </w:r>
      <w:r w:rsidR="00612E77" w:rsidRPr="00BF298E">
        <w:rPr>
          <w:rFonts w:ascii="Verdana" w:hAnsi="Verdana" w:cs="Arial"/>
        </w:rPr>
        <w:t>:</w:t>
      </w:r>
    </w:p>
    <w:p w14:paraId="6E330B03" w14:textId="77777777" w:rsidR="00612E77" w:rsidRPr="00BF298E" w:rsidRDefault="00612E77" w:rsidP="008722AD">
      <w:pPr>
        <w:widowControl/>
        <w:autoSpaceDE/>
        <w:autoSpaceDN/>
        <w:adjustRightInd/>
        <w:jc w:val="both"/>
        <w:rPr>
          <w:rFonts w:ascii="Verdana" w:hAnsi="Verdana" w:cs="Arial"/>
        </w:rPr>
      </w:pPr>
    </w:p>
    <w:p w14:paraId="373A6A93" w14:textId="147311C2" w:rsidR="004F6A31" w:rsidRPr="00BF298E" w:rsidRDefault="00595075"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t xml:space="preserve">complying with the Nebraska </w:t>
      </w:r>
      <w:del w:id="5" w:author="Bobby Truhe" w:date="2019-05-29T16:40:00Z">
        <w:r w:rsidRPr="00BF298E" w:rsidDel="00097513">
          <w:rPr>
            <w:rFonts w:ascii="Verdana" w:hAnsi="Verdana" w:cs="Arial"/>
          </w:rPr>
          <w:delText>State Acc</w:delText>
        </w:r>
        <w:r w:rsidR="00002A8B" w:rsidRPr="00BF298E" w:rsidDel="00097513">
          <w:rPr>
            <w:rFonts w:ascii="Verdana" w:hAnsi="Verdana" w:cs="Arial"/>
          </w:rPr>
          <w:delText>ountability</w:delText>
        </w:r>
      </w:del>
      <w:ins w:id="6" w:author="Bobby Truhe" w:date="2019-05-29T16:40:00Z">
        <w:r w:rsidR="00097513">
          <w:rPr>
            <w:rFonts w:ascii="Verdana" w:hAnsi="Verdana" w:cs="Arial"/>
          </w:rPr>
          <w:t>Student-Centered Assessment System</w:t>
        </w:r>
      </w:ins>
      <w:bookmarkStart w:id="7" w:name="_GoBack"/>
      <w:bookmarkEnd w:id="7"/>
      <w:r w:rsidR="00002A8B" w:rsidRPr="00BF298E">
        <w:rPr>
          <w:rFonts w:ascii="Verdana" w:hAnsi="Verdana" w:cs="Arial"/>
        </w:rPr>
        <w:t xml:space="preserve"> Security Procedures</w:t>
      </w:r>
      <w:r w:rsidR="00612E77" w:rsidRPr="00BF298E">
        <w:rPr>
          <w:rFonts w:ascii="Verdana" w:hAnsi="Verdana" w:cs="Arial"/>
        </w:rPr>
        <w:t xml:space="preserve">; </w:t>
      </w:r>
    </w:p>
    <w:p w14:paraId="5717663D" w14:textId="77777777" w:rsidR="004F6A31" w:rsidRPr="00BF298E" w:rsidRDefault="004F6A31" w:rsidP="008722AD">
      <w:pPr>
        <w:widowControl/>
        <w:autoSpaceDE/>
        <w:autoSpaceDN/>
        <w:adjustRightInd/>
        <w:ind w:left="1710"/>
        <w:jc w:val="both"/>
        <w:rPr>
          <w:rFonts w:ascii="Verdana" w:hAnsi="Verdana" w:cs="Arial"/>
        </w:rPr>
      </w:pPr>
    </w:p>
    <w:p w14:paraId="37BA0E06" w14:textId="77777777" w:rsidR="003337F9" w:rsidRDefault="00612E77"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lastRenderedPageBreak/>
        <w:t xml:space="preserve">taking all reasonable and prudent steps to </w:t>
      </w:r>
      <w:r w:rsidR="004F6A31" w:rsidRPr="00BF298E">
        <w:rPr>
          <w:rFonts w:ascii="Verdana" w:hAnsi="Verdana" w:cs="Arial"/>
        </w:rPr>
        <w:t xml:space="preserve">ensure </w:t>
      </w:r>
      <w:r w:rsidRPr="00BF298E">
        <w:rPr>
          <w:rFonts w:ascii="Verdana" w:hAnsi="Verdana" w:cs="Arial"/>
        </w:rPr>
        <w:t xml:space="preserve">the accuracy and integrity of all </w:t>
      </w:r>
      <w:r w:rsidR="004F6A31" w:rsidRPr="00BF298E">
        <w:rPr>
          <w:rFonts w:ascii="Verdana" w:hAnsi="Verdana" w:cs="Arial"/>
        </w:rPr>
        <w:t>academic testing, including statewide assessments</w:t>
      </w:r>
      <w:r w:rsidR="003337F9">
        <w:rPr>
          <w:rFonts w:ascii="Verdana" w:hAnsi="Verdana" w:cs="Arial"/>
        </w:rPr>
        <w:t>; and</w:t>
      </w:r>
    </w:p>
    <w:p w14:paraId="77B8CA2D" w14:textId="77777777" w:rsidR="003337F9" w:rsidRDefault="003337F9" w:rsidP="008722AD">
      <w:pPr>
        <w:pStyle w:val="ListParagraph"/>
        <w:rPr>
          <w:rFonts w:ascii="Verdana" w:hAnsi="Verdana" w:cs="Arial"/>
        </w:rPr>
      </w:pPr>
    </w:p>
    <w:p w14:paraId="033BED14" w14:textId="5B84371F" w:rsidR="00612E77" w:rsidRPr="003E0EDA" w:rsidRDefault="003337F9" w:rsidP="003E0EDA">
      <w:pPr>
        <w:widowControl/>
        <w:numPr>
          <w:ilvl w:val="0"/>
          <w:numId w:val="12"/>
        </w:numPr>
        <w:autoSpaceDE/>
        <w:autoSpaceDN/>
        <w:adjustRightInd/>
        <w:ind w:left="1710"/>
        <w:jc w:val="both"/>
        <w:rPr>
          <w:rFonts w:ascii="Verdana" w:hAnsi="Verdana" w:cs="Arial"/>
        </w:rPr>
      </w:pPr>
      <w:r>
        <w:rPr>
          <w:rFonts w:ascii="Verdana" w:hAnsi="Verdana" w:cs="Arial"/>
        </w:rPr>
        <w:t>ensuring the security of all test materials</w:t>
      </w:r>
      <w:r w:rsidR="00595075" w:rsidRPr="00BF298E">
        <w:rPr>
          <w:rFonts w:ascii="Verdana" w:hAnsi="Verdana" w:cs="Arial"/>
        </w:rPr>
        <w:t>.</w:t>
      </w:r>
    </w:p>
    <w:p w14:paraId="2D02D1AA" w14:textId="77777777" w:rsidR="004F6A31" w:rsidRPr="00BF298E" w:rsidRDefault="004F6A31" w:rsidP="008722AD">
      <w:pPr>
        <w:pStyle w:val="ListParagraph"/>
        <w:jc w:val="both"/>
        <w:rPr>
          <w:rFonts w:ascii="Verdana" w:hAnsi="Verdana" w:cs="Arial"/>
        </w:rPr>
      </w:pPr>
    </w:p>
    <w:p w14:paraId="60321F7B" w14:textId="77777777" w:rsidR="004F6A31" w:rsidRPr="00BF298E" w:rsidRDefault="00575080" w:rsidP="008722AD">
      <w:pPr>
        <w:widowControl/>
        <w:numPr>
          <w:ilvl w:val="0"/>
          <w:numId w:val="13"/>
        </w:numPr>
        <w:autoSpaceDE/>
        <w:autoSpaceDN/>
        <w:adjustRightInd/>
        <w:ind w:hanging="810"/>
        <w:jc w:val="both"/>
        <w:rPr>
          <w:rFonts w:ascii="Verdana" w:hAnsi="Verdana" w:cs="Arial"/>
          <w:b/>
        </w:rPr>
      </w:pPr>
      <w:r w:rsidRPr="00BF298E">
        <w:rPr>
          <w:rFonts w:ascii="Verdana" w:hAnsi="Verdana" w:cs="Arial"/>
          <w:b/>
        </w:rPr>
        <w:t>Security Violations</w:t>
      </w:r>
      <w:r w:rsidR="00383819" w:rsidRPr="00BF298E">
        <w:rPr>
          <w:rFonts w:ascii="Verdana" w:hAnsi="Verdana" w:cs="Arial"/>
          <w:b/>
        </w:rPr>
        <w:t xml:space="preserve"> and Cheating</w:t>
      </w:r>
    </w:p>
    <w:p w14:paraId="7DEE8F6A" w14:textId="77777777" w:rsidR="004F6A31" w:rsidRPr="00BF298E" w:rsidRDefault="004F6A31" w:rsidP="008722AD">
      <w:pPr>
        <w:widowControl/>
        <w:autoSpaceDE/>
        <w:autoSpaceDN/>
        <w:adjustRightInd/>
        <w:ind w:left="720"/>
        <w:jc w:val="both"/>
        <w:rPr>
          <w:rFonts w:ascii="Verdana" w:hAnsi="Verdana" w:cs="Arial"/>
          <w:b/>
        </w:rPr>
      </w:pPr>
    </w:p>
    <w:p w14:paraId="4400DEA0" w14:textId="77777777"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Classroom assessments</w:t>
      </w:r>
    </w:p>
    <w:p w14:paraId="7069898C" w14:textId="77777777" w:rsidR="004F6A31" w:rsidRPr="00BF298E" w:rsidRDefault="004F6A31" w:rsidP="008722AD">
      <w:pPr>
        <w:widowControl/>
        <w:autoSpaceDE/>
        <w:autoSpaceDN/>
        <w:adjustRightInd/>
        <w:ind w:left="1440"/>
        <w:jc w:val="both"/>
        <w:rPr>
          <w:rFonts w:ascii="Verdana" w:hAnsi="Verdana" w:cs="Arial"/>
        </w:rPr>
      </w:pPr>
    </w:p>
    <w:p w14:paraId="1BCEAF81" w14:textId="77777777"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 xml:space="preserve">Staff members who suspect students </w:t>
      </w:r>
      <w:r w:rsidR="006F12A1" w:rsidRPr="00BF298E">
        <w:rPr>
          <w:rFonts w:ascii="Verdana" w:hAnsi="Verdana" w:cs="Arial"/>
        </w:rPr>
        <w:t>of having</w:t>
      </w:r>
      <w:r w:rsidRPr="00BF298E">
        <w:rPr>
          <w:rFonts w:ascii="Verdana" w:hAnsi="Verdana" w:cs="Arial"/>
        </w:rPr>
        <w:t xml:space="preserve"> cheated on a classroom assessment should conduct a reasonable inquiry and impose consequences on the student consistent with classroom rules and the student handbook.  </w:t>
      </w:r>
    </w:p>
    <w:p w14:paraId="632FB437" w14:textId="77777777" w:rsidR="004F6A31" w:rsidRPr="00BF298E" w:rsidRDefault="004F6A31" w:rsidP="008722AD">
      <w:pPr>
        <w:widowControl/>
        <w:autoSpaceDE/>
        <w:autoSpaceDN/>
        <w:adjustRightInd/>
        <w:ind w:left="1440"/>
        <w:jc w:val="both"/>
        <w:rPr>
          <w:rFonts w:ascii="Verdana" w:hAnsi="Verdana" w:cs="Arial"/>
          <w:b/>
        </w:rPr>
      </w:pPr>
    </w:p>
    <w:p w14:paraId="38217F58" w14:textId="77777777"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State Accountability Tests</w:t>
      </w:r>
    </w:p>
    <w:p w14:paraId="781F12E1" w14:textId="77777777" w:rsidR="004F6A31" w:rsidRPr="00BF298E" w:rsidRDefault="004F6A31" w:rsidP="008722AD">
      <w:pPr>
        <w:widowControl/>
        <w:autoSpaceDE/>
        <w:autoSpaceDN/>
        <w:adjustRightInd/>
        <w:ind w:left="1440"/>
        <w:jc w:val="both"/>
        <w:rPr>
          <w:rFonts w:ascii="Verdana" w:hAnsi="Verdana" w:cs="Arial"/>
        </w:rPr>
      </w:pPr>
    </w:p>
    <w:p w14:paraId="5B243F9E" w14:textId="77777777"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Staff members who suspect a breach of security on State Accountability Tests, must promptly report their suspicio</w:t>
      </w:r>
      <w:r w:rsidR="000879E1">
        <w:rPr>
          <w:rFonts w:ascii="Verdana" w:hAnsi="Verdana" w:cs="Arial"/>
        </w:rPr>
        <w:t>n</w:t>
      </w:r>
      <w:r w:rsidRPr="00BF298E">
        <w:rPr>
          <w:rFonts w:ascii="Verdana" w:hAnsi="Verdana" w:cs="Arial"/>
        </w:rPr>
        <w:t xml:space="preserve">s to the building principal or superintendent.  The superintendent must notify the Department of Education’s Statewide Assessment Office and follow the Department’s protocol for Reporting and Investigating Test Security Violations. </w:t>
      </w:r>
    </w:p>
    <w:p w14:paraId="18A9703C" w14:textId="77777777" w:rsidR="004F6A31" w:rsidRPr="00BF298E" w:rsidRDefault="004F6A31" w:rsidP="008722AD">
      <w:pPr>
        <w:widowControl/>
        <w:autoSpaceDE/>
        <w:autoSpaceDN/>
        <w:adjustRightInd/>
        <w:ind w:left="1440"/>
        <w:jc w:val="both"/>
        <w:rPr>
          <w:rFonts w:ascii="Verdana" w:hAnsi="Verdana" w:cs="Arial"/>
          <w:b/>
        </w:rPr>
      </w:pPr>
    </w:p>
    <w:p w14:paraId="37436D7D" w14:textId="77777777" w:rsidR="00383819" w:rsidRPr="00BF298E" w:rsidRDefault="00383819" w:rsidP="007D00AC">
      <w:pPr>
        <w:widowControl/>
        <w:autoSpaceDE/>
        <w:autoSpaceDN/>
        <w:adjustRightInd/>
        <w:ind w:left="1440"/>
        <w:jc w:val="both"/>
        <w:rPr>
          <w:rFonts w:ascii="Verdana" w:hAnsi="Verdana" w:cs="Arial"/>
          <w:b/>
        </w:rPr>
      </w:pPr>
      <w:r w:rsidRPr="00BF298E">
        <w:rPr>
          <w:rFonts w:ascii="Verdana" w:hAnsi="Verdana" w:cs="Arial"/>
        </w:rPr>
        <w:t xml:space="preserve">Staff members who engage in or enable students to engage in academic dishonesty in any testing or assessment will be subject to discipline up to and including the immediate cancellation of their employment contract.  </w:t>
      </w:r>
    </w:p>
    <w:p w14:paraId="30CC1706" w14:textId="77777777" w:rsidR="00575080" w:rsidRPr="00BF298E" w:rsidRDefault="00575080" w:rsidP="00383819">
      <w:pPr>
        <w:widowControl/>
        <w:autoSpaceDE/>
        <w:autoSpaceDN/>
        <w:adjustRightInd/>
        <w:rPr>
          <w:rFonts w:ascii="Verdana" w:hAnsi="Verdana" w:cs="Arial"/>
        </w:rPr>
      </w:pPr>
    </w:p>
    <w:p w14:paraId="209C0704" w14:textId="77777777" w:rsidR="00C6273A" w:rsidRPr="00BF298E" w:rsidRDefault="00C6273A" w:rsidP="00C6273A">
      <w:pPr>
        <w:pStyle w:val="Level2"/>
        <w:widowControl/>
        <w:numPr>
          <w:ilvl w:val="0"/>
          <w:numId w:val="0"/>
        </w:numPr>
        <w:tabs>
          <w:tab w:val="left" w:pos="-1440"/>
        </w:tabs>
        <w:ind w:left="1440" w:hanging="720"/>
        <w:jc w:val="both"/>
        <w:rPr>
          <w:rFonts w:ascii="Verdana" w:hAnsi="Verdana" w:cs="Arial"/>
        </w:rPr>
      </w:pPr>
    </w:p>
    <w:p w14:paraId="1CC5E305" w14:textId="77777777" w:rsidR="00626299" w:rsidRPr="00BF298E" w:rsidRDefault="00626299" w:rsidP="00626299">
      <w:pPr>
        <w:keepNext/>
        <w:jc w:val="both"/>
        <w:rPr>
          <w:rFonts w:ascii="Verdana" w:hAnsi="Verdana" w:cs="Arial"/>
        </w:rPr>
      </w:pPr>
    </w:p>
    <w:p w14:paraId="6EA303FD" w14:textId="77777777" w:rsidR="00626299" w:rsidRPr="00BF298E" w:rsidRDefault="00626299" w:rsidP="00626299">
      <w:pPr>
        <w:keepNext/>
        <w:jc w:val="both"/>
        <w:rPr>
          <w:rFonts w:ascii="Verdana" w:hAnsi="Verdana" w:cs="Arial"/>
        </w:rPr>
      </w:pPr>
      <w:r w:rsidRPr="00BF298E">
        <w:rPr>
          <w:rFonts w:ascii="Verdana" w:hAnsi="Verdana" w:cs="Arial"/>
        </w:rPr>
        <w:t>Adopted on: _______________</w:t>
      </w:r>
    </w:p>
    <w:p w14:paraId="7EDD048E" w14:textId="77777777" w:rsidR="00626299" w:rsidRPr="00BF298E" w:rsidRDefault="00626299" w:rsidP="00626299">
      <w:pPr>
        <w:keepNext/>
        <w:jc w:val="both"/>
        <w:rPr>
          <w:rFonts w:ascii="Verdana" w:hAnsi="Verdana" w:cs="Arial"/>
        </w:rPr>
      </w:pPr>
      <w:r w:rsidRPr="00BF298E">
        <w:rPr>
          <w:rFonts w:ascii="Verdana" w:hAnsi="Verdana" w:cs="Arial"/>
        </w:rPr>
        <w:t>Revised on: _______________</w:t>
      </w:r>
    </w:p>
    <w:p w14:paraId="0004C156" w14:textId="77777777" w:rsidR="00626299" w:rsidRPr="00BF298E" w:rsidRDefault="00626299" w:rsidP="00626299">
      <w:pPr>
        <w:keepNext/>
        <w:jc w:val="both"/>
        <w:rPr>
          <w:rFonts w:ascii="Verdana" w:hAnsi="Verdana" w:cs="Arial"/>
        </w:rPr>
      </w:pPr>
      <w:r w:rsidRPr="00BF298E">
        <w:rPr>
          <w:rFonts w:ascii="Verdana" w:hAnsi="Verdana" w:cs="Arial"/>
        </w:rPr>
        <w:t>Reviewed on: ______________</w:t>
      </w:r>
    </w:p>
    <w:p w14:paraId="5179BC8F" w14:textId="77777777" w:rsidR="00BB15A8" w:rsidRPr="00BF298E" w:rsidRDefault="00BB15A8">
      <w:pPr>
        <w:rPr>
          <w:rFonts w:ascii="Verdana" w:hAnsi="Verdana" w:cs="Arial"/>
        </w:rPr>
      </w:pPr>
    </w:p>
    <w:sectPr w:rsidR="00BB15A8" w:rsidRPr="00BF298E" w:rsidSect="0060262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F427E" w14:textId="77777777" w:rsidR="00E403C3" w:rsidRDefault="00E403C3">
      <w:r>
        <w:separator/>
      </w:r>
    </w:p>
  </w:endnote>
  <w:endnote w:type="continuationSeparator" w:id="0">
    <w:p w14:paraId="48BEA280" w14:textId="77777777" w:rsidR="00E403C3" w:rsidRDefault="00E40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DC97" w14:textId="77777777" w:rsidR="00383819" w:rsidRDefault="00383819" w:rsidP="00C6273A">
    <w:pPr>
      <w:pStyle w:val="Footer"/>
      <w:jc w:val="center"/>
      <w:rPr>
        <w:rFonts w:ascii="Arial" w:hAnsi="Arial" w:cs="Arial"/>
        <w:sz w:val="26"/>
        <w:szCs w:val="26"/>
      </w:rPr>
    </w:pPr>
  </w:p>
  <w:p w14:paraId="3DD397FF" w14:textId="77777777" w:rsidR="00383819" w:rsidRPr="00251207" w:rsidRDefault="00383819" w:rsidP="0025120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827C4" w14:textId="77777777" w:rsidR="00E403C3" w:rsidRDefault="00E403C3">
      <w:r>
        <w:separator/>
      </w:r>
    </w:p>
  </w:footnote>
  <w:footnote w:type="continuationSeparator" w:id="0">
    <w:p w14:paraId="256E92DD" w14:textId="77777777" w:rsidR="00E403C3" w:rsidRDefault="00E40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6E06163"/>
    <w:multiLevelType w:val="hybridMultilevel"/>
    <w:tmpl w:val="A5401D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E841CC0"/>
    <w:multiLevelType w:val="hybridMultilevel"/>
    <w:tmpl w:val="3B3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F265CC9"/>
    <w:multiLevelType w:val="hybridMultilevel"/>
    <w:tmpl w:val="AE580F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3090392"/>
    <w:multiLevelType w:val="hybridMultilevel"/>
    <w:tmpl w:val="364206D8"/>
    <w:lvl w:ilvl="0" w:tplc="0409000F">
      <w:start w:val="1"/>
      <w:numFmt w:val="decimal"/>
      <w:lvlText w:val="%1."/>
      <w:lvlJc w:val="left"/>
      <w:pPr>
        <w:ind w:left="720" w:hanging="360"/>
      </w:pPr>
    </w:lvl>
    <w:lvl w:ilvl="1" w:tplc="447844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90499"/>
    <w:multiLevelType w:val="multilevel"/>
    <w:tmpl w:val="FF1C60BA"/>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1B87B9E"/>
    <w:multiLevelType w:val="hybridMultilevel"/>
    <w:tmpl w:val="75A0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33A1B"/>
    <w:multiLevelType w:val="hybridMultilevel"/>
    <w:tmpl w:val="FAEE4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27EEA8A">
      <w:start w:val="1"/>
      <w:numFmt w:val="lowerRoman"/>
      <w:lvlText w:val="%3.)"/>
      <w:lvlJc w:val="righ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4"/>
  </w:num>
  <w:num w:numId="8">
    <w:abstractNumId w:val="9"/>
  </w:num>
  <w:num w:numId="9">
    <w:abstractNumId w:val="8"/>
  </w:num>
  <w:num w:numId="10">
    <w:abstractNumId w:val="3"/>
  </w:num>
  <w:num w:numId="11">
    <w:abstractNumId w:val="2"/>
  </w:num>
  <w:num w:numId="12">
    <w:abstractNumId w:val="5"/>
  </w:num>
  <w:num w:numId="13">
    <w:abstractNumId w:val="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by Truhe">
    <w15:presenceInfo w15:providerId="Windows Live" w15:userId="4646f1681e9e12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2A8B"/>
    <w:rsid w:val="00022208"/>
    <w:rsid w:val="00023761"/>
    <w:rsid w:val="00037C03"/>
    <w:rsid w:val="000879E1"/>
    <w:rsid w:val="0009689F"/>
    <w:rsid w:val="00097513"/>
    <w:rsid w:val="001543A8"/>
    <w:rsid w:val="00195417"/>
    <w:rsid w:val="001C41A7"/>
    <w:rsid w:val="0024196A"/>
    <w:rsid w:val="00251207"/>
    <w:rsid w:val="003337F9"/>
    <w:rsid w:val="00383819"/>
    <w:rsid w:val="003A2F4D"/>
    <w:rsid w:val="003B7A05"/>
    <w:rsid w:val="003C4DEA"/>
    <w:rsid w:val="003E0EDA"/>
    <w:rsid w:val="003E295D"/>
    <w:rsid w:val="004600FD"/>
    <w:rsid w:val="00495D0B"/>
    <w:rsid w:val="004A11AA"/>
    <w:rsid w:val="004F6A31"/>
    <w:rsid w:val="00527780"/>
    <w:rsid w:val="00533471"/>
    <w:rsid w:val="005642DB"/>
    <w:rsid w:val="00575080"/>
    <w:rsid w:val="00595075"/>
    <w:rsid w:val="005A7A69"/>
    <w:rsid w:val="0060262F"/>
    <w:rsid w:val="00612E77"/>
    <w:rsid w:val="00626299"/>
    <w:rsid w:val="00634770"/>
    <w:rsid w:val="006F12A1"/>
    <w:rsid w:val="007605DB"/>
    <w:rsid w:val="007749F8"/>
    <w:rsid w:val="00785E86"/>
    <w:rsid w:val="007913EA"/>
    <w:rsid w:val="007D00AC"/>
    <w:rsid w:val="007D4837"/>
    <w:rsid w:val="00826553"/>
    <w:rsid w:val="008722AD"/>
    <w:rsid w:val="00887BCB"/>
    <w:rsid w:val="0096668A"/>
    <w:rsid w:val="009E244A"/>
    <w:rsid w:val="00A1753A"/>
    <w:rsid w:val="00A2688F"/>
    <w:rsid w:val="00A521B2"/>
    <w:rsid w:val="00A6127A"/>
    <w:rsid w:val="00A9483F"/>
    <w:rsid w:val="00AE6650"/>
    <w:rsid w:val="00B72151"/>
    <w:rsid w:val="00BB15A8"/>
    <w:rsid w:val="00BC394D"/>
    <w:rsid w:val="00BF298E"/>
    <w:rsid w:val="00C6273A"/>
    <w:rsid w:val="00CE259B"/>
    <w:rsid w:val="00D1408F"/>
    <w:rsid w:val="00D14606"/>
    <w:rsid w:val="00D55E3A"/>
    <w:rsid w:val="00D722C9"/>
    <w:rsid w:val="00DB6A1A"/>
    <w:rsid w:val="00DE298D"/>
    <w:rsid w:val="00DF7B10"/>
    <w:rsid w:val="00E04688"/>
    <w:rsid w:val="00E403C3"/>
    <w:rsid w:val="00F029A5"/>
    <w:rsid w:val="00F176DE"/>
    <w:rsid w:val="00F45579"/>
    <w:rsid w:val="00FA76DC"/>
    <w:rsid w:val="00FC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2A519"/>
  <w15:chartTrackingRefBased/>
  <w15:docId w15:val="{5DA73AE6-2C74-4603-99D9-E87FD572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4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3471"/>
    <w:pPr>
      <w:numPr>
        <w:numId w:val="14"/>
      </w:numPr>
      <w:outlineLvl w:val="0"/>
    </w:pPr>
  </w:style>
  <w:style w:type="paragraph" w:customStyle="1" w:styleId="Level2">
    <w:name w:val="Level 2"/>
    <w:basedOn w:val="Normal"/>
    <w:rsid w:val="00533471"/>
    <w:pPr>
      <w:numPr>
        <w:ilvl w:val="1"/>
        <w:numId w:val="15"/>
      </w:numPr>
      <w:outlineLvl w:val="1"/>
    </w:pPr>
  </w:style>
  <w:style w:type="paragraph" w:styleId="Header">
    <w:name w:val="header"/>
    <w:basedOn w:val="Normal"/>
    <w:rsid w:val="00A9483F"/>
    <w:pPr>
      <w:tabs>
        <w:tab w:val="center" w:pos="4320"/>
        <w:tab w:val="right" w:pos="8640"/>
      </w:tabs>
    </w:pPr>
  </w:style>
  <w:style w:type="paragraph" w:styleId="Footer">
    <w:name w:val="footer"/>
    <w:basedOn w:val="Normal"/>
    <w:rsid w:val="00A9483F"/>
    <w:pPr>
      <w:tabs>
        <w:tab w:val="center" w:pos="4320"/>
        <w:tab w:val="right" w:pos="8640"/>
      </w:tabs>
    </w:pPr>
  </w:style>
  <w:style w:type="paragraph" w:styleId="BalloonText">
    <w:name w:val="Balloon Text"/>
    <w:basedOn w:val="Normal"/>
    <w:semiHidden/>
    <w:rsid w:val="00A9483F"/>
    <w:rPr>
      <w:rFonts w:ascii="Tahoma" w:hAnsi="Tahoma" w:cs="Tahoma"/>
      <w:sz w:val="16"/>
      <w:szCs w:val="16"/>
    </w:rPr>
  </w:style>
  <w:style w:type="paragraph" w:styleId="ListParagraph">
    <w:name w:val="List Paragraph"/>
    <w:basedOn w:val="Normal"/>
    <w:uiPriority w:val="34"/>
    <w:qFormat/>
    <w:rsid w:val="005950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2007</vt:lpstr>
    </vt:vector>
  </TitlesOfParts>
  <Company>Harding, Shultz and Downs</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Karen Haase</dc:creator>
  <cp:keywords/>
  <dc:description/>
  <cp:lastModifiedBy>Bobby Truhe</cp:lastModifiedBy>
  <cp:revision>3</cp:revision>
  <cp:lastPrinted>2010-05-25T18:40:00Z</cp:lastPrinted>
  <dcterms:created xsi:type="dcterms:W3CDTF">2019-05-29T21:39:00Z</dcterms:created>
  <dcterms:modified xsi:type="dcterms:W3CDTF">2019-05-29T21:41:00Z</dcterms:modified>
</cp:coreProperties>
</file>