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0FE" w:rsidRPr="000D2311" w:rsidRDefault="00F700FE" w:rsidP="00F700FE">
      <w:pPr>
        <w:tabs>
          <w:tab w:val="center" w:pos="4680"/>
        </w:tabs>
        <w:jc w:val="center"/>
        <w:rPr>
          <w:rFonts w:ascii="Verdana" w:hAnsi="Verdana" w:cs="Arial"/>
          <w:b/>
          <w:bCs/>
          <w:sz w:val="24"/>
          <w:szCs w:val="24"/>
        </w:rPr>
      </w:pPr>
      <w:bookmarkStart w:id="0" w:name="_GoBack"/>
      <w:bookmarkEnd w:id="0"/>
      <w:r w:rsidRPr="000D2311">
        <w:rPr>
          <w:rFonts w:ascii="Verdana" w:hAnsi="Verdana" w:cs="Arial"/>
          <w:b/>
          <w:bCs/>
          <w:sz w:val="24"/>
          <w:szCs w:val="24"/>
        </w:rPr>
        <w:t>40</w:t>
      </w:r>
      <w:r w:rsidR="009825AF">
        <w:rPr>
          <w:rFonts w:ascii="Verdana" w:hAnsi="Verdana" w:cs="Arial"/>
          <w:b/>
          <w:bCs/>
          <w:sz w:val="24"/>
          <w:szCs w:val="24"/>
        </w:rPr>
        <w:t>47</w:t>
      </w:r>
    </w:p>
    <w:p w:rsidR="00F700FE" w:rsidRPr="000D2311" w:rsidRDefault="00F700FE" w:rsidP="00F700FE">
      <w:pPr>
        <w:tabs>
          <w:tab w:val="center" w:pos="4680"/>
        </w:tabs>
        <w:jc w:val="center"/>
        <w:rPr>
          <w:rFonts w:ascii="Verdana" w:hAnsi="Verdana" w:cs="Arial"/>
          <w:b/>
          <w:bCs/>
          <w:sz w:val="24"/>
          <w:szCs w:val="24"/>
        </w:rPr>
      </w:pPr>
      <w:r w:rsidRPr="000D2311">
        <w:rPr>
          <w:rFonts w:ascii="Verdana" w:hAnsi="Verdana" w:cs="Arial"/>
          <w:b/>
          <w:bCs/>
          <w:sz w:val="24"/>
          <w:szCs w:val="24"/>
        </w:rPr>
        <w:t>I</w:t>
      </w:r>
      <w:r w:rsidR="009B641C" w:rsidRPr="000D2311">
        <w:rPr>
          <w:rFonts w:ascii="Verdana" w:hAnsi="Verdana" w:cs="Arial"/>
          <w:b/>
          <w:bCs/>
          <w:sz w:val="24"/>
          <w:szCs w:val="24"/>
        </w:rPr>
        <w:t xml:space="preserve">mplementation of Student Assistance Team Process </w:t>
      </w:r>
      <w:r w:rsidRPr="000D2311">
        <w:rPr>
          <w:rFonts w:ascii="Verdana" w:hAnsi="Verdana" w:cs="Arial"/>
          <w:b/>
          <w:bCs/>
          <w:sz w:val="24"/>
          <w:szCs w:val="24"/>
        </w:rPr>
        <w:fldChar w:fldCharType="begin"/>
      </w:r>
      <w:r w:rsidRPr="000D2311">
        <w:rPr>
          <w:rFonts w:ascii="Verdana" w:hAnsi="Verdana" w:cs="Arial"/>
          <w:b/>
          <w:bCs/>
          <w:sz w:val="24"/>
          <w:szCs w:val="24"/>
        </w:rPr>
        <w:instrText>tc \l1 "Complaint Procedure</w:instrText>
      </w:r>
      <w:r w:rsidRPr="000D2311">
        <w:rPr>
          <w:rFonts w:ascii="Verdana" w:hAnsi="Verdana" w:cs="Arial"/>
          <w:b/>
          <w:bCs/>
          <w:sz w:val="24"/>
          <w:szCs w:val="24"/>
        </w:rPr>
        <w:fldChar w:fldCharType="end"/>
      </w:r>
    </w:p>
    <w:p w:rsidR="00F700FE" w:rsidRPr="000D2311" w:rsidRDefault="00F700FE" w:rsidP="00F700FE">
      <w:pPr>
        <w:rPr>
          <w:rFonts w:ascii="Verdana" w:hAnsi="Verdana" w:cs="Arial"/>
          <w:sz w:val="24"/>
          <w:szCs w:val="24"/>
        </w:rPr>
      </w:pPr>
    </w:p>
    <w:p w:rsidR="00F700FE" w:rsidRPr="000D2311" w:rsidRDefault="00F700FE" w:rsidP="00A60462">
      <w:pPr>
        <w:jc w:val="both"/>
        <w:rPr>
          <w:rFonts w:ascii="Verdana" w:hAnsi="Verdana" w:cs="Arial"/>
          <w:sz w:val="24"/>
          <w:szCs w:val="24"/>
        </w:rPr>
      </w:pPr>
      <w:r w:rsidRPr="000D2311">
        <w:rPr>
          <w:rFonts w:ascii="Verdana" w:hAnsi="Verdana" w:cs="Arial"/>
          <w:sz w:val="24"/>
          <w:szCs w:val="24"/>
        </w:rPr>
        <w:t>Pursuant to the Rules of the Nebraska Department of Education, the school district uses general education student assistance teams (SATs).  SATs c</w:t>
      </w:r>
      <w:r w:rsidR="00A60462" w:rsidRPr="000D2311">
        <w:rPr>
          <w:rFonts w:ascii="Verdana" w:hAnsi="Verdana" w:cs="Arial"/>
          <w:sz w:val="24"/>
          <w:szCs w:val="24"/>
        </w:rPr>
        <w:t>onsider and c</w:t>
      </w:r>
      <w:r w:rsidRPr="000D2311">
        <w:rPr>
          <w:rFonts w:ascii="Verdana" w:hAnsi="Verdana" w:cs="Arial"/>
          <w:sz w:val="24"/>
          <w:szCs w:val="24"/>
        </w:rPr>
        <w:t>reate problem</w:t>
      </w:r>
      <w:r w:rsidR="00036097" w:rsidRPr="000D2311">
        <w:rPr>
          <w:rFonts w:ascii="Verdana" w:hAnsi="Verdana" w:cs="Arial"/>
          <w:sz w:val="24"/>
          <w:szCs w:val="24"/>
        </w:rPr>
        <w:t>-</w:t>
      </w:r>
      <w:r w:rsidRPr="000D2311">
        <w:rPr>
          <w:rFonts w:ascii="Verdana" w:hAnsi="Verdana" w:cs="Arial"/>
          <w:sz w:val="24"/>
          <w:szCs w:val="24"/>
        </w:rPr>
        <w:t xml:space="preserve">solving and intervention strategies to assist classroom teachers </w:t>
      </w:r>
      <w:r w:rsidR="00A60462" w:rsidRPr="000D2311">
        <w:rPr>
          <w:rFonts w:ascii="Verdana" w:hAnsi="Verdana" w:cs="Arial"/>
          <w:sz w:val="24"/>
          <w:szCs w:val="24"/>
        </w:rPr>
        <w:t xml:space="preserve">to </w:t>
      </w:r>
      <w:r w:rsidRPr="000D2311">
        <w:rPr>
          <w:rFonts w:ascii="Verdana" w:hAnsi="Verdana" w:cs="Arial"/>
          <w:sz w:val="24"/>
          <w:szCs w:val="24"/>
        </w:rPr>
        <w:t>meet</w:t>
      </w:r>
      <w:r w:rsidR="00A60462" w:rsidRPr="000D2311">
        <w:rPr>
          <w:rFonts w:ascii="Verdana" w:hAnsi="Verdana" w:cs="Arial"/>
          <w:sz w:val="24"/>
          <w:szCs w:val="24"/>
        </w:rPr>
        <w:t xml:space="preserve"> </w:t>
      </w:r>
      <w:r w:rsidRPr="000D2311">
        <w:rPr>
          <w:rFonts w:ascii="Verdana" w:hAnsi="Verdana" w:cs="Arial"/>
          <w:sz w:val="24"/>
          <w:szCs w:val="24"/>
        </w:rPr>
        <w:t xml:space="preserve">the needs of students who may be struggling in the general curriculum.  </w:t>
      </w:r>
    </w:p>
    <w:p w:rsidR="00F700FE" w:rsidRPr="000D2311" w:rsidRDefault="00F700FE" w:rsidP="00A60462">
      <w:pPr>
        <w:jc w:val="both"/>
        <w:rPr>
          <w:rFonts w:ascii="Verdana" w:hAnsi="Verdana" w:cs="Arial"/>
          <w:sz w:val="24"/>
          <w:szCs w:val="24"/>
        </w:rPr>
      </w:pPr>
    </w:p>
    <w:p w:rsidR="00F700FE" w:rsidRPr="000D2311" w:rsidRDefault="00F700FE" w:rsidP="00A60462">
      <w:pPr>
        <w:jc w:val="both"/>
        <w:rPr>
          <w:rFonts w:ascii="Verdana" w:hAnsi="Verdana" w:cs="Arial"/>
          <w:sz w:val="24"/>
          <w:szCs w:val="24"/>
        </w:rPr>
      </w:pPr>
      <w:r w:rsidRPr="000D2311">
        <w:rPr>
          <w:rFonts w:ascii="Verdana" w:hAnsi="Verdana" w:cs="Arial"/>
          <w:sz w:val="24"/>
          <w:szCs w:val="24"/>
        </w:rPr>
        <w:t>All teaching staff must:</w:t>
      </w:r>
    </w:p>
    <w:p w:rsidR="00F700FE" w:rsidRPr="000D2311" w:rsidRDefault="00F700FE" w:rsidP="00A60462">
      <w:pPr>
        <w:pStyle w:val="ListParagraph"/>
        <w:jc w:val="both"/>
        <w:rPr>
          <w:rFonts w:ascii="Verdana" w:hAnsi="Verdana" w:cs="Arial"/>
          <w:sz w:val="24"/>
          <w:szCs w:val="24"/>
        </w:rPr>
      </w:pPr>
    </w:p>
    <w:p w:rsidR="00F700FE" w:rsidRPr="000D2311" w:rsidRDefault="00F700FE" w:rsidP="00A60462">
      <w:pPr>
        <w:pStyle w:val="ListParagraph"/>
        <w:numPr>
          <w:ilvl w:val="0"/>
          <w:numId w:val="1"/>
        </w:numPr>
        <w:jc w:val="both"/>
        <w:rPr>
          <w:rFonts w:ascii="Verdana" w:hAnsi="Verdana" w:cs="Arial"/>
          <w:sz w:val="24"/>
          <w:szCs w:val="24"/>
        </w:rPr>
      </w:pPr>
      <w:r w:rsidRPr="000D2311">
        <w:rPr>
          <w:rFonts w:ascii="Verdana" w:hAnsi="Verdana" w:cs="Arial"/>
          <w:sz w:val="24"/>
          <w:szCs w:val="24"/>
        </w:rPr>
        <w:t>Support the SAT process by appropriately referring students who may benefit from the SAT process; and</w:t>
      </w:r>
    </w:p>
    <w:p w:rsidR="00F700FE" w:rsidRPr="000D2311" w:rsidRDefault="00F700FE" w:rsidP="00A60462">
      <w:pPr>
        <w:pStyle w:val="ListParagraph"/>
        <w:jc w:val="both"/>
        <w:rPr>
          <w:rFonts w:ascii="Verdana" w:hAnsi="Verdana" w:cs="Arial"/>
          <w:sz w:val="24"/>
          <w:szCs w:val="24"/>
        </w:rPr>
      </w:pPr>
    </w:p>
    <w:p w:rsidR="00F700FE" w:rsidRPr="000D2311" w:rsidRDefault="00F700FE" w:rsidP="00A60462">
      <w:pPr>
        <w:pStyle w:val="ListParagraph"/>
        <w:numPr>
          <w:ilvl w:val="0"/>
          <w:numId w:val="1"/>
        </w:numPr>
        <w:jc w:val="both"/>
        <w:rPr>
          <w:rFonts w:ascii="Verdana" w:hAnsi="Verdana" w:cs="Arial"/>
          <w:sz w:val="24"/>
          <w:szCs w:val="24"/>
        </w:rPr>
      </w:pPr>
      <w:r w:rsidRPr="000D2311">
        <w:rPr>
          <w:rFonts w:ascii="Verdana" w:hAnsi="Verdana" w:cs="Arial"/>
          <w:sz w:val="24"/>
          <w:szCs w:val="24"/>
        </w:rPr>
        <w:t>Faithfully and consistently implement</w:t>
      </w:r>
      <w:del w:id="1" w:author="steve" w:date="2016-06-02T16:11:00Z">
        <w:r w:rsidR="00036097" w:rsidRPr="000D2311" w:rsidDel="00C15942">
          <w:rPr>
            <w:rFonts w:ascii="Verdana" w:hAnsi="Verdana" w:cs="Arial"/>
            <w:sz w:val="24"/>
            <w:szCs w:val="24"/>
          </w:rPr>
          <w:delText>ing</w:delText>
        </w:r>
      </w:del>
      <w:r w:rsidRPr="000D2311">
        <w:rPr>
          <w:rFonts w:ascii="Verdana" w:hAnsi="Verdana" w:cs="Arial"/>
          <w:sz w:val="24"/>
          <w:szCs w:val="24"/>
        </w:rPr>
        <w:t xml:space="preserve"> the intervention strategies </w:t>
      </w:r>
      <w:r w:rsidR="00A60462" w:rsidRPr="000D2311">
        <w:rPr>
          <w:rFonts w:ascii="Verdana" w:hAnsi="Verdana" w:cs="Arial"/>
          <w:sz w:val="24"/>
          <w:szCs w:val="24"/>
        </w:rPr>
        <w:t xml:space="preserve">recommended </w:t>
      </w:r>
      <w:r w:rsidRPr="000D2311">
        <w:rPr>
          <w:rFonts w:ascii="Verdana" w:hAnsi="Verdana" w:cs="Arial"/>
          <w:sz w:val="24"/>
          <w:szCs w:val="24"/>
        </w:rPr>
        <w:t>by the SAT.</w:t>
      </w:r>
    </w:p>
    <w:p w:rsidR="00F700FE" w:rsidRPr="000D2311" w:rsidRDefault="00F700FE" w:rsidP="00A60462">
      <w:pPr>
        <w:jc w:val="both"/>
        <w:rPr>
          <w:rFonts w:ascii="Verdana" w:hAnsi="Verdana" w:cs="Arial"/>
          <w:sz w:val="24"/>
          <w:szCs w:val="24"/>
        </w:rPr>
      </w:pPr>
    </w:p>
    <w:p w:rsidR="00F700FE" w:rsidRPr="000D2311" w:rsidRDefault="00A60462" w:rsidP="00A60462">
      <w:pPr>
        <w:jc w:val="both"/>
        <w:rPr>
          <w:rFonts w:ascii="Verdana" w:hAnsi="Verdana" w:cs="Arial"/>
          <w:sz w:val="24"/>
          <w:szCs w:val="24"/>
        </w:rPr>
      </w:pPr>
      <w:r w:rsidRPr="000D2311">
        <w:rPr>
          <w:rFonts w:ascii="Verdana" w:hAnsi="Verdana" w:cs="Arial"/>
          <w:sz w:val="24"/>
          <w:szCs w:val="24"/>
        </w:rPr>
        <w:t>The f</w:t>
      </w:r>
      <w:r w:rsidR="00F700FE" w:rsidRPr="000D2311">
        <w:rPr>
          <w:rFonts w:ascii="Verdana" w:hAnsi="Verdana" w:cs="Arial"/>
          <w:sz w:val="24"/>
          <w:szCs w:val="24"/>
        </w:rPr>
        <w:t xml:space="preserve">ailure to support the SAT process </w:t>
      </w:r>
      <w:r w:rsidR="00036097" w:rsidRPr="000D2311">
        <w:rPr>
          <w:rFonts w:ascii="Verdana" w:hAnsi="Verdana" w:cs="Arial"/>
          <w:sz w:val="24"/>
          <w:szCs w:val="24"/>
        </w:rPr>
        <w:t xml:space="preserve">is a serious matter and </w:t>
      </w:r>
      <w:r w:rsidR="00F700FE" w:rsidRPr="000D2311">
        <w:rPr>
          <w:rFonts w:ascii="Verdana" w:hAnsi="Verdana" w:cs="Arial"/>
          <w:sz w:val="24"/>
          <w:szCs w:val="24"/>
        </w:rPr>
        <w:t>may constitute just cause for terminatin</w:t>
      </w:r>
      <w:r w:rsidR="00036097" w:rsidRPr="000D2311">
        <w:rPr>
          <w:rFonts w:ascii="Verdana" w:hAnsi="Verdana" w:cs="Arial"/>
          <w:sz w:val="24"/>
          <w:szCs w:val="24"/>
        </w:rPr>
        <w:t>g</w:t>
      </w:r>
      <w:r w:rsidR="00F700FE" w:rsidRPr="000D2311">
        <w:rPr>
          <w:rFonts w:ascii="Verdana" w:hAnsi="Verdana" w:cs="Arial"/>
          <w:sz w:val="24"/>
          <w:szCs w:val="24"/>
        </w:rPr>
        <w:t xml:space="preserve"> or cancel</w:t>
      </w:r>
      <w:r w:rsidR="00036097" w:rsidRPr="000D2311">
        <w:rPr>
          <w:rFonts w:ascii="Verdana" w:hAnsi="Verdana" w:cs="Arial"/>
          <w:sz w:val="24"/>
          <w:szCs w:val="24"/>
        </w:rPr>
        <w:t xml:space="preserve">ing </w:t>
      </w:r>
      <w:r w:rsidR="00F700FE" w:rsidRPr="000D2311">
        <w:rPr>
          <w:rFonts w:ascii="Verdana" w:hAnsi="Verdana" w:cs="Arial"/>
          <w:sz w:val="24"/>
          <w:szCs w:val="24"/>
        </w:rPr>
        <w:t>a teacher’s</w:t>
      </w:r>
      <w:r w:rsidR="00036097" w:rsidRPr="000D2311">
        <w:rPr>
          <w:rFonts w:ascii="Verdana" w:hAnsi="Verdana" w:cs="Arial"/>
          <w:sz w:val="24"/>
          <w:szCs w:val="24"/>
        </w:rPr>
        <w:t xml:space="preserve"> employment</w:t>
      </w:r>
      <w:r w:rsidR="00F700FE" w:rsidRPr="000D2311">
        <w:rPr>
          <w:rFonts w:ascii="Verdana" w:hAnsi="Verdana" w:cs="Arial"/>
          <w:sz w:val="24"/>
          <w:szCs w:val="24"/>
        </w:rPr>
        <w:t xml:space="preserve">.  </w:t>
      </w:r>
    </w:p>
    <w:p w:rsidR="00F700FE" w:rsidRPr="000D2311" w:rsidRDefault="00F700FE" w:rsidP="00F700FE">
      <w:pPr>
        <w:rPr>
          <w:rFonts w:ascii="Verdana" w:hAnsi="Verdana" w:cs="Arial"/>
          <w:sz w:val="24"/>
          <w:szCs w:val="24"/>
        </w:rPr>
      </w:pPr>
    </w:p>
    <w:p w:rsidR="00F700FE" w:rsidRPr="000D2311" w:rsidRDefault="00F700FE" w:rsidP="00F700FE">
      <w:pPr>
        <w:keepNext/>
        <w:jc w:val="both"/>
        <w:rPr>
          <w:rFonts w:ascii="Verdana" w:hAnsi="Verdana" w:cs="Arial"/>
          <w:sz w:val="24"/>
          <w:szCs w:val="24"/>
        </w:rPr>
      </w:pPr>
    </w:p>
    <w:p w:rsidR="00F700FE" w:rsidRPr="000D2311" w:rsidRDefault="00F700FE" w:rsidP="00F700FE">
      <w:pPr>
        <w:keepNext/>
        <w:jc w:val="both"/>
        <w:rPr>
          <w:rFonts w:ascii="Verdana" w:hAnsi="Verdana" w:cs="Arial"/>
          <w:sz w:val="24"/>
          <w:szCs w:val="24"/>
        </w:rPr>
      </w:pPr>
    </w:p>
    <w:p w:rsidR="00F700FE" w:rsidRPr="000D2311" w:rsidRDefault="00F700FE" w:rsidP="00F700FE">
      <w:pPr>
        <w:keepNext/>
        <w:jc w:val="both"/>
        <w:rPr>
          <w:rFonts w:ascii="Verdana" w:hAnsi="Verdana" w:cs="Arial"/>
          <w:sz w:val="24"/>
          <w:szCs w:val="24"/>
        </w:rPr>
      </w:pPr>
      <w:r w:rsidRPr="000D2311">
        <w:rPr>
          <w:rFonts w:ascii="Verdana" w:hAnsi="Verdana" w:cs="Arial"/>
          <w:sz w:val="24"/>
          <w:szCs w:val="24"/>
        </w:rPr>
        <w:t>Adopted on: _______________</w:t>
      </w:r>
    </w:p>
    <w:p w:rsidR="00F700FE" w:rsidRPr="000D2311" w:rsidRDefault="00F700FE" w:rsidP="00F700FE">
      <w:pPr>
        <w:keepNext/>
        <w:jc w:val="both"/>
        <w:rPr>
          <w:rFonts w:ascii="Verdana" w:hAnsi="Verdana" w:cs="Arial"/>
          <w:sz w:val="24"/>
          <w:szCs w:val="24"/>
        </w:rPr>
      </w:pPr>
      <w:r w:rsidRPr="000D2311">
        <w:rPr>
          <w:rFonts w:ascii="Verdana" w:hAnsi="Verdana" w:cs="Arial"/>
          <w:sz w:val="24"/>
          <w:szCs w:val="24"/>
        </w:rPr>
        <w:t>Revised on: _______________</w:t>
      </w:r>
    </w:p>
    <w:p w:rsidR="00F700FE" w:rsidRPr="000D2311" w:rsidRDefault="00F700FE" w:rsidP="00F700FE">
      <w:pPr>
        <w:keepNext/>
        <w:jc w:val="both"/>
        <w:rPr>
          <w:rFonts w:ascii="Verdana" w:hAnsi="Verdana" w:cs="Arial"/>
          <w:sz w:val="24"/>
          <w:szCs w:val="24"/>
        </w:rPr>
      </w:pPr>
      <w:r w:rsidRPr="000D2311">
        <w:rPr>
          <w:rFonts w:ascii="Verdana" w:hAnsi="Verdana" w:cs="Arial"/>
          <w:sz w:val="24"/>
          <w:szCs w:val="24"/>
        </w:rPr>
        <w:t>Reviewed on: ______________</w:t>
      </w:r>
    </w:p>
    <w:p w:rsidR="00F700FE" w:rsidRPr="000D2311" w:rsidRDefault="00F700FE" w:rsidP="00F700FE">
      <w:pPr>
        <w:rPr>
          <w:rFonts w:ascii="Verdana" w:hAnsi="Verdana" w:cs="Arial"/>
          <w:sz w:val="24"/>
          <w:szCs w:val="24"/>
        </w:rPr>
      </w:pPr>
    </w:p>
    <w:p w:rsidR="00F700FE" w:rsidRPr="000D2311" w:rsidRDefault="00F700FE" w:rsidP="00F700FE">
      <w:pPr>
        <w:pStyle w:val="ListParagraph"/>
        <w:rPr>
          <w:rFonts w:ascii="Verdana" w:hAnsi="Verdana" w:cs="Arial"/>
          <w:sz w:val="24"/>
          <w:szCs w:val="24"/>
        </w:rPr>
      </w:pPr>
    </w:p>
    <w:p w:rsidR="00F700FE" w:rsidRPr="000D2311" w:rsidRDefault="00F700FE" w:rsidP="00F700FE">
      <w:pPr>
        <w:rPr>
          <w:rFonts w:ascii="Verdana" w:hAnsi="Verdana" w:cs="Arial"/>
          <w:sz w:val="24"/>
          <w:szCs w:val="24"/>
        </w:rPr>
      </w:pPr>
    </w:p>
    <w:sectPr w:rsidR="00F700FE" w:rsidRPr="000D2311" w:rsidSect="002C4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33AB6"/>
    <w:multiLevelType w:val="hybridMultilevel"/>
    <w:tmpl w:val="BBAEA2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ve">
    <w15:presenceInfo w15:providerId="None" w15:userId="stev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FE"/>
    <w:rsid w:val="00036097"/>
    <w:rsid w:val="000D2311"/>
    <w:rsid w:val="001A2C99"/>
    <w:rsid w:val="0025521F"/>
    <w:rsid w:val="002C4661"/>
    <w:rsid w:val="00352587"/>
    <w:rsid w:val="00574C80"/>
    <w:rsid w:val="00655E18"/>
    <w:rsid w:val="007866DB"/>
    <w:rsid w:val="008D0F90"/>
    <w:rsid w:val="0096156A"/>
    <w:rsid w:val="009825AF"/>
    <w:rsid w:val="009A5248"/>
    <w:rsid w:val="009B641C"/>
    <w:rsid w:val="00A60462"/>
    <w:rsid w:val="00BE405B"/>
    <w:rsid w:val="00BE4329"/>
    <w:rsid w:val="00C15942"/>
    <w:rsid w:val="00C97BD0"/>
    <w:rsid w:val="00CA50B6"/>
    <w:rsid w:val="00F00E91"/>
    <w:rsid w:val="00F700FE"/>
    <w:rsid w:val="00F9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1E5EAB-6DBE-4E43-A16B-023B1212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66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Harding and Shultz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Haase</dc:creator>
  <cp:keywords/>
  <dc:description/>
  <cp:lastModifiedBy>Shari</cp:lastModifiedBy>
  <cp:revision>2</cp:revision>
  <dcterms:created xsi:type="dcterms:W3CDTF">2016-09-02T15:19:00Z</dcterms:created>
  <dcterms:modified xsi:type="dcterms:W3CDTF">2016-09-02T15:19:00Z</dcterms:modified>
</cp:coreProperties>
</file>