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62" w:rsidRPr="00420DA8" w:rsidRDefault="009259CA" w:rsidP="00917662">
      <w:pPr>
        <w:spacing w:after="0" w:line="240" w:lineRule="auto"/>
        <w:jc w:val="center"/>
        <w:rPr>
          <w:rFonts w:ascii="Verdana" w:hAnsi="Verdana"/>
          <w:b/>
        </w:rPr>
      </w:pPr>
      <w:r>
        <w:rPr>
          <w:rFonts w:ascii="Verdana" w:hAnsi="Verdana"/>
          <w:b/>
        </w:rPr>
        <w:t>4043</w:t>
      </w:r>
    </w:p>
    <w:p w:rsidR="00397D75" w:rsidRPr="00420DA8" w:rsidRDefault="00D934D4" w:rsidP="00917662">
      <w:pPr>
        <w:spacing w:after="0" w:line="240" w:lineRule="auto"/>
        <w:jc w:val="center"/>
        <w:rPr>
          <w:rFonts w:ascii="Verdana" w:hAnsi="Verdana"/>
          <w:b/>
        </w:rPr>
      </w:pPr>
      <w:r w:rsidRPr="00420DA8">
        <w:rPr>
          <w:rFonts w:ascii="Verdana" w:hAnsi="Verdana"/>
          <w:b/>
        </w:rPr>
        <w:t xml:space="preserve">Professional Boundaries </w:t>
      </w:r>
      <w:proofErr w:type="gramStart"/>
      <w:r w:rsidRPr="00420DA8">
        <w:rPr>
          <w:rFonts w:ascii="Verdana" w:hAnsi="Verdana"/>
          <w:b/>
        </w:rPr>
        <w:t>Between</w:t>
      </w:r>
      <w:proofErr w:type="gramEnd"/>
      <w:r w:rsidRPr="00420DA8">
        <w:rPr>
          <w:rFonts w:ascii="Verdana" w:hAnsi="Verdana"/>
          <w:b/>
        </w:rPr>
        <w:t xml:space="preserve"> Employees and Students</w:t>
      </w:r>
    </w:p>
    <w:p w:rsidR="00917662" w:rsidRPr="00420DA8" w:rsidRDefault="00917662" w:rsidP="00917662">
      <w:pPr>
        <w:spacing w:after="0" w:line="240" w:lineRule="auto"/>
        <w:jc w:val="center"/>
        <w:rPr>
          <w:rFonts w:ascii="Verdana" w:hAnsi="Verdana"/>
        </w:rPr>
      </w:pPr>
    </w:p>
    <w:p w:rsidR="00D934D4" w:rsidRPr="00420DA8" w:rsidRDefault="00D934D4" w:rsidP="000616C6">
      <w:pPr>
        <w:spacing w:after="0" w:line="240" w:lineRule="auto"/>
        <w:ind w:firstLine="720"/>
        <w:jc w:val="both"/>
        <w:rPr>
          <w:rFonts w:ascii="Verdana" w:hAnsi="Verdana"/>
        </w:rPr>
      </w:pPr>
      <w:r w:rsidRPr="00420DA8">
        <w:rPr>
          <w:rFonts w:ascii="Verdana" w:hAnsi="Verdana"/>
        </w:rPr>
        <w:t>School district employees are responsible for conducting themselves professionally and for teaching and modeling high standards of behavior and civic values</w:t>
      </w:r>
      <w:r w:rsidR="009B2E73" w:rsidRPr="00420DA8">
        <w:rPr>
          <w:rFonts w:ascii="Verdana" w:hAnsi="Verdana"/>
        </w:rPr>
        <w:t>, both at and away from school</w:t>
      </w:r>
      <w:r w:rsidRPr="00420DA8">
        <w:rPr>
          <w:rFonts w:ascii="Verdana" w:hAnsi="Verdana"/>
        </w:rPr>
        <w:t xml:space="preserve">.  </w:t>
      </w:r>
      <w:r w:rsidR="009B2E73" w:rsidRPr="00420DA8">
        <w:rPr>
          <w:rFonts w:ascii="Verdana" w:hAnsi="Verdana"/>
        </w:rPr>
        <w:t xml:space="preserve">Employees are required to establish and maintain professional boundaries with students.  </w:t>
      </w:r>
      <w:r w:rsidR="00432AD6" w:rsidRPr="00420DA8">
        <w:rPr>
          <w:rFonts w:ascii="Verdana" w:hAnsi="Verdana"/>
        </w:rPr>
        <w:t xml:space="preserve">They may be friendly with students, but they are the students’ teachers, not their friends, and they must take care to see that this line does not become blurred.  </w:t>
      </w:r>
      <w:r w:rsidR="009B2E73" w:rsidRPr="00420DA8">
        <w:rPr>
          <w:rFonts w:ascii="Verdana" w:hAnsi="Verdana"/>
        </w:rPr>
        <w:t>This applies to employees’ conduct and interactions with students and to material they post on personal web sites and other social network</w:t>
      </w:r>
      <w:r w:rsidR="00500218" w:rsidRPr="00420DA8">
        <w:rPr>
          <w:rFonts w:ascii="Verdana" w:hAnsi="Verdana"/>
        </w:rPr>
        <w:t>ing</w:t>
      </w:r>
      <w:r w:rsidR="00EC548E" w:rsidRPr="00420DA8">
        <w:rPr>
          <w:rFonts w:ascii="Verdana" w:hAnsi="Verdana"/>
        </w:rPr>
        <w:t xml:space="preserve"> </w:t>
      </w:r>
      <w:r w:rsidR="00500218" w:rsidRPr="00420DA8">
        <w:rPr>
          <w:rFonts w:ascii="Verdana" w:hAnsi="Verdana"/>
        </w:rPr>
        <w:t>sites including, but not limited to,</w:t>
      </w:r>
      <w:r w:rsidR="009F7E58" w:rsidRPr="00420DA8">
        <w:rPr>
          <w:rFonts w:ascii="Verdana" w:hAnsi="Verdana"/>
        </w:rPr>
        <w:t xml:space="preserve"> </w:t>
      </w:r>
      <w:del w:id="0" w:author="Author">
        <w:r w:rsidR="009F7E58" w:rsidRPr="00420DA8" w:rsidDel="00EE70C4">
          <w:rPr>
            <w:rFonts w:ascii="Verdana" w:hAnsi="Verdana"/>
          </w:rPr>
          <w:delText>MySpace</w:delText>
        </w:r>
      </w:del>
      <w:ins w:id="1" w:author="Author">
        <w:r w:rsidR="00EE70C4">
          <w:rPr>
            <w:rFonts w:ascii="Verdana" w:hAnsi="Verdana"/>
          </w:rPr>
          <w:t>Instagram</w:t>
        </w:r>
      </w:ins>
      <w:r w:rsidR="009F7E58" w:rsidRPr="00420DA8">
        <w:rPr>
          <w:rFonts w:ascii="Verdana" w:hAnsi="Verdana"/>
        </w:rPr>
        <w:t xml:space="preserve">, </w:t>
      </w:r>
      <w:r w:rsidR="009B2E73" w:rsidRPr="00420DA8">
        <w:rPr>
          <w:rFonts w:ascii="Verdana" w:hAnsi="Verdana"/>
        </w:rPr>
        <w:t>Facebook</w:t>
      </w:r>
      <w:r w:rsidR="009F7E58" w:rsidRPr="00420DA8">
        <w:rPr>
          <w:rFonts w:ascii="Verdana" w:hAnsi="Verdana"/>
        </w:rPr>
        <w:t>, and Twitter</w:t>
      </w:r>
      <w:r w:rsidR="009B2E73" w:rsidRPr="00420DA8">
        <w:rPr>
          <w:rFonts w:ascii="Verdana" w:hAnsi="Verdana"/>
        </w:rPr>
        <w:t>.  The posting or publication of messages or pictures or other images that diminish an employee’s professionalism or ability to maintain the respect of students and parents may impair his or her ability to be an effective employee.</w:t>
      </w:r>
      <w:r w:rsidR="005F4D0C" w:rsidRPr="00420DA8">
        <w:rPr>
          <w:rFonts w:ascii="Verdana" w:hAnsi="Verdana"/>
        </w:rPr>
        <w:t xml:space="preserve">  Employees are expected to behave at all times in a manner supportive of the best interests of students.</w:t>
      </w:r>
    </w:p>
    <w:p w:rsidR="000616C6" w:rsidRDefault="000616C6" w:rsidP="000616C6">
      <w:pPr>
        <w:spacing w:after="0" w:line="240" w:lineRule="auto"/>
        <w:ind w:firstLine="720"/>
        <w:jc w:val="both"/>
        <w:rPr>
          <w:rFonts w:ascii="Verdana" w:hAnsi="Verdana"/>
        </w:rPr>
      </w:pPr>
    </w:p>
    <w:p w:rsidR="009B2E73" w:rsidRDefault="009B2E73" w:rsidP="000616C6">
      <w:pPr>
        <w:spacing w:after="0" w:line="240" w:lineRule="auto"/>
        <w:ind w:firstLine="720"/>
        <w:jc w:val="both"/>
        <w:rPr>
          <w:rFonts w:ascii="Verdana" w:hAnsi="Verdana"/>
        </w:rPr>
      </w:pPr>
      <w:r w:rsidRPr="00420DA8">
        <w:rPr>
          <w:rFonts w:ascii="Verdana" w:hAnsi="Verdana"/>
        </w:rPr>
        <w:t xml:space="preserve">Unless an employee has a legitimate educational purpose, the following behavior </w:t>
      </w:r>
      <w:r w:rsidR="00500218" w:rsidRPr="00420DA8">
        <w:rPr>
          <w:rFonts w:ascii="Verdana" w:hAnsi="Verdana"/>
        </w:rPr>
        <w:t xml:space="preserve">is </w:t>
      </w:r>
      <w:r w:rsidRPr="00420DA8">
        <w:rPr>
          <w:rFonts w:ascii="Verdana" w:hAnsi="Verdana"/>
        </w:rPr>
        <w:t xml:space="preserve">a violation of the professional boundaries that employees are </w:t>
      </w:r>
      <w:r w:rsidR="00477BFD" w:rsidRPr="00420DA8">
        <w:rPr>
          <w:rFonts w:ascii="Verdana" w:hAnsi="Verdana"/>
        </w:rPr>
        <w:t>expected to maintain with students.  Th</w:t>
      </w:r>
      <w:r w:rsidR="00D33523" w:rsidRPr="00420DA8">
        <w:rPr>
          <w:rFonts w:ascii="Verdana" w:hAnsi="Verdana"/>
        </w:rPr>
        <w:t xml:space="preserve">e following </w:t>
      </w:r>
      <w:r w:rsidR="008511AB" w:rsidRPr="00420DA8">
        <w:rPr>
          <w:rFonts w:ascii="Verdana" w:hAnsi="Verdana"/>
        </w:rPr>
        <w:t xml:space="preserve">list </w:t>
      </w:r>
      <w:r w:rsidR="00500218" w:rsidRPr="00420DA8">
        <w:rPr>
          <w:rFonts w:ascii="Verdana" w:hAnsi="Verdana"/>
        </w:rPr>
        <w:t>is</w:t>
      </w:r>
      <w:r w:rsidR="00477BFD" w:rsidRPr="00420DA8">
        <w:rPr>
          <w:rFonts w:ascii="Verdana" w:hAnsi="Verdana"/>
        </w:rPr>
        <w:t xml:space="preserve"> intended to illustrate inappropriate behavior</w:t>
      </w:r>
      <w:r w:rsidR="00D33523" w:rsidRPr="00420DA8">
        <w:rPr>
          <w:rFonts w:ascii="Verdana" w:hAnsi="Verdana"/>
        </w:rPr>
        <w:t xml:space="preserve"> involving students but not to describe every kind of prohibited </w:t>
      </w:r>
      <w:r w:rsidR="00432AD6" w:rsidRPr="00420DA8">
        <w:rPr>
          <w:rFonts w:ascii="Verdana" w:hAnsi="Verdana"/>
        </w:rPr>
        <w:t>behavior.</w:t>
      </w:r>
    </w:p>
    <w:p w:rsidR="000616C6" w:rsidRPr="00420DA8" w:rsidRDefault="000616C6" w:rsidP="000616C6">
      <w:pPr>
        <w:spacing w:after="0" w:line="240" w:lineRule="auto"/>
        <w:ind w:firstLine="720"/>
        <w:jc w:val="both"/>
        <w:rPr>
          <w:rFonts w:ascii="Verdana" w:hAnsi="Verdana"/>
        </w:rPr>
      </w:pPr>
    </w:p>
    <w:p w:rsidR="00477BFD" w:rsidRPr="00420DA8" w:rsidRDefault="00432AD6" w:rsidP="000616C6">
      <w:pPr>
        <w:pStyle w:val="ListParagraph"/>
        <w:numPr>
          <w:ilvl w:val="0"/>
          <w:numId w:val="2"/>
        </w:numPr>
        <w:spacing w:after="0" w:line="240" w:lineRule="auto"/>
        <w:ind w:left="1080"/>
        <w:jc w:val="both"/>
        <w:rPr>
          <w:rFonts w:ascii="Verdana" w:hAnsi="Verdana"/>
        </w:rPr>
      </w:pPr>
      <w:r w:rsidRPr="00420DA8">
        <w:rPr>
          <w:rFonts w:ascii="Verdana" w:hAnsi="Verdana"/>
        </w:rPr>
        <w:t>Communicat</w:t>
      </w:r>
      <w:r w:rsidR="00500218" w:rsidRPr="00420DA8">
        <w:rPr>
          <w:rFonts w:ascii="Verdana" w:hAnsi="Verdana"/>
        </w:rPr>
        <w:t xml:space="preserve">ing </w:t>
      </w:r>
      <w:r w:rsidRPr="00420DA8">
        <w:rPr>
          <w:rFonts w:ascii="Verdana" w:hAnsi="Verdana"/>
        </w:rPr>
        <w:t>about sex when the discussion is not re</w:t>
      </w:r>
      <w:r w:rsidR="00500218" w:rsidRPr="00420DA8">
        <w:rPr>
          <w:rFonts w:ascii="Verdana" w:hAnsi="Verdana"/>
        </w:rPr>
        <w:t xml:space="preserve">quired by </w:t>
      </w:r>
      <w:r w:rsidRPr="00420DA8">
        <w:rPr>
          <w:rFonts w:ascii="Verdana" w:hAnsi="Verdana"/>
        </w:rPr>
        <w:t>a specific aspect of the curriculum.</w:t>
      </w:r>
    </w:p>
    <w:p w:rsidR="00432AD6" w:rsidRPr="00420DA8" w:rsidRDefault="00432AD6" w:rsidP="000616C6">
      <w:pPr>
        <w:pStyle w:val="ListParagraph"/>
        <w:numPr>
          <w:ilvl w:val="0"/>
          <w:numId w:val="2"/>
        </w:numPr>
        <w:spacing w:after="0" w:line="240" w:lineRule="auto"/>
        <w:ind w:left="1080"/>
        <w:jc w:val="both"/>
        <w:rPr>
          <w:rFonts w:ascii="Verdana" w:hAnsi="Verdana"/>
        </w:rPr>
      </w:pPr>
      <w:r w:rsidRPr="00420DA8">
        <w:rPr>
          <w:rFonts w:ascii="Verdana" w:hAnsi="Verdana"/>
        </w:rPr>
        <w:t>Jok</w:t>
      </w:r>
      <w:r w:rsidR="00500218" w:rsidRPr="00420DA8">
        <w:rPr>
          <w:rFonts w:ascii="Verdana" w:hAnsi="Verdana"/>
        </w:rPr>
        <w:t xml:space="preserve">ing </w:t>
      </w:r>
      <w:r w:rsidRPr="00420DA8">
        <w:rPr>
          <w:rFonts w:ascii="Verdana" w:hAnsi="Verdana"/>
        </w:rPr>
        <w:t>about matters involving sex</w:t>
      </w:r>
      <w:r w:rsidR="000E7D14" w:rsidRPr="00420DA8">
        <w:rPr>
          <w:rFonts w:ascii="Verdana" w:hAnsi="Verdana"/>
        </w:rPr>
        <w:t>,</w:t>
      </w:r>
      <w:r w:rsidRPr="00420DA8">
        <w:rPr>
          <w:rFonts w:ascii="Verdana" w:hAnsi="Verdana"/>
        </w:rPr>
        <w:t xml:space="preserve"> </w:t>
      </w:r>
      <w:r w:rsidR="000E7D14" w:rsidRPr="00420DA8">
        <w:rPr>
          <w:rFonts w:ascii="Verdana" w:hAnsi="Verdana"/>
        </w:rPr>
        <w:t>us</w:t>
      </w:r>
      <w:r w:rsidR="00500218" w:rsidRPr="00420DA8">
        <w:rPr>
          <w:rFonts w:ascii="Verdana" w:hAnsi="Verdana"/>
        </w:rPr>
        <w:t xml:space="preserve">ing </w:t>
      </w:r>
      <w:r w:rsidR="000E7D14" w:rsidRPr="00420DA8">
        <w:rPr>
          <w:rFonts w:ascii="Verdana" w:hAnsi="Verdana"/>
        </w:rPr>
        <w:t>double entendre or mak</w:t>
      </w:r>
      <w:r w:rsidR="00500218" w:rsidRPr="00420DA8">
        <w:rPr>
          <w:rFonts w:ascii="Verdana" w:hAnsi="Verdana"/>
        </w:rPr>
        <w:t>ing</w:t>
      </w:r>
      <w:r w:rsidR="000E7D14" w:rsidRPr="00420DA8">
        <w:rPr>
          <w:rFonts w:ascii="Verdana" w:hAnsi="Verdana"/>
        </w:rPr>
        <w:t xml:space="preserve"> suggestive remarks </w:t>
      </w:r>
      <w:r w:rsidRPr="00420DA8">
        <w:rPr>
          <w:rFonts w:ascii="Verdana" w:hAnsi="Verdana"/>
        </w:rPr>
        <w:t>of a sexual nature.</w:t>
      </w:r>
    </w:p>
    <w:p w:rsidR="00432AD6" w:rsidRPr="00420DA8" w:rsidRDefault="00500218"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Displaying </w:t>
      </w:r>
      <w:r w:rsidR="00432AD6" w:rsidRPr="00420DA8">
        <w:rPr>
          <w:rFonts w:ascii="Verdana" w:hAnsi="Verdana"/>
        </w:rPr>
        <w:t>sexually inappropriate material or objects.</w:t>
      </w:r>
    </w:p>
    <w:p w:rsidR="00432AD6" w:rsidRPr="00420DA8" w:rsidRDefault="00432AD6" w:rsidP="000616C6">
      <w:pPr>
        <w:pStyle w:val="ListParagraph"/>
        <w:numPr>
          <w:ilvl w:val="0"/>
          <w:numId w:val="2"/>
        </w:numPr>
        <w:spacing w:after="0" w:line="240" w:lineRule="auto"/>
        <w:ind w:left="1080"/>
        <w:jc w:val="both"/>
        <w:rPr>
          <w:rFonts w:ascii="Verdana" w:hAnsi="Verdana"/>
        </w:rPr>
      </w:pPr>
      <w:r w:rsidRPr="00420DA8">
        <w:rPr>
          <w:rFonts w:ascii="Verdana" w:hAnsi="Verdana"/>
        </w:rPr>
        <w:t>Mak</w:t>
      </w:r>
      <w:r w:rsidR="00500218" w:rsidRPr="00420DA8">
        <w:rPr>
          <w:rFonts w:ascii="Verdana" w:hAnsi="Verdana"/>
        </w:rPr>
        <w:t xml:space="preserve">ing </w:t>
      </w:r>
      <w:r w:rsidRPr="00420DA8">
        <w:rPr>
          <w:rFonts w:ascii="Verdana" w:hAnsi="Verdana"/>
        </w:rPr>
        <w:t>any sexual advance, whether written, verbal, or physical</w:t>
      </w:r>
      <w:r w:rsidR="00D33523" w:rsidRPr="00420DA8">
        <w:rPr>
          <w:rFonts w:ascii="Verdana" w:hAnsi="Verdana"/>
        </w:rPr>
        <w:t xml:space="preserve"> or engag</w:t>
      </w:r>
      <w:r w:rsidR="00500218" w:rsidRPr="00420DA8">
        <w:rPr>
          <w:rFonts w:ascii="Verdana" w:hAnsi="Verdana"/>
        </w:rPr>
        <w:t xml:space="preserve">ing </w:t>
      </w:r>
      <w:r w:rsidR="00D33523" w:rsidRPr="00420DA8">
        <w:rPr>
          <w:rFonts w:ascii="Verdana" w:hAnsi="Verdana"/>
        </w:rPr>
        <w:t xml:space="preserve">in </w:t>
      </w:r>
      <w:r w:rsidRPr="00420DA8">
        <w:rPr>
          <w:rFonts w:ascii="Verdana" w:hAnsi="Verdana"/>
        </w:rPr>
        <w:t>any</w:t>
      </w:r>
      <w:r w:rsidR="00D33523" w:rsidRPr="00420DA8">
        <w:rPr>
          <w:rFonts w:ascii="Verdana" w:hAnsi="Verdana"/>
        </w:rPr>
        <w:t xml:space="preserve"> activity of a </w:t>
      </w:r>
      <w:r w:rsidR="005F4D0C" w:rsidRPr="00420DA8">
        <w:rPr>
          <w:rFonts w:ascii="Verdana" w:hAnsi="Verdana"/>
        </w:rPr>
        <w:t xml:space="preserve">sexual or </w:t>
      </w:r>
      <w:r w:rsidR="00D33523" w:rsidRPr="00420DA8">
        <w:rPr>
          <w:rFonts w:ascii="Verdana" w:hAnsi="Verdana"/>
        </w:rPr>
        <w:t>romantic nature.</w:t>
      </w:r>
    </w:p>
    <w:p w:rsidR="0007499E" w:rsidRPr="00420DA8" w:rsidRDefault="0007499E" w:rsidP="000616C6">
      <w:pPr>
        <w:pStyle w:val="ListParagraph"/>
        <w:numPr>
          <w:ilvl w:val="0"/>
          <w:numId w:val="2"/>
        </w:numPr>
        <w:spacing w:after="0" w:line="240" w:lineRule="auto"/>
        <w:ind w:left="1080"/>
        <w:jc w:val="both"/>
        <w:rPr>
          <w:rFonts w:ascii="Verdana" w:hAnsi="Verdana"/>
        </w:rPr>
      </w:pPr>
      <w:r w:rsidRPr="00420DA8">
        <w:rPr>
          <w:rFonts w:ascii="Verdana" w:hAnsi="Verdana"/>
        </w:rPr>
        <w:t>Kissing of any kind.</w:t>
      </w:r>
    </w:p>
    <w:p w:rsidR="005F4D0C" w:rsidRPr="00420DA8" w:rsidRDefault="005F4D0C" w:rsidP="000616C6">
      <w:pPr>
        <w:pStyle w:val="ListParagraph"/>
        <w:numPr>
          <w:ilvl w:val="0"/>
          <w:numId w:val="2"/>
        </w:numPr>
        <w:spacing w:after="0" w:line="240" w:lineRule="auto"/>
        <w:ind w:left="1080"/>
        <w:jc w:val="both"/>
        <w:rPr>
          <w:rFonts w:ascii="Verdana" w:hAnsi="Verdana"/>
        </w:rPr>
      </w:pPr>
      <w:r w:rsidRPr="00420DA8">
        <w:rPr>
          <w:rFonts w:ascii="Verdana" w:hAnsi="Verdana"/>
        </w:rPr>
        <w:t>Dating a student or a former student within one year of the student graduating or otherwise leaving the district.</w:t>
      </w:r>
    </w:p>
    <w:p w:rsidR="00D33523" w:rsidRPr="00420DA8" w:rsidRDefault="00D33523" w:rsidP="000616C6">
      <w:pPr>
        <w:pStyle w:val="ListParagraph"/>
        <w:numPr>
          <w:ilvl w:val="0"/>
          <w:numId w:val="2"/>
        </w:numPr>
        <w:spacing w:after="0" w:line="240" w:lineRule="auto"/>
        <w:ind w:left="1080"/>
        <w:jc w:val="both"/>
        <w:rPr>
          <w:rFonts w:ascii="Verdana" w:hAnsi="Verdana"/>
        </w:rPr>
      </w:pPr>
      <w:r w:rsidRPr="00420DA8">
        <w:rPr>
          <w:rFonts w:ascii="Verdana" w:hAnsi="Verdana"/>
        </w:rPr>
        <w:t>Intrud</w:t>
      </w:r>
      <w:r w:rsidR="00500218" w:rsidRPr="00420DA8">
        <w:rPr>
          <w:rFonts w:ascii="Verdana" w:hAnsi="Verdana"/>
        </w:rPr>
        <w:t>ing</w:t>
      </w:r>
      <w:r w:rsidRPr="00420DA8">
        <w:rPr>
          <w:rFonts w:ascii="Verdana" w:hAnsi="Verdana"/>
        </w:rPr>
        <w:t xml:space="preserve"> </w:t>
      </w:r>
      <w:r w:rsidR="00F3484B" w:rsidRPr="00420DA8">
        <w:rPr>
          <w:rFonts w:ascii="Verdana" w:hAnsi="Verdana"/>
        </w:rPr>
        <w:t xml:space="preserve">on </w:t>
      </w:r>
      <w:r w:rsidR="00500218" w:rsidRPr="00420DA8">
        <w:rPr>
          <w:rFonts w:ascii="Verdana" w:hAnsi="Verdana"/>
        </w:rPr>
        <w:t xml:space="preserve">a student’s personal </w:t>
      </w:r>
      <w:r w:rsidRPr="00420DA8">
        <w:rPr>
          <w:rFonts w:ascii="Verdana" w:hAnsi="Verdana"/>
        </w:rPr>
        <w:t xml:space="preserve">space </w:t>
      </w:r>
      <w:r w:rsidR="00F3484B" w:rsidRPr="00420DA8">
        <w:rPr>
          <w:rFonts w:ascii="Verdana" w:hAnsi="Verdana"/>
        </w:rPr>
        <w:t>(e.g. by touching unnecessarily, moving too close, staring at a portion of the student’s body, or engaging in other behavior that makes the student uncomfortable).</w:t>
      </w:r>
    </w:p>
    <w:p w:rsidR="005F4D0C" w:rsidRPr="00420DA8" w:rsidRDefault="005F4D0C"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Initiating unwanted physical contact with a student. </w:t>
      </w:r>
    </w:p>
    <w:p w:rsidR="00F3484B" w:rsidRPr="00420DA8" w:rsidRDefault="00F3484B" w:rsidP="000616C6">
      <w:pPr>
        <w:pStyle w:val="ListParagraph"/>
        <w:numPr>
          <w:ilvl w:val="0"/>
          <w:numId w:val="2"/>
        </w:numPr>
        <w:spacing w:after="0" w:line="240" w:lineRule="auto"/>
        <w:ind w:left="1080"/>
        <w:jc w:val="both"/>
        <w:rPr>
          <w:rFonts w:ascii="Verdana" w:hAnsi="Verdana"/>
        </w:rPr>
      </w:pPr>
      <w:r w:rsidRPr="00420DA8">
        <w:rPr>
          <w:rFonts w:ascii="Verdana" w:hAnsi="Verdana"/>
        </w:rPr>
        <w:t>Communicat</w:t>
      </w:r>
      <w:r w:rsidR="00500218" w:rsidRPr="00420DA8">
        <w:rPr>
          <w:rFonts w:ascii="Verdana" w:hAnsi="Verdana"/>
        </w:rPr>
        <w:t>ing</w:t>
      </w:r>
      <w:r w:rsidRPr="00420DA8">
        <w:rPr>
          <w:rFonts w:ascii="Verdana" w:hAnsi="Verdana"/>
        </w:rPr>
        <w:t xml:space="preserve"> electronically (e.g. by e-mail, te</w:t>
      </w:r>
      <w:r w:rsidR="007445FC" w:rsidRPr="00420DA8">
        <w:rPr>
          <w:rFonts w:ascii="Verdana" w:hAnsi="Verdana"/>
        </w:rPr>
        <w:t>xt me</w:t>
      </w:r>
      <w:r w:rsidRPr="00420DA8">
        <w:rPr>
          <w:rFonts w:ascii="Verdana" w:hAnsi="Verdana"/>
        </w:rPr>
        <w:t xml:space="preserve">ssaging, or </w:t>
      </w:r>
      <w:ins w:id="2" w:author="Author">
        <w:r w:rsidR="00EE70C4">
          <w:rPr>
            <w:rFonts w:ascii="Verdana" w:hAnsi="Verdana"/>
          </w:rPr>
          <w:t>through social media</w:t>
        </w:r>
      </w:ins>
      <w:del w:id="3" w:author="Author">
        <w:r w:rsidRPr="00420DA8" w:rsidDel="00EE70C4">
          <w:rPr>
            <w:rFonts w:ascii="Verdana" w:hAnsi="Verdana"/>
          </w:rPr>
          <w:delText>instant messaging</w:delText>
        </w:r>
      </w:del>
      <w:r w:rsidRPr="00420DA8">
        <w:rPr>
          <w:rFonts w:ascii="Verdana" w:hAnsi="Verdana"/>
        </w:rPr>
        <w:t>) on a matter that does not p</w:t>
      </w:r>
      <w:r w:rsidR="008511AB" w:rsidRPr="00420DA8">
        <w:rPr>
          <w:rFonts w:ascii="Verdana" w:hAnsi="Verdana"/>
        </w:rPr>
        <w:t>ertain to</w:t>
      </w:r>
      <w:del w:id="4" w:author="Author">
        <w:r w:rsidR="008511AB" w:rsidRPr="00420DA8" w:rsidDel="00EE70C4">
          <w:rPr>
            <w:rFonts w:ascii="Verdana" w:hAnsi="Verdana"/>
          </w:rPr>
          <w:delText xml:space="preserve"> a</w:delText>
        </w:r>
      </w:del>
      <w:r w:rsidR="008511AB" w:rsidRPr="00420DA8">
        <w:rPr>
          <w:rFonts w:ascii="Verdana" w:hAnsi="Verdana"/>
        </w:rPr>
        <w:t xml:space="preserve"> school</w:t>
      </w:r>
      <w:del w:id="5" w:author="Author">
        <w:r w:rsidR="008511AB" w:rsidRPr="00420DA8" w:rsidDel="00EE70C4">
          <w:rPr>
            <w:rFonts w:ascii="Verdana" w:hAnsi="Verdana"/>
          </w:rPr>
          <w:delText xml:space="preserve"> matter</w:delText>
        </w:r>
      </w:del>
      <w:r w:rsidR="008511AB" w:rsidRPr="00420DA8">
        <w:rPr>
          <w:rFonts w:ascii="Verdana" w:hAnsi="Verdana"/>
        </w:rPr>
        <w:t>.</w:t>
      </w:r>
      <w:r w:rsidR="005F4D0C" w:rsidRPr="00420DA8">
        <w:rPr>
          <w:rFonts w:ascii="Verdana" w:hAnsi="Verdana"/>
        </w:rPr>
        <w:t xml:space="preserve">  Electronic communications with students generally are to be sent simultaneously to multiple recipients and not just to one student except when the communication is clearly school </w:t>
      </w:r>
      <w:r w:rsidR="005F4D0C" w:rsidRPr="00420DA8">
        <w:rPr>
          <w:rFonts w:ascii="Verdana" w:hAnsi="Verdana"/>
        </w:rPr>
        <w:lastRenderedPageBreak/>
        <w:t>related and inappropriate for persons other than the individual student to receive (i.e. grades).</w:t>
      </w:r>
    </w:p>
    <w:p w:rsidR="00F3484B" w:rsidRPr="00420DA8" w:rsidRDefault="00F3484B" w:rsidP="000616C6">
      <w:pPr>
        <w:pStyle w:val="ListParagraph"/>
        <w:numPr>
          <w:ilvl w:val="0"/>
          <w:numId w:val="2"/>
        </w:numPr>
        <w:spacing w:after="0" w:line="240" w:lineRule="auto"/>
        <w:ind w:left="1080"/>
        <w:jc w:val="both"/>
        <w:rPr>
          <w:rFonts w:ascii="Verdana" w:hAnsi="Verdana"/>
        </w:rPr>
      </w:pPr>
      <w:r w:rsidRPr="00420DA8">
        <w:rPr>
          <w:rFonts w:ascii="Verdana" w:hAnsi="Verdana"/>
        </w:rPr>
        <w:t>Play</w:t>
      </w:r>
      <w:r w:rsidR="00500218" w:rsidRPr="00420DA8">
        <w:rPr>
          <w:rFonts w:ascii="Verdana" w:hAnsi="Verdana"/>
        </w:rPr>
        <w:t>ing</w:t>
      </w:r>
      <w:r w:rsidRPr="00420DA8">
        <w:rPr>
          <w:rFonts w:ascii="Verdana" w:hAnsi="Verdana"/>
        </w:rPr>
        <w:t xml:space="preserve"> favorites or permit</w:t>
      </w:r>
      <w:r w:rsidR="00500218" w:rsidRPr="00420DA8">
        <w:rPr>
          <w:rFonts w:ascii="Verdana" w:hAnsi="Verdana"/>
        </w:rPr>
        <w:t>ting</w:t>
      </w:r>
      <w:r w:rsidRPr="00420DA8">
        <w:rPr>
          <w:rFonts w:ascii="Verdana" w:hAnsi="Verdana"/>
        </w:rPr>
        <w:t xml:space="preserve"> a specific student to engage in conduct that is not tolerated from other students.</w:t>
      </w:r>
    </w:p>
    <w:p w:rsidR="00F3484B" w:rsidRPr="00420DA8" w:rsidRDefault="00F3484B" w:rsidP="000616C6">
      <w:pPr>
        <w:pStyle w:val="ListParagraph"/>
        <w:numPr>
          <w:ilvl w:val="0"/>
          <w:numId w:val="2"/>
        </w:numPr>
        <w:spacing w:after="0" w:line="240" w:lineRule="auto"/>
        <w:ind w:left="1080"/>
        <w:jc w:val="both"/>
        <w:rPr>
          <w:rFonts w:ascii="Verdana" w:hAnsi="Verdana"/>
        </w:rPr>
      </w:pPr>
      <w:r w:rsidRPr="00420DA8">
        <w:rPr>
          <w:rFonts w:ascii="Verdana" w:hAnsi="Verdana"/>
        </w:rPr>
        <w:t>Discuss</w:t>
      </w:r>
      <w:r w:rsidR="00500218" w:rsidRPr="00420DA8">
        <w:rPr>
          <w:rFonts w:ascii="Verdana" w:hAnsi="Verdana"/>
        </w:rPr>
        <w:t>ing</w:t>
      </w:r>
      <w:r w:rsidRPr="00420DA8">
        <w:rPr>
          <w:rFonts w:ascii="Verdana" w:hAnsi="Verdana"/>
        </w:rPr>
        <w:t xml:space="preserve"> </w:t>
      </w:r>
      <w:r w:rsidR="00500218" w:rsidRPr="00420DA8">
        <w:rPr>
          <w:rFonts w:ascii="Verdana" w:hAnsi="Verdana"/>
        </w:rPr>
        <w:t xml:space="preserve">the employee’s personal </w:t>
      </w:r>
      <w:r w:rsidRPr="00420DA8">
        <w:rPr>
          <w:rFonts w:ascii="Verdana" w:hAnsi="Verdana"/>
        </w:rPr>
        <w:t>issues or problems that should normally be discussed with adults.</w:t>
      </w:r>
    </w:p>
    <w:p w:rsidR="00F3484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Giving a </w:t>
      </w:r>
      <w:r w:rsidR="00500218" w:rsidRPr="00420DA8">
        <w:rPr>
          <w:rFonts w:ascii="Verdana" w:hAnsi="Verdana"/>
        </w:rPr>
        <w:t xml:space="preserve">student a </w:t>
      </w:r>
      <w:r w:rsidRPr="00420DA8">
        <w:rPr>
          <w:rFonts w:ascii="Verdana" w:hAnsi="Verdana"/>
        </w:rPr>
        <w:t>gift of a personal nature.</w:t>
      </w:r>
    </w:p>
    <w:p w:rsidR="008511A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Giving a </w:t>
      </w:r>
      <w:r w:rsidR="00500218" w:rsidRPr="00420DA8">
        <w:rPr>
          <w:rFonts w:ascii="Verdana" w:hAnsi="Verdana"/>
        </w:rPr>
        <w:t xml:space="preserve">student a </w:t>
      </w:r>
      <w:r w:rsidRPr="00420DA8">
        <w:rPr>
          <w:rFonts w:ascii="Verdana" w:hAnsi="Verdana"/>
        </w:rPr>
        <w:t xml:space="preserve">ride in the employee’s vehicle without </w:t>
      </w:r>
      <w:r w:rsidR="00500218" w:rsidRPr="00420DA8">
        <w:rPr>
          <w:rFonts w:ascii="Verdana" w:hAnsi="Verdana"/>
        </w:rPr>
        <w:t xml:space="preserve">first obtaining </w:t>
      </w:r>
      <w:r w:rsidRPr="00420DA8">
        <w:rPr>
          <w:rFonts w:ascii="Verdana" w:hAnsi="Verdana"/>
        </w:rPr>
        <w:t>the express permission of the student’s parents or a school administrator.</w:t>
      </w:r>
    </w:p>
    <w:p w:rsidR="008511A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Tak</w:t>
      </w:r>
      <w:r w:rsidR="00500218" w:rsidRPr="00420DA8">
        <w:rPr>
          <w:rFonts w:ascii="Verdana" w:hAnsi="Verdana"/>
        </w:rPr>
        <w:t xml:space="preserve">ing </w:t>
      </w:r>
      <w:r w:rsidRPr="00420DA8">
        <w:rPr>
          <w:rFonts w:ascii="Verdana" w:hAnsi="Verdana"/>
        </w:rPr>
        <w:t>a student on an outing without first obtaining the express permission of the student’s parents or a school administrator.</w:t>
      </w:r>
    </w:p>
    <w:p w:rsidR="008511A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Inviting a student to the employee’s residence without first obtaining the express permission of the student’s parents and a school administrator.</w:t>
      </w:r>
    </w:p>
    <w:p w:rsidR="008511A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Going to a student’s home when the student’s parent or a proper chaperone is not present.</w:t>
      </w:r>
    </w:p>
    <w:p w:rsidR="005F4D0C" w:rsidRPr="00420DA8" w:rsidRDefault="005F4D0C" w:rsidP="000616C6">
      <w:pPr>
        <w:pStyle w:val="ListParagraph"/>
        <w:numPr>
          <w:ilvl w:val="0"/>
          <w:numId w:val="2"/>
        </w:numPr>
        <w:spacing w:after="0" w:line="240" w:lineRule="auto"/>
        <w:ind w:left="1080"/>
        <w:jc w:val="both"/>
        <w:rPr>
          <w:rFonts w:ascii="Verdana" w:hAnsi="Verdana"/>
        </w:rPr>
      </w:pPr>
      <w:r w:rsidRPr="00420DA8">
        <w:rPr>
          <w:rFonts w:ascii="Verdana" w:hAnsi="Verdana"/>
        </w:rPr>
        <w:t>Repeatedly seeking to be alone with a student.</w:t>
      </w:r>
    </w:p>
    <w:p w:rsidR="0007499E" w:rsidRPr="00420DA8" w:rsidRDefault="0007499E" w:rsidP="000616C6">
      <w:pPr>
        <w:pStyle w:val="ListParagraph"/>
        <w:numPr>
          <w:ilvl w:val="0"/>
          <w:numId w:val="2"/>
        </w:numPr>
        <w:spacing w:after="0" w:line="240" w:lineRule="auto"/>
        <w:ind w:left="1080"/>
        <w:jc w:val="both"/>
        <w:rPr>
          <w:rFonts w:ascii="Verdana" w:hAnsi="Verdana"/>
        </w:rPr>
      </w:pPr>
      <w:r w:rsidRPr="00420DA8">
        <w:rPr>
          <w:rFonts w:ascii="Verdana" w:hAnsi="Verdana"/>
        </w:rPr>
        <w:t>Being alone in a room with an individual student at school with the door closed.</w:t>
      </w:r>
    </w:p>
    <w:p w:rsidR="0007499E" w:rsidRPr="00420DA8" w:rsidRDefault="0007499E"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Any after-school </w:t>
      </w:r>
      <w:proofErr w:type="gramStart"/>
      <w:r w:rsidRPr="00420DA8">
        <w:rPr>
          <w:rFonts w:ascii="Verdana" w:hAnsi="Verdana"/>
        </w:rPr>
        <w:t>hours</w:t>
      </w:r>
      <w:proofErr w:type="gramEnd"/>
      <w:r w:rsidRPr="00420DA8">
        <w:rPr>
          <w:rFonts w:ascii="Verdana" w:hAnsi="Verdana"/>
        </w:rPr>
        <w:t xml:space="preserve"> activity with only one student.</w:t>
      </w:r>
    </w:p>
    <w:p w:rsidR="005F4D0C" w:rsidRPr="00420DA8" w:rsidRDefault="005F4D0C" w:rsidP="000616C6">
      <w:pPr>
        <w:pStyle w:val="ListParagraph"/>
        <w:numPr>
          <w:ilvl w:val="0"/>
          <w:numId w:val="2"/>
        </w:numPr>
        <w:spacing w:after="0" w:line="240" w:lineRule="auto"/>
        <w:ind w:left="1080"/>
        <w:jc w:val="both"/>
        <w:rPr>
          <w:rFonts w:ascii="Verdana" w:hAnsi="Verdana"/>
        </w:rPr>
      </w:pPr>
      <w:r w:rsidRPr="00420DA8">
        <w:rPr>
          <w:rFonts w:ascii="Verdana" w:hAnsi="Verdana"/>
        </w:rPr>
        <w:t>Any other behavior which exploits the special position of trust and authority between an employee and student.</w:t>
      </w:r>
    </w:p>
    <w:p w:rsidR="008511AB" w:rsidRPr="00420DA8" w:rsidRDefault="008511AB" w:rsidP="000616C6">
      <w:pPr>
        <w:pStyle w:val="ListParagraph"/>
        <w:spacing w:after="0" w:line="240" w:lineRule="auto"/>
        <w:ind w:left="0"/>
        <w:jc w:val="both"/>
        <w:rPr>
          <w:rFonts w:ascii="Verdana" w:hAnsi="Verdana"/>
        </w:rPr>
      </w:pPr>
    </w:p>
    <w:p w:rsidR="005F4D0C" w:rsidRPr="00420DA8" w:rsidRDefault="005F4D0C" w:rsidP="000616C6">
      <w:pPr>
        <w:pStyle w:val="ListParagraph"/>
        <w:spacing w:after="0" w:line="240" w:lineRule="auto"/>
        <w:ind w:left="0" w:firstLine="720"/>
        <w:jc w:val="both"/>
        <w:rPr>
          <w:rFonts w:ascii="Verdana" w:hAnsi="Verdana"/>
        </w:rPr>
      </w:pPr>
      <w:r w:rsidRPr="00420DA8">
        <w:rPr>
          <w:rFonts w:ascii="Verdana" w:hAnsi="Verdana"/>
        </w:rPr>
        <w:t>This list is not exhaustive.  Any behavior which exploits a student is unacceptable.</w:t>
      </w:r>
      <w:r w:rsidR="004F5254" w:rsidRPr="00420DA8">
        <w:rPr>
          <w:rFonts w:ascii="Verdana" w:hAnsi="Verdana"/>
        </w:rPr>
        <w:t xml:space="preserve">  If in doubt, ask yourself, “Would I be doing this if my family or colleagues were standing next to me?”</w:t>
      </w:r>
    </w:p>
    <w:p w:rsidR="005F4D0C" w:rsidRPr="00420DA8" w:rsidRDefault="005F4D0C" w:rsidP="000616C6">
      <w:pPr>
        <w:pStyle w:val="ListParagraph"/>
        <w:spacing w:after="0" w:line="240" w:lineRule="auto"/>
        <w:ind w:left="0" w:firstLine="720"/>
        <w:jc w:val="both"/>
        <w:rPr>
          <w:rFonts w:ascii="Verdana" w:hAnsi="Verdana"/>
        </w:rPr>
      </w:pPr>
    </w:p>
    <w:p w:rsidR="005F4D0C" w:rsidRPr="00420DA8" w:rsidRDefault="00235CF4" w:rsidP="000616C6">
      <w:pPr>
        <w:pStyle w:val="ListParagraph"/>
        <w:spacing w:after="0" w:line="240" w:lineRule="auto"/>
        <w:ind w:left="0" w:firstLine="720"/>
        <w:jc w:val="both"/>
        <w:rPr>
          <w:rFonts w:ascii="Verdana" w:hAnsi="Verdana"/>
        </w:rPr>
      </w:pPr>
      <w:r w:rsidRPr="00420DA8">
        <w:rPr>
          <w:rFonts w:ascii="Verdana" w:hAnsi="Verdana"/>
        </w:rPr>
        <w:t>An employee is required to</w:t>
      </w:r>
      <w:r w:rsidR="0007499E" w:rsidRPr="00420DA8">
        <w:rPr>
          <w:rFonts w:ascii="Verdana" w:hAnsi="Verdana"/>
        </w:rPr>
        <w:t xml:space="preserve"> make a report to the superintendent if the employee reasonably believes that another employee has </w:t>
      </w:r>
      <w:r w:rsidRPr="00420DA8">
        <w:rPr>
          <w:rFonts w:ascii="Verdana" w:hAnsi="Verdana"/>
        </w:rPr>
        <w:t xml:space="preserve">violated </w:t>
      </w:r>
      <w:r w:rsidR="0007499E" w:rsidRPr="00420DA8">
        <w:rPr>
          <w:rFonts w:ascii="Verdana" w:hAnsi="Verdana"/>
        </w:rPr>
        <w:t xml:space="preserve">or may have violated this policy.  Minor concerns or violations shall be reported within 24 hours.  Major concerns or violations shall be reported immediately.  Violations committed by or concerns about the superintendent shall be reported to __________________.  </w:t>
      </w:r>
    </w:p>
    <w:p w:rsidR="000616C6" w:rsidRDefault="000616C6" w:rsidP="000616C6">
      <w:pPr>
        <w:spacing w:after="0" w:line="240" w:lineRule="auto"/>
        <w:ind w:firstLine="720"/>
        <w:jc w:val="both"/>
        <w:rPr>
          <w:rFonts w:ascii="Verdana" w:hAnsi="Verdana" w:cs="Arial"/>
        </w:rPr>
      </w:pPr>
    </w:p>
    <w:p w:rsidR="00E04AD9" w:rsidRPr="00420DA8" w:rsidRDefault="00E04AD9" w:rsidP="000616C6">
      <w:pPr>
        <w:spacing w:after="0" w:line="240" w:lineRule="auto"/>
        <w:ind w:firstLine="720"/>
        <w:jc w:val="both"/>
        <w:rPr>
          <w:rFonts w:ascii="Verdana" w:hAnsi="Verdana" w:cs="Arial"/>
        </w:rPr>
      </w:pPr>
      <w:r w:rsidRPr="00420DA8">
        <w:rPr>
          <w:rFonts w:ascii="Verdana" w:hAnsi="Verdana" w:cs="Arial"/>
        </w:rPr>
        <w:t>A student who feels h</w:t>
      </w:r>
      <w:r w:rsidR="00235CF4" w:rsidRPr="00420DA8">
        <w:rPr>
          <w:rFonts w:ascii="Verdana" w:hAnsi="Verdana" w:cs="Arial"/>
        </w:rPr>
        <w:t xml:space="preserve">is or her boundaries have been violated </w:t>
      </w:r>
      <w:r w:rsidRPr="00420DA8">
        <w:rPr>
          <w:rFonts w:ascii="Verdana" w:hAnsi="Verdana" w:cs="Arial"/>
        </w:rPr>
        <w:t>should directly inform the offend</w:t>
      </w:r>
      <w:r w:rsidR="00235CF4" w:rsidRPr="00420DA8">
        <w:rPr>
          <w:rFonts w:ascii="Verdana" w:hAnsi="Verdana" w:cs="Arial"/>
        </w:rPr>
        <w:t xml:space="preserve">er </w:t>
      </w:r>
      <w:r w:rsidRPr="00420DA8">
        <w:rPr>
          <w:rFonts w:ascii="Verdana" w:hAnsi="Verdana" w:cs="Arial"/>
        </w:rPr>
        <w:t>that the conduct or communication is offensive and must stop.  If the student does not wish to communicate directly with the offend</w:t>
      </w:r>
      <w:r w:rsidR="00235CF4" w:rsidRPr="00420DA8">
        <w:rPr>
          <w:rFonts w:ascii="Verdana" w:hAnsi="Verdana" w:cs="Arial"/>
        </w:rPr>
        <w:t>er</w:t>
      </w:r>
      <w:r w:rsidRPr="00420DA8">
        <w:rPr>
          <w:rFonts w:ascii="Verdana" w:hAnsi="Verdana" w:cs="Arial"/>
        </w:rPr>
        <w:t xml:space="preserve"> or if direct communication has been ineffective, the student should report the conduct or commu</w:t>
      </w:r>
      <w:r w:rsidR="00235CF4" w:rsidRPr="00420DA8">
        <w:rPr>
          <w:rFonts w:ascii="Verdana" w:hAnsi="Verdana" w:cs="Arial"/>
        </w:rPr>
        <w:t>nication to a teacher, administrator,</w:t>
      </w:r>
      <w:r w:rsidRPr="00420DA8">
        <w:rPr>
          <w:rFonts w:ascii="Verdana" w:hAnsi="Verdana" w:cs="Arial"/>
        </w:rPr>
        <w:t xml:space="preserve"> counselor</w:t>
      </w:r>
      <w:r w:rsidR="00235CF4" w:rsidRPr="00420DA8">
        <w:rPr>
          <w:rFonts w:ascii="Verdana" w:hAnsi="Verdana" w:cs="Arial"/>
        </w:rPr>
        <w:t xml:space="preserve">, </w:t>
      </w:r>
      <w:ins w:id="6" w:author="Author">
        <w:r w:rsidR="00EE70C4">
          <w:rPr>
            <w:rFonts w:ascii="Verdana" w:hAnsi="Verdana" w:cs="Arial"/>
          </w:rPr>
          <w:t xml:space="preserve">the Title IX coordinator, </w:t>
        </w:r>
      </w:ins>
      <w:r w:rsidR="00235CF4" w:rsidRPr="00420DA8">
        <w:rPr>
          <w:rFonts w:ascii="Verdana" w:hAnsi="Verdana" w:cs="Arial"/>
        </w:rPr>
        <w:t>or other school employee</w:t>
      </w:r>
      <w:r w:rsidRPr="00420DA8">
        <w:rPr>
          <w:rFonts w:ascii="Verdana" w:hAnsi="Verdana" w:cs="Arial"/>
        </w:rPr>
        <w:t xml:space="preserve"> with whom she or he feels comfortable.</w:t>
      </w:r>
      <w:r w:rsidR="00235CF4" w:rsidRPr="00420DA8">
        <w:rPr>
          <w:rFonts w:ascii="Verdana" w:hAnsi="Verdana" w:cs="Arial"/>
        </w:rPr>
        <w:t xml:space="preserve">  </w:t>
      </w:r>
    </w:p>
    <w:p w:rsidR="000616C6" w:rsidRDefault="000616C6" w:rsidP="000616C6">
      <w:pPr>
        <w:pStyle w:val="ListParagraph"/>
        <w:spacing w:after="0" w:line="240" w:lineRule="auto"/>
        <w:ind w:left="0" w:firstLine="720"/>
        <w:jc w:val="both"/>
        <w:rPr>
          <w:rFonts w:ascii="Verdana" w:hAnsi="Verdana"/>
        </w:rPr>
      </w:pPr>
    </w:p>
    <w:p w:rsidR="00EE70C4" w:rsidRPr="00420DA8" w:rsidRDefault="00235CF4" w:rsidP="000616C6">
      <w:pPr>
        <w:pStyle w:val="ListParagraph"/>
        <w:spacing w:after="0" w:line="240" w:lineRule="auto"/>
        <w:ind w:left="0" w:firstLine="720"/>
        <w:jc w:val="both"/>
        <w:rPr>
          <w:rFonts w:ascii="Verdana" w:hAnsi="Verdana"/>
        </w:rPr>
      </w:pPr>
      <w:del w:id="7" w:author="Author">
        <w:r w:rsidRPr="00420DA8" w:rsidDel="00EE70C4">
          <w:rPr>
            <w:rFonts w:ascii="Verdana" w:hAnsi="Verdana"/>
          </w:rPr>
          <w:lastRenderedPageBreak/>
          <w:delText>All reports made under this policy will remain confidential to the extent allowed by law.</w:delText>
        </w:r>
      </w:del>
    </w:p>
    <w:p w:rsidR="00E04AD9" w:rsidRPr="00420DA8" w:rsidRDefault="00867654" w:rsidP="000616C6">
      <w:pPr>
        <w:spacing w:after="0" w:line="240" w:lineRule="auto"/>
        <w:jc w:val="both"/>
        <w:rPr>
          <w:rFonts w:ascii="Verdana" w:hAnsi="Verdana" w:cs="Arial"/>
        </w:rPr>
      </w:pPr>
      <w:r w:rsidRPr="00420DA8">
        <w:rPr>
          <w:rFonts w:ascii="Verdana" w:hAnsi="Verdana" w:cs="Arial"/>
        </w:rPr>
        <w:tab/>
        <w:t>Retaliation for good faith reports or complaints made as a result of this policy is prohibited.  Individuals who knowing</w:t>
      </w:r>
      <w:r w:rsidR="001A3BF2" w:rsidRPr="00420DA8">
        <w:rPr>
          <w:rFonts w:ascii="Verdana" w:hAnsi="Verdana" w:cs="Arial"/>
        </w:rPr>
        <w:t>ly</w:t>
      </w:r>
      <w:r w:rsidRPr="00420DA8">
        <w:rPr>
          <w:rFonts w:ascii="Verdana" w:hAnsi="Verdana" w:cs="Arial"/>
        </w:rPr>
        <w:t xml:space="preserve"> and intentional</w:t>
      </w:r>
      <w:r w:rsidR="001A3BF2" w:rsidRPr="00420DA8">
        <w:rPr>
          <w:rFonts w:ascii="Verdana" w:hAnsi="Verdana" w:cs="Arial"/>
        </w:rPr>
        <w:t>ly make a false report</w:t>
      </w:r>
      <w:r w:rsidRPr="00420DA8">
        <w:rPr>
          <w:rFonts w:ascii="Verdana" w:hAnsi="Verdana" w:cs="Arial"/>
        </w:rPr>
        <w:t xml:space="preserve"> shall</w:t>
      </w:r>
      <w:r w:rsidR="001A3BF2" w:rsidRPr="00420DA8">
        <w:rPr>
          <w:rFonts w:ascii="Verdana" w:hAnsi="Verdana" w:cs="Arial"/>
        </w:rPr>
        <w:t xml:space="preserve"> be</w:t>
      </w:r>
      <w:r w:rsidRPr="00420DA8">
        <w:rPr>
          <w:rFonts w:ascii="Verdana" w:hAnsi="Verdana" w:cs="Arial"/>
        </w:rPr>
        <w:t xml:space="preserve"> subject </w:t>
      </w:r>
      <w:r w:rsidR="001A3BF2" w:rsidRPr="00420DA8">
        <w:rPr>
          <w:rFonts w:ascii="Verdana" w:hAnsi="Verdana" w:cs="Arial"/>
        </w:rPr>
        <w:t>to discipline as provided by district policy and state law.</w:t>
      </w:r>
    </w:p>
    <w:p w:rsidR="000616C6" w:rsidRDefault="000616C6" w:rsidP="000616C6">
      <w:pPr>
        <w:pStyle w:val="ListParagraph"/>
        <w:spacing w:after="0" w:line="240" w:lineRule="auto"/>
        <w:ind w:left="0" w:firstLine="720"/>
        <w:jc w:val="both"/>
        <w:rPr>
          <w:rFonts w:ascii="Verdana" w:hAnsi="Verdana"/>
        </w:rPr>
      </w:pPr>
    </w:p>
    <w:p w:rsidR="00235CF4" w:rsidRPr="00420DA8" w:rsidRDefault="00235CF4" w:rsidP="000616C6">
      <w:pPr>
        <w:pStyle w:val="ListParagraph"/>
        <w:spacing w:after="0" w:line="240" w:lineRule="auto"/>
        <w:ind w:left="0" w:firstLine="720"/>
        <w:jc w:val="both"/>
        <w:rPr>
          <w:rFonts w:ascii="Verdana" w:hAnsi="Verdana"/>
        </w:rPr>
      </w:pPr>
      <w:r w:rsidRPr="00420DA8">
        <w:rPr>
          <w:rFonts w:ascii="Verdana" w:hAnsi="Verdana"/>
        </w:rPr>
        <w:t>A violation of this policy will form the basis for employee discipline up to and including termination or cancellation of employment, filing a report with law enforcement officials, and filing a report with the Commissioner of Education.</w:t>
      </w:r>
    </w:p>
    <w:p w:rsidR="00E04AD9" w:rsidRPr="00420DA8" w:rsidRDefault="00E04AD9" w:rsidP="000616C6">
      <w:pPr>
        <w:spacing w:after="0" w:line="240" w:lineRule="auto"/>
        <w:jc w:val="both"/>
        <w:rPr>
          <w:rFonts w:ascii="Verdana" w:hAnsi="Verdana" w:cs="Arial"/>
        </w:rPr>
      </w:pPr>
    </w:p>
    <w:p w:rsidR="00E04AD9" w:rsidRPr="00420DA8" w:rsidRDefault="00E04AD9" w:rsidP="008511AB">
      <w:pPr>
        <w:pStyle w:val="ListParagraph"/>
        <w:ind w:left="0" w:firstLine="720"/>
        <w:jc w:val="both"/>
        <w:rPr>
          <w:rFonts w:ascii="Verdana" w:hAnsi="Verdana"/>
        </w:rPr>
      </w:pPr>
    </w:p>
    <w:p w:rsidR="00917662" w:rsidRPr="00420DA8" w:rsidRDefault="00917662" w:rsidP="008511AB">
      <w:pPr>
        <w:pStyle w:val="ListParagraph"/>
        <w:ind w:left="0" w:firstLine="720"/>
        <w:jc w:val="both"/>
        <w:rPr>
          <w:rFonts w:ascii="Verdana" w:hAnsi="Verdana"/>
        </w:rPr>
      </w:pPr>
    </w:p>
    <w:p w:rsidR="00917662" w:rsidRPr="00420DA8" w:rsidRDefault="00917662" w:rsidP="00917662">
      <w:pPr>
        <w:keepNext/>
        <w:spacing w:after="0" w:line="240" w:lineRule="auto"/>
        <w:jc w:val="both"/>
        <w:rPr>
          <w:rFonts w:ascii="Verdana" w:hAnsi="Verdana" w:cs="Arial"/>
        </w:rPr>
      </w:pPr>
      <w:r w:rsidRPr="00420DA8">
        <w:rPr>
          <w:rFonts w:ascii="Verdana" w:hAnsi="Verdana" w:cs="Arial"/>
        </w:rPr>
        <w:t>Adopted on: _______________</w:t>
      </w:r>
    </w:p>
    <w:p w:rsidR="00917662" w:rsidRPr="00420DA8" w:rsidRDefault="00917662" w:rsidP="00917662">
      <w:pPr>
        <w:keepNext/>
        <w:spacing w:after="0" w:line="240" w:lineRule="auto"/>
        <w:jc w:val="both"/>
        <w:rPr>
          <w:rFonts w:ascii="Verdana" w:hAnsi="Verdana" w:cs="Arial"/>
        </w:rPr>
      </w:pPr>
      <w:r w:rsidRPr="00420DA8">
        <w:rPr>
          <w:rFonts w:ascii="Verdana" w:hAnsi="Verdana" w:cs="Arial"/>
        </w:rPr>
        <w:t>Revised on: _______________</w:t>
      </w:r>
    </w:p>
    <w:p w:rsidR="00917662" w:rsidRPr="00420DA8" w:rsidRDefault="00917662" w:rsidP="00917662">
      <w:pPr>
        <w:keepNext/>
        <w:spacing w:after="0" w:line="240" w:lineRule="auto"/>
        <w:jc w:val="both"/>
        <w:rPr>
          <w:rFonts w:ascii="Verdana" w:hAnsi="Verdana" w:cs="Arial"/>
        </w:rPr>
      </w:pPr>
      <w:r w:rsidRPr="00420DA8">
        <w:rPr>
          <w:rFonts w:ascii="Verdana" w:hAnsi="Verdana" w:cs="Arial"/>
        </w:rPr>
        <w:t>Reviewed on: ______________</w:t>
      </w:r>
    </w:p>
    <w:p w:rsidR="00917662" w:rsidRPr="00420DA8" w:rsidRDefault="00917662" w:rsidP="0054247A">
      <w:pPr>
        <w:pStyle w:val="ListParagraph"/>
        <w:ind w:left="0"/>
        <w:jc w:val="both"/>
        <w:rPr>
          <w:rFonts w:ascii="Verdana" w:hAnsi="Verdana"/>
        </w:rPr>
      </w:pPr>
    </w:p>
    <w:p w:rsidR="00BB7501" w:rsidRPr="00420DA8" w:rsidRDefault="00BB7501" w:rsidP="008511AB">
      <w:pPr>
        <w:pStyle w:val="ListParagraph"/>
        <w:ind w:left="0" w:firstLine="720"/>
        <w:jc w:val="both"/>
        <w:rPr>
          <w:rFonts w:ascii="Verdana" w:hAnsi="Verdana"/>
        </w:rPr>
      </w:pPr>
    </w:p>
    <w:p w:rsidR="00BB7501" w:rsidRPr="00420DA8" w:rsidRDefault="00BB7501" w:rsidP="008511AB">
      <w:pPr>
        <w:pStyle w:val="ListParagraph"/>
        <w:ind w:left="0" w:firstLine="720"/>
        <w:jc w:val="both"/>
        <w:rPr>
          <w:rFonts w:ascii="Verdana" w:hAnsi="Verdana"/>
        </w:rPr>
      </w:pPr>
    </w:p>
    <w:p w:rsidR="00B05326" w:rsidRPr="00420DA8" w:rsidRDefault="00B05326" w:rsidP="008511AB">
      <w:pPr>
        <w:pStyle w:val="ListParagraph"/>
        <w:ind w:left="0" w:firstLine="720"/>
        <w:jc w:val="both"/>
        <w:rPr>
          <w:rFonts w:ascii="Verdana" w:hAnsi="Verdana"/>
        </w:rPr>
      </w:pPr>
      <w:bookmarkStart w:id="8" w:name="_GoBack"/>
      <w:bookmarkEnd w:id="8"/>
    </w:p>
    <w:sectPr w:rsidR="00B05326" w:rsidRPr="00420DA8" w:rsidSect="00397D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17C" w:rsidRDefault="004D717C" w:rsidP="00C7092A">
      <w:pPr>
        <w:spacing w:after="0" w:line="240" w:lineRule="auto"/>
      </w:pPr>
      <w:r>
        <w:separator/>
      </w:r>
    </w:p>
  </w:endnote>
  <w:endnote w:type="continuationSeparator" w:id="0">
    <w:p w:rsidR="004D717C" w:rsidRDefault="004D717C" w:rsidP="00C7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2A" w:rsidRDefault="00C70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2A" w:rsidRDefault="00C70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2A" w:rsidRDefault="00C7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17C" w:rsidRDefault="004D717C" w:rsidP="00C7092A">
      <w:pPr>
        <w:spacing w:after="0" w:line="240" w:lineRule="auto"/>
      </w:pPr>
      <w:r>
        <w:separator/>
      </w:r>
    </w:p>
  </w:footnote>
  <w:footnote w:type="continuationSeparator" w:id="0">
    <w:p w:rsidR="004D717C" w:rsidRDefault="004D717C" w:rsidP="00C70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2A" w:rsidRDefault="00C70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2A" w:rsidRDefault="00C70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2A" w:rsidRDefault="00C70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4646B"/>
    <w:multiLevelType w:val="hybridMultilevel"/>
    <w:tmpl w:val="76EE1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5824D3"/>
    <w:multiLevelType w:val="hybridMultilevel"/>
    <w:tmpl w:val="EB7E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D4"/>
    <w:rsid w:val="000616C6"/>
    <w:rsid w:val="0007499E"/>
    <w:rsid w:val="000E7D14"/>
    <w:rsid w:val="001667FA"/>
    <w:rsid w:val="001673BF"/>
    <w:rsid w:val="001A3BF2"/>
    <w:rsid w:val="00235CF4"/>
    <w:rsid w:val="00254BF1"/>
    <w:rsid w:val="00291C97"/>
    <w:rsid w:val="00376210"/>
    <w:rsid w:val="00397D75"/>
    <w:rsid w:val="00420DA8"/>
    <w:rsid w:val="00432AD6"/>
    <w:rsid w:val="00477BFD"/>
    <w:rsid w:val="00497E1D"/>
    <w:rsid w:val="004D717C"/>
    <w:rsid w:val="004F5254"/>
    <w:rsid w:val="00500218"/>
    <w:rsid w:val="0054247A"/>
    <w:rsid w:val="005F4D0C"/>
    <w:rsid w:val="00612C26"/>
    <w:rsid w:val="006753C3"/>
    <w:rsid w:val="007445FC"/>
    <w:rsid w:val="0076164D"/>
    <w:rsid w:val="00807154"/>
    <w:rsid w:val="008511AB"/>
    <w:rsid w:val="00867654"/>
    <w:rsid w:val="00917662"/>
    <w:rsid w:val="009259CA"/>
    <w:rsid w:val="009412F2"/>
    <w:rsid w:val="009A33E0"/>
    <w:rsid w:val="009B2E73"/>
    <w:rsid w:val="009D46C4"/>
    <w:rsid w:val="009F7E58"/>
    <w:rsid w:val="00B05326"/>
    <w:rsid w:val="00BB7501"/>
    <w:rsid w:val="00C7092A"/>
    <w:rsid w:val="00D33523"/>
    <w:rsid w:val="00D71EFA"/>
    <w:rsid w:val="00D934D4"/>
    <w:rsid w:val="00E04AD9"/>
    <w:rsid w:val="00E451E0"/>
    <w:rsid w:val="00EC548E"/>
    <w:rsid w:val="00EE70C4"/>
    <w:rsid w:val="00F3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7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D6"/>
    <w:pPr>
      <w:ind w:left="720"/>
      <w:contextualSpacing/>
    </w:pPr>
  </w:style>
  <w:style w:type="paragraph" w:styleId="BalloonText">
    <w:name w:val="Balloon Text"/>
    <w:basedOn w:val="Normal"/>
    <w:link w:val="BalloonTextChar"/>
    <w:uiPriority w:val="99"/>
    <w:semiHidden/>
    <w:unhideWhenUsed/>
    <w:rsid w:val="00BB75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7501"/>
    <w:rPr>
      <w:rFonts w:ascii="Tahoma" w:hAnsi="Tahoma" w:cs="Tahoma"/>
      <w:sz w:val="16"/>
      <w:szCs w:val="16"/>
    </w:rPr>
  </w:style>
  <w:style w:type="paragraph" w:styleId="Header">
    <w:name w:val="header"/>
    <w:basedOn w:val="Normal"/>
    <w:link w:val="HeaderChar"/>
    <w:uiPriority w:val="99"/>
    <w:unhideWhenUsed/>
    <w:rsid w:val="00C7092A"/>
    <w:pPr>
      <w:tabs>
        <w:tab w:val="center" w:pos="4680"/>
        <w:tab w:val="right" w:pos="9360"/>
      </w:tabs>
    </w:pPr>
  </w:style>
  <w:style w:type="character" w:customStyle="1" w:styleId="HeaderChar">
    <w:name w:val="Header Char"/>
    <w:basedOn w:val="DefaultParagraphFont"/>
    <w:link w:val="Header"/>
    <w:uiPriority w:val="99"/>
    <w:rsid w:val="00C7092A"/>
    <w:rPr>
      <w:sz w:val="24"/>
      <w:szCs w:val="24"/>
    </w:rPr>
  </w:style>
  <w:style w:type="paragraph" w:styleId="Footer">
    <w:name w:val="footer"/>
    <w:basedOn w:val="Normal"/>
    <w:link w:val="FooterChar"/>
    <w:uiPriority w:val="99"/>
    <w:unhideWhenUsed/>
    <w:rsid w:val="00C7092A"/>
    <w:pPr>
      <w:tabs>
        <w:tab w:val="center" w:pos="4680"/>
        <w:tab w:val="right" w:pos="9360"/>
      </w:tabs>
    </w:pPr>
  </w:style>
  <w:style w:type="character" w:customStyle="1" w:styleId="FooterChar">
    <w:name w:val="Footer Char"/>
    <w:basedOn w:val="DefaultParagraphFont"/>
    <w:link w:val="Footer"/>
    <w:uiPriority w:val="99"/>
    <w:rsid w:val="00C70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2016-09-09T20:45:00Z</dcterms:created>
  <dcterms:modified xsi:type="dcterms:W3CDTF">2016-09-09T20:45:00Z</dcterms:modified>
</cp:coreProperties>
</file>