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DE" w:rsidRPr="001241B6" w:rsidRDefault="008B1FDE" w:rsidP="008B1FDE">
      <w:pPr>
        <w:numPr>
          <w:ilvl w:val="12"/>
          <w:numId w:val="0"/>
        </w:numPr>
        <w:jc w:val="center"/>
        <w:rPr>
          <w:rFonts w:ascii="Verdana" w:hAnsi="Verdana" w:cs="Arial"/>
          <w:b/>
          <w:bCs/>
          <w:sz w:val="24"/>
          <w:szCs w:val="24"/>
        </w:rPr>
      </w:pPr>
      <w:r w:rsidRPr="001241B6">
        <w:rPr>
          <w:rFonts w:ascii="Verdana" w:hAnsi="Verdana" w:cs="Arial"/>
          <w:b/>
          <w:bCs/>
          <w:sz w:val="24"/>
          <w:szCs w:val="24"/>
        </w:rPr>
        <w:t>403</w:t>
      </w:r>
      <w:r w:rsidR="00D24A89">
        <w:rPr>
          <w:rFonts w:ascii="Verdana" w:hAnsi="Verdana" w:cs="Arial"/>
          <w:b/>
          <w:bCs/>
          <w:sz w:val="24"/>
          <w:szCs w:val="24"/>
        </w:rPr>
        <w:t>9</w:t>
      </w:r>
    </w:p>
    <w:p w:rsidR="008B1FDE" w:rsidRPr="001241B6" w:rsidRDefault="008B1FDE" w:rsidP="008B1FDE">
      <w:pPr>
        <w:numPr>
          <w:ilvl w:val="12"/>
          <w:numId w:val="0"/>
        </w:numPr>
        <w:jc w:val="center"/>
        <w:rPr>
          <w:rFonts w:ascii="Verdana" w:hAnsi="Verdana" w:cs="Arial"/>
          <w:b/>
          <w:bCs/>
          <w:sz w:val="24"/>
          <w:szCs w:val="24"/>
        </w:rPr>
      </w:pPr>
      <w:r w:rsidRPr="001241B6">
        <w:rPr>
          <w:rFonts w:ascii="Verdana" w:hAnsi="Verdana" w:cs="Arial"/>
          <w:b/>
          <w:bCs/>
          <w:sz w:val="24"/>
          <w:szCs w:val="24"/>
        </w:rPr>
        <w:t>Employment of Classified Staff</w:t>
      </w:r>
      <w:r w:rsidRPr="001241B6">
        <w:rPr>
          <w:rFonts w:ascii="Verdana" w:hAnsi="Verdana" w:cs="Arial"/>
          <w:b/>
          <w:bCs/>
          <w:sz w:val="24"/>
          <w:szCs w:val="24"/>
        </w:rPr>
        <w:fldChar w:fldCharType="begin"/>
      </w:r>
      <w:r w:rsidRPr="001241B6">
        <w:rPr>
          <w:rFonts w:ascii="Verdana" w:hAnsi="Verdana" w:cs="Arial"/>
          <w:b/>
          <w:bCs/>
          <w:sz w:val="24"/>
          <w:szCs w:val="24"/>
        </w:rPr>
        <w:instrText>tc "Initial Employment of Classified Staff"</w:instrText>
      </w:r>
      <w:r w:rsidRPr="001241B6">
        <w:rPr>
          <w:rFonts w:ascii="Verdana" w:hAnsi="Verdana" w:cs="Arial"/>
          <w:b/>
          <w:bCs/>
          <w:sz w:val="24"/>
          <w:szCs w:val="24"/>
        </w:rPr>
        <w:fldChar w:fldCharType="end"/>
      </w:r>
    </w:p>
    <w:p w:rsidR="008B1FDE" w:rsidRPr="001241B6" w:rsidRDefault="008B1FDE" w:rsidP="008B1FDE">
      <w:pPr>
        <w:numPr>
          <w:ilvl w:val="12"/>
          <w:numId w:val="0"/>
        </w:numPr>
        <w:rPr>
          <w:rFonts w:ascii="Verdana" w:hAnsi="Verdana" w:cs="Arial"/>
          <w:sz w:val="24"/>
          <w:szCs w:val="24"/>
        </w:rPr>
      </w:pPr>
    </w:p>
    <w:p w:rsidR="00CE7CCF" w:rsidRPr="001241B6" w:rsidRDefault="008B1FDE" w:rsidP="0068005C">
      <w:pPr>
        <w:jc w:val="both"/>
        <w:rPr>
          <w:rFonts w:ascii="Verdana" w:hAnsi="Verdana" w:cs="Arial"/>
          <w:sz w:val="24"/>
          <w:szCs w:val="24"/>
        </w:rPr>
      </w:pPr>
      <w:r w:rsidRPr="001241B6">
        <w:rPr>
          <w:rFonts w:ascii="Verdana" w:hAnsi="Verdana" w:cs="Arial"/>
          <w:sz w:val="24"/>
          <w:szCs w:val="24"/>
        </w:rPr>
        <w:t xml:space="preserve">The superintendent or designee </w:t>
      </w:r>
      <w:r w:rsidR="00CA1245" w:rsidRPr="001241B6">
        <w:rPr>
          <w:rFonts w:ascii="Verdana" w:hAnsi="Verdana" w:cs="Arial"/>
          <w:sz w:val="24"/>
          <w:szCs w:val="24"/>
        </w:rPr>
        <w:t xml:space="preserve">shall </w:t>
      </w:r>
      <w:r w:rsidR="001A1288" w:rsidRPr="001241B6">
        <w:rPr>
          <w:rFonts w:ascii="Verdana" w:hAnsi="Verdana" w:cs="Arial"/>
          <w:sz w:val="24"/>
          <w:szCs w:val="24"/>
        </w:rPr>
        <w:t xml:space="preserve">hire </w:t>
      </w:r>
      <w:r w:rsidRPr="001241B6">
        <w:rPr>
          <w:rFonts w:ascii="Verdana" w:hAnsi="Verdana" w:cs="Arial"/>
          <w:sz w:val="24"/>
          <w:szCs w:val="24"/>
        </w:rPr>
        <w:t>classified staff to meet p</w:t>
      </w:r>
      <w:r w:rsidR="001A1288" w:rsidRPr="001241B6">
        <w:rPr>
          <w:rFonts w:ascii="Verdana" w:hAnsi="Verdana" w:cs="Arial"/>
          <w:sz w:val="24"/>
          <w:szCs w:val="24"/>
        </w:rPr>
        <w:t xml:space="preserve">ersonnel needs consistent with the district’s budget, </w:t>
      </w:r>
      <w:r w:rsidRPr="001241B6">
        <w:rPr>
          <w:rFonts w:ascii="Verdana" w:hAnsi="Verdana" w:cs="Arial"/>
          <w:sz w:val="24"/>
          <w:szCs w:val="24"/>
        </w:rPr>
        <w:t xml:space="preserve">instructional </w:t>
      </w:r>
      <w:r w:rsidR="001A1288" w:rsidRPr="001241B6">
        <w:rPr>
          <w:rFonts w:ascii="Verdana" w:hAnsi="Verdana" w:cs="Arial"/>
          <w:sz w:val="24"/>
          <w:szCs w:val="24"/>
        </w:rPr>
        <w:t xml:space="preserve">needs, </w:t>
      </w:r>
      <w:r w:rsidRPr="001241B6">
        <w:rPr>
          <w:rFonts w:ascii="Verdana" w:hAnsi="Verdana" w:cs="Arial"/>
          <w:sz w:val="24"/>
          <w:szCs w:val="24"/>
        </w:rPr>
        <w:t xml:space="preserve">and non-instructional operations.  </w:t>
      </w:r>
      <w:ins w:id="0" w:author="Steve Williams" w:date="2019-07-31T11:57:00Z">
        <w:r w:rsidR="0068005C">
          <w:rPr>
            <w:rFonts w:ascii="Verdana" w:hAnsi="Verdana" w:cs="Arial"/>
            <w:sz w:val="24"/>
            <w:szCs w:val="24"/>
          </w:rPr>
          <w:t>The superintendent or d</w:t>
        </w:r>
      </w:ins>
      <w:ins w:id="1" w:author="Steve Williams" w:date="2019-07-31T11:58:00Z">
        <w:r w:rsidR="0068005C">
          <w:rPr>
            <w:rFonts w:ascii="Verdana" w:hAnsi="Verdana" w:cs="Arial"/>
            <w:sz w:val="24"/>
            <w:szCs w:val="24"/>
          </w:rPr>
          <w:t xml:space="preserve">esignee </w:t>
        </w:r>
      </w:ins>
      <w:ins w:id="2" w:author="Steve Williams" w:date="2019-07-31T11:57:00Z">
        <w:r w:rsidR="0068005C" w:rsidRPr="0068005C">
          <w:rPr>
            <w:rFonts w:ascii="Verdana" w:hAnsi="Verdana" w:cs="Arial"/>
            <w:sz w:val="24"/>
            <w:szCs w:val="24"/>
          </w:rPr>
          <w:t>shall obtain a criminal history record that includes</w:t>
        </w:r>
      </w:ins>
      <w:ins w:id="3" w:author="Steve Williams" w:date="2019-07-31T11:58:00Z">
        <w:r w:rsidR="0068005C">
          <w:rPr>
            <w:rFonts w:ascii="Verdana" w:hAnsi="Verdana" w:cs="Arial"/>
            <w:sz w:val="24"/>
            <w:szCs w:val="24"/>
          </w:rPr>
          <w:t xml:space="preserve"> </w:t>
        </w:r>
      </w:ins>
      <w:ins w:id="4" w:author="Steve Williams" w:date="2019-07-31T11:57:00Z">
        <w:r w:rsidR="0068005C" w:rsidRPr="0068005C">
          <w:rPr>
            <w:rFonts w:ascii="Verdana" w:hAnsi="Verdana" w:cs="Arial"/>
            <w:sz w:val="24"/>
            <w:szCs w:val="24"/>
          </w:rPr>
          <w:t>information from the Nebraska State Patrol for all individuals that are to be</w:t>
        </w:r>
      </w:ins>
      <w:ins w:id="5" w:author="Steve Williams" w:date="2019-07-31T11:58:00Z">
        <w:r w:rsidR="0068005C">
          <w:rPr>
            <w:rFonts w:ascii="Verdana" w:hAnsi="Verdana" w:cs="Arial"/>
            <w:sz w:val="24"/>
            <w:szCs w:val="24"/>
          </w:rPr>
          <w:t xml:space="preserve"> </w:t>
        </w:r>
      </w:ins>
      <w:ins w:id="6" w:author="Steve Williams" w:date="2019-07-31T11:57:00Z">
        <w:r w:rsidR="0068005C" w:rsidRPr="0068005C">
          <w:rPr>
            <w:rFonts w:ascii="Verdana" w:hAnsi="Verdana" w:cs="Arial"/>
            <w:sz w:val="24"/>
            <w:szCs w:val="24"/>
          </w:rPr>
          <w:t xml:space="preserve">employed as pupil transportation vehicle drivers </w:t>
        </w:r>
      </w:ins>
      <w:ins w:id="7" w:author="Steve Williams" w:date="2019-07-31T12:02:00Z">
        <w:r w:rsidR="001E62D8">
          <w:rPr>
            <w:rFonts w:ascii="Verdana" w:hAnsi="Verdana" w:cs="Arial"/>
            <w:sz w:val="24"/>
            <w:szCs w:val="24"/>
          </w:rPr>
          <w:t xml:space="preserve">(except certificated Nebraska school administrators or teachers) </w:t>
        </w:r>
      </w:ins>
      <w:bookmarkStart w:id="8" w:name="_GoBack"/>
      <w:bookmarkEnd w:id="8"/>
      <w:ins w:id="9" w:author="Steve Williams" w:date="2019-07-31T11:57:00Z">
        <w:r w:rsidR="0068005C" w:rsidRPr="0068005C">
          <w:rPr>
            <w:rFonts w:ascii="Verdana" w:hAnsi="Verdana" w:cs="Arial"/>
            <w:sz w:val="24"/>
            <w:szCs w:val="24"/>
          </w:rPr>
          <w:t>and keep a copy of that record</w:t>
        </w:r>
      </w:ins>
      <w:ins w:id="10" w:author="Steve Williams" w:date="2019-07-31T11:58:00Z">
        <w:r w:rsidR="0068005C">
          <w:rPr>
            <w:rFonts w:ascii="Verdana" w:hAnsi="Verdana" w:cs="Arial"/>
            <w:sz w:val="24"/>
            <w:szCs w:val="24"/>
          </w:rPr>
          <w:t xml:space="preserve"> </w:t>
        </w:r>
      </w:ins>
      <w:ins w:id="11" w:author="Steve Williams" w:date="2019-07-31T11:57:00Z">
        <w:r w:rsidR="0068005C" w:rsidRPr="0068005C">
          <w:rPr>
            <w:rFonts w:ascii="Verdana" w:hAnsi="Verdana" w:cs="Arial"/>
            <w:sz w:val="24"/>
            <w:szCs w:val="24"/>
          </w:rPr>
          <w:t>on file</w:t>
        </w:r>
      </w:ins>
      <w:ins w:id="12" w:author="Steve Williams" w:date="2019-07-31T12:00:00Z">
        <w:r w:rsidR="0068005C">
          <w:rPr>
            <w:rFonts w:ascii="Verdana" w:hAnsi="Verdana" w:cs="Arial"/>
            <w:sz w:val="24"/>
            <w:szCs w:val="24"/>
          </w:rPr>
          <w:t xml:space="preserve"> and shall update it</w:t>
        </w:r>
        <w:r w:rsidR="0068005C" w:rsidRPr="0068005C">
          <w:rPr>
            <w:rFonts w:ascii="Verdana" w:hAnsi="Verdana" w:cs="Arial"/>
            <w:sz w:val="24"/>
            <w:szCs w:val="24"/>
          </w:rPr>
          <w:t xml:space="preserve"> during the</w:t>
        </w:r>
        <w:r w:rsidR="0068005C">
          <w:rPr>
            <w:rFonts w:ascii="Verdana" w:hAnsi="Verdana" w:cs="Arial"/>
            <w:sz w:val="24"/>
            <w:szCs w:val="24"/>
          </w:rPr>
          <w:t xml:space="preserve"> </w:t>
        </w:r>
        <w:r w:rsidR="0068005C" w:rsidRPr="0068005C">
          <w:rPr>
            <w:rFonts w:ascii="Verdana" w:hAnsi="Verdana" w:cs="Arial"/>
            <w:sz w:val="24"/>
            <w:szCs w:val="24"/>
          </w:rPr>
          <w:t xml:space="preserve">calendar year that coincides with the expiration of the </w:t>
        </w:r>
      </w:ins>
      <w:ins w:id="13" w:author="Steve Williams" w:date="2019-07-31T12:01:00Z">
        <w:r w:rsidR="0068005C">
          <w:rPr>
            <w:rFonts w:ascii="Verdana" w:hAnsi="Verdana" w:cs="Arial"/>
            <w:sz w:val="24"/>
            <w:szCs w:val="24"/>
          </w:rPr>
          <w:t>driver</w:t>
        </w:r>
      </w:ins>
      <w:ins w:id="14" w:author="Steve Williams" w:date="2019-07-31T12:00:00Z">
        <w:r w:rsidR="0068005C" w:rsidRPr="0068005C">
          <w:rPr>
            <w:rFonts w:ascii="Verdana" w:hAnsi="Verdana" w:cs="Arial"/>
            <w:sz w:val="24"/>
            <w:szCs w:val="24"/>
          </w:rPr>
          <w:t>’s motor</w:t>
        </w:r>
      </w:ins>
      <w:ins w:id="15" w:author="Steve Williams" w:date="2019-07-31T12:01:00Z">
        <w:r w:rsidR="0068005C">
          <w:rPr>
            <w:rFonts w:ascii="Verdana" w:hAnsi="Verdana" w:cs="Arial"/>
            <w:sz w:val="24"/>
            <w:szCs w:val="24"/>
          </w:rPr>
          <w:t xml:space="preserve"> </w:t>
        </w:r>
      </w:ins>
      <w:ins w:id="16" w:author="Steve Williams" w:date="2019-07-31T12:00:00Z">
        <w:r w:rsidR="0068005C" w:rsidRPr="0068005C">
          <w:rPr>
            <w:rFonts w:ascii="Verdana" w:hAnsi="Verdana" w:cs="Arial"/>
            <w:sz w:val="24"/>
            <w:szCs w:val="24"/>
          </w:rPr>
          <w:t>vehicle operator’s license</w:t>
        </w:r>
      </w:ins>
      <w:ins w:id="17" w:author="Steve Williams" w:date="2019-07-31T11:57:00Z">
        <w:r w:rsidR="0068005C" w:rsidRPr="0068005C">
          <w:rPr>
            <w:rFonts w:ascii="Verdana" w:hAnsi="Verdana" w:cs="Arial"/>
            <w:sz w:val="24"/>
            <w:szCs w:val="24"/>
          </w:rPr>
          <w:t>.</w:t>
        </w:r>
      </w:ins>
      <w:ins w:id="18" w:author="Steve Williams" w:date="2019-07-31T11:58:00Z">
        <w:r w:rsidR="0068005C">
          <w:rPr>
            <w:rFonts w:ascii="Verdana" w:hAnsi="Verdana" w:cs="Arial"/>
            <w:sz w:val="24"/>
            <w:szCs w:val="24"/>
          </w:rPr>
          <w:t xml:space="preserve">  Otherwise, </w:t>
        </w:r>
      </w:ins>
      <w:del w:id="19" w:author="Steve Williams" w:date="2019-07-31T11:58:00Z">
        <w:r w:rsidR="00CE7CCF" w:rsidRPr="001241B6" w:rsidDel="0068005C">
          <w:rPr>
            <w:rFonts w:ascii="Verdana" w:hAnsi="Verdana" w:cs="Arial"/>
            <w:sz w:val="24"/>
            <w:szCs w:val="24"/>
          </w:rPr>
          <w:delText>T</w:delText>
        </w:r>
      </w:del>
      <w:r w:rsidR="00CE7CCF" w:rsidRPr="001241B6">
        <w:rPr>
          <w:rFonts w:ascii="Verdana" w:hAnsi="Verdana" w:cs="Arial"/>
          <w:sz w:val="24"/>
          <w:szCs w:val="24"/>
        </w:rPr>
        <w:t>he superintendent or designee may, but is not required to, conduct a criminal background check on any classified staff applicant</w:t>
      </w:r>
      <w:ins w:id="20" w:author="Steve Williams" w:date="2019-07-31T11:58:00Z">
        <w:r w:rsidR="0068005C">
          <w:rPr>
            <w:rFonts w:ascii="Verdana" w:hAnsi="Verdana" w:cs="Arial"/>
            <w:sz w:val="24"/>
            <w:szCs w:val="24"/>
          </w:rPr>
          <w:t xml:space="preserve">.  </w:t>
        </w:r>
      </w:ins>
      <w:ins w:id="21" w:author="Steve Williams" w:date="2019-07-31T11:59:00Z">
        <w:r w:rsidR="0068005C">
          <w:rPr>
            <w:rFonts w:ascii="Verdana" w:hAnsi="Verdana" w:cs="Arial"/>
            <w:sz w:val="24"/>
            <w:szCs w:val="24"/>
          </w:rPr>
          <w:t xml:space="preserve">Criminal history or background checks </w:t>
        </w:r>
      </w:ins>
      <w:del w:id="22" w:author="Steve Williams" w:date="2019-07-31T11:59:00Z">
        <w:r w:rsidR="00CE7CCF" w:rsidRPr="001241B6" w:rsidDel="0068005C">
          <w:rPr>
            <w:rFonts w:ascii="Verdana" w:hAnsi="Verdana" w:cs="Arial"/>
            <w:sz w:val="24"/>
            <w:szCs w:val="24"/>
          </w:rPr>
          <w:delText xml:space="preserve">, provided that such check </w:delText>
        </w:r>
      </w:del>
      <w:r w:rsidR="00CE7CCF" w:rsidRPr="001241B6">
        <w:rPr>
          <w:rFonts w:ascii="Verdana" w:hAnsi="Verdana" w:cs="Arial"/>
          <w:sz w:val="24"/>
          <w:szCs w:val="24"/>
        </w:rPr>
        <w:t xml:space="preserve">shall occur only after the school district has determined that the applicant meets the minimum employment qualifications.  This policy shall not prevent the school district from requiring an applicant to disclose his or her criminal record or history relating to sexual or physical abuse prior to any minimum employment qualification determination.  </w:t>
      </w:r>
    </w:p>
    <w:p w:rsidR="00CE7CCF" w:rsidRPr="001241B6" w:rsidRDefault="00CE7CCF" w:rsidP="008B1FDE">
      <w:pPr>
        <w:jc w:val="both"/>
        <w:rPr>
          <w:rFonts w:ascii="Verdana" w:hAnsi="Verdana" w:cs="Arial"/>
          <w:sz w:val="24"/>
          <w:szCs w:val="24"/>
        </w:rPr>
      </w:pPr>
    </w:p>
    <w:p w:rsidR="008B1FDE" w:rsidRPr="001241B6" w:rsidRDefault="00CE7CCF" w:rsidP="008B1FDE">
      <w:pPr>
        <w:jc w:val="both"/>
        <w:rPr>
          <w:rFonts w:ascii="Verdana" w:hAnsi="Verdana" w:cs="Arial"/>
          <w:sz w:val="24"/>
          <w:szCs w:val="24"/>
        </w:rPr>
      </w:pPr>
      <w:r w:rsidRPr="001241B6">
        <w:rPr>
          <w:rFonts w:ascii="Verdana" w:hAnsi="Verdana" w:cs="Arial"/>
          <w:sz w:val="24"/>
          <w:szCs w:val="24"/>
        </w:rPr>
        <w:t>The superintendent or designee</w:t>
      </w:r>
      <w:r w:rsidR="00CA1245" w:rsidRPr="001241B6">
        <w:rPr>
          <w:rFonts w:ascii="Verdana" w:hAnsi="Verdana" w:cs="Arial"/>
          <w:sz w:val="24"/>
          <w:szCs w:val="24"/>
        </w:rPr>
        <w:t xml:space="preserve"> </w:t>
      </w:r>
      <w:r w:rsidR="001A1288" w:rsidRPr="001241B6">
        <w:rPr>
          <w:rFonts w:ascii="Verdana" w:hAnsi="Verdana" w:cs="Arial"/>
          <w:sz w:val="24"/>
          <w:szCs w:val="24"/>
        </w:rPr>
        <w:t>shall</w:t>
      </w:r>
      <w:r w:rsidR="00CA1245" w:rsidRPr="001241B6">
        <w:rPr>
          <w:rFonts w:ascii="Verdana" w:hAnsi="Verdana" w:cs="Arial"/>
          <w:sz w:val="24"/>
          <w:szCs w:val="24"/>
        </w:rPr>
        <w:t xml:space="preserve"> discipline and discharge</w:t>
      </w:r>
      <w:r w:rsidR="007E45DE" w:rsidRPr="001241B6">
        <w:rPr>
          <w:rFonts w:ascii="Verdana" w:hAnsi="Verdana" w:cs="Arial"/>
          <w:sz w:val="24"/>
          <w:szCs w:val="24"/>
        </w:rPr>
        <w:t xml:space="preserve"> classified staff as appropriate</w:t>
      </w:r>
      <w:r w:rsidR="00CA1245" w:rsidRPr="001241B6">
        <w:rPr>
          <w:rFonts w:ascii="Verdana" w:hAnsi="Verdana" w:cs="Arial"/>
          <w:sz w:val="24"/>
          <w:szCs w:val="24"/>
        </w:rPr>
        <w:t>.</w:t>
      </w:r>
      <w:r w:rsidR="003C6AAC" w:rsidRPr="001241B6">
        <w:rPr>
          <w:rFonts w:ascii="Verdana" w:hAnsi="Verdana" w:cs="Arial"/>
          <w:sz w:val="24"/>
          <w:szCs w:val="24"/>
        </w:rPr>
        <w:t xml:space="preserve">    </w:t>
      </w:r>
    </w:p>
    <w:p w:rsidR="00A221FD" w:rsidRPr="001241B6" w:rsidRDefault="00A221FD" w:rsidP="008B1FDE">
      <w:pPr>
        <w:jc w:val="both"/>
        <w:rPr>
          <w:rFonts w:ascii="Verdana" w:hAnsi="Verdana" w:cs="Arial"/>
          <w:sz w:val="24"/>
          <w:szCs w:val="24"/>
        </w:rPr>
      </w:pP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Adopted on: _______________</w:t>
      </w: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Revised on: _______________</w:t>
      </w: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Reviewed on: ______________</w:t>
      </w:r>
    </w:p>
    <w:p w:rsidR="00A221FD" w:rsidRPr="00CA1245" w:rsidRDefault="00A221FD" w:rsidP="008B1FDE">
      <w:pPr>
        <w:jc w:val="both"/>
      </w:pPr>
    </w:p>
    <w:p w:rsidR="00BB15A8" w:rsidRDefault="00BB15A8"/>
    <w:sectPr w:rsidR="00BB15A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BFC" w:rsidRDefault="004C2BFC" w:rsidP="00863FFF">
      <w:r>
        <w:separator/>
      </w:r>
    </w:p>
  </w:endnote>
  <w:endnote w:type="continuationSeparator" w:id="0">
    <w:p w:rsidR="004C2BFC" w:rsidRDefault="004C2BFC" w:rsidP="008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BFC" w:rsidRDefault="004C2BFC" w:rsidP="00863FFF">
      <w:r>
        <w:separator/>
      </w:r>
    </w:p>
  </w:footnote>
  <w:footnote w:type="continuationSeparator" w:id="0">
    <w:p w:rsidR="004C2BFC" w:rsidRDefault="004C2BFC" w:rsidP="008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FF" w:rsidRDefault="00863FF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Williams">
    <w15:presenceInfo w15:providerId="None" w15:userId="Stev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241B6"/>
    <w:rsid w:val="001722E3"/>
    <w:rsid w:val="001A1288"/>
    <w:rsid w:val="001D551A"/>
    <w:rsid w:val="001E62D8"/>
    <w:rsid w:val="00234633"/>
    <w:rsid w:val="00343564"/>
    <w:rsid w:val="00344E1E"/>
    <w:rsid w:val="003C6AAC"/>
    <w:rsid w:val="003E6F4E"/>
    <w:rsid w:val="003E7CDC"/>
    <w:rsid w:val="004958E8"/>
    <w:rsid w:val="004C2BFC"/>
    <w:rsid w:val="005F24B0"/>
    <w:rsid w:val="00617473"/>
    <w:rsid w:val="00625932"/>
    <w:rsid w:val="0068005C"/>
    <w:rsid w:val="007329EB"/>
    <w:rsid w:val="00771289"/>
    <w:rsid w:val="007E45DE"/>
    <w:rsid w:val="00863FFF"/>
    <w:rsid w:val="008B1FDE"/>
    <w:rsid w:val="009B1570"/>
    <w:rsid w:val="00A221FD"/>
    <w:rsid w:val="00AE6650"/>
    <w:rsid w:val="00B94370"/>
    <w:rsid w:val="00BB15A8"/>
    <w:rsid w:val="00CA1245"/>
    <w:rsid w:val="00CE7CCF"/>
    <w:rsid w:val="00D1408F"/>
    <w:rsid w:val="00D24A89"/>
    <w:rsid w:val="00D9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FD431"/>
  <w15:chartTrackingRefBased/>
  <w15:docId w15:val="{B2DCAD19-A6C5-4543-BFB2-D38BAF8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FD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FFF"/>
    <w:pPr>
      <w:tabs>
        <w:tab w:val="center" w:pos="4680"/>
        <w:tab w:val="right" w:pos="9360"/>
      </w:tabs>
    </w:pPr>
  </w:style>
  <w:style w:type="character" w:customStyle="1" w:styleId="HeaderChar">
    <w:name w:val="Header Char"/>
    <w:basedOn w:val="DefaultParagraphFont"/>
    <w:link w:val="Header"/>
    <w:rsid w:val="00863FFF"/>
  </w:style>
  <w:style w:type="paragraph" w:styleId="Footer">
    <w:name w:val="footer"/>
    <w:basedOn w:val="Normal"/>
    <w:link w:val="FooterChar"/>
    <w:rsid w:val="00863FFF"/>
    <w:pPr>
      <w:tabs>
        <w:tab w:val="center" w:pos="4680"/>
        <w:tab w:val="right" w:pos="9360"/>
      </w:tabs>
    </w:pPr>
  </w:style>
  <w:style w:type="character" w:customStyle="1" w:styleId="FooterChar">
    <w:name w:val="Footer Char"/>
    <w:basedOn w:val="DefaultParagraphFont"/>
    <w:link w:val="Footer"/>
    <w:rsid w:val="0086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Steve Williams</cp:lastModifiedBy>
  <cp:revision>6</cp:revision>
  <dcterms:created xsi:type="dcterms:W3CDTF">2015-07-17T16:38:00Z</dcterms:created>
  <dcterms:modified xsi:type="dcterms:W3CDTF">2019-07-31T17:02:00Z</dcterms:modified>
</cp:coreProperties>
</file>