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604F9" w14:textId="77777777" w:rsidR="005C5A62" w:rsidRPr="00C87D52" w:rsidRDefault="008A2545" w:rsidP="005C5A62">
      <w:pPr>
        <w:numPr>
          <w:ilvl w:val="12"/>
          <w:numId w:val="0"/>
        </w:numPr>
        <w:jc w:val="center"/>
        <w:rPr>
          <w:rFonts w:ascii="Verdana" w:hAnsi="Verdana"/>
          <w:b/>
          <w:sz w:val="24"/>
          <w:rPrChange w:id="0" w:author="KSB" w:date="2016-09-02T10:40:00Z">
            <w:rPr>
              <w:rFonts w:ascii="Arial" w:hAnsi="Arial"/>
              <w:b/>
              <w:sz w:val="26"/>
            </w:rPr>
          </w:rPrChange>
        </w:rPr>
      </w:pPr>
      <w:bookmarkStart w:id="1" w:name="_GoBack"/>
      <w:bookmarkEnd w:id="1"/>
      <w:r>
        <w:rPr>
          <w:rFonts w:ascii="Verdana" w:hAnsi="Verdana"/>
          <w:b/>
          <w:sz w:val="24"/>
          <w:rPrChange w:id="2" w:author="KSB" w:date="2016-09-02T10:40:00Z">
            <w:rPr>
              <w:rFonts w:ascii="Arial" w:hAnsi="Arial"/>
              <w:b/>
              <w:sz w:val="26"/>
            </w:rPr>
          </w:rPrChange>
        </w:rPr>
        <w:t>4037</w:t>
      </w:r>
    </w:p>
    <w:p w14:paraId="23798ECA" w14:textId="77777777" w:rsidR="005C5A62" w:rsidRPr="00C87D52" w:rsidRDefault="005C5A62" w:rsidP="005C5A62">
      <w:pPr>
        <w:numPr>
          <w:ilvl w:val="12"/>
          <w:numId w:val="0"/>
        </w:numPr>
        <w:jc w:val="center"/>
        <w:rPr>
          <w:rFonts w:ascii="Verdana" w:hAnsi="Verdana"/>
          <w:sz w:val="24"/>
          <w:rPrChange w:id="3" w:author="KSB" w:date="2016-09-02T10:40:00Z">
            <w:rPr>
              <w:rFonts w:ascii="Arial" w:hAnsi="Arial"/>
              <w:sz w:val="26"/>
            </w:rPr>
          </w:rPrChange>
        </w:rPr>
      </w:pPr>
      <w:r w:rsidRPr="00C87D52">
        <w:rPr>
          <w:rFonts w:ascii="Verdana" w:hAnsi="Verdana"/>
          <w:b/>
          <w:sz w:val="24"/>
          <w:rPrChange w:id="4" w:author="KSB" w:date="2016-09-02T10:40:00Z">
            <w:rPr>
              <w:rFonts w:ascii="Arial" w:hAnsi="Arial"/>
              <w:b/>
              <w:sz w:val="26"/>
            </w:rPr>
          </w:rPrChange>
        </w:rPr>
        <w:t>Reduction In Force</w:t>
      </w:r>
      <w:r w:rsidRPr="00C87D52">
        <w:rPr>
          <w:rFonts w:ascii="Verdana" w:hAnsi="Verdana"/>
          <w:b/>
          <w:sz w:val="24"/>
          <w:rPrChange w:id="5" w:author="KSB" w:date="2016-09-02T10:40:00Z">
            <w:rPr>
              <w:rFonts w:ascii="Arial" w:hAnsi="Arial"/>
              <w:b/>
              <w:sz w:val="26"/>
            </w:rPr>
          </w:rPrChange>
        </w:rPr>
        <w:fldChar w:fldCharType="begin"/>
      </w:r>
      <w:r w:rsidRPr="00C87D52">
        <w:rPr>
          <w:rFonts w:ascii="Verdana" w:hAnsi="Verdana"/>
          <w:b/>
          <w:sz w:val="24"/>
          <w:rPrChange w:id="6" w:author="KSB" w:date="2016-09-02T10:40:00Z">
            <w:rPr>
              <w:rFonts w:ascii="Arial" w:hAnsi="Arial"/>
              <w:b/>
              <w:sz w:val="26"/>
            </w:rPr>
          </w:rPrChange>
        </w:rPr>
        <w:instrText>tc "Reduction In Force"</w:instrText>
      </w:r>
      <w:r w:rsidRPr="00C87D52">
        <w:rPr>
          <w:rFonts w:ascii="Verdana" w:hAnsi="Verdana"/>
          <w:b/>
          <w:sz w:val="24"/>
          <w:rPrChange w:id="7" w:author="KSB" w:date="2016-09-02T10:40:00Z">
            <w:rPr>
              <w:rFonts w:ascii="Arial" w:hAnsi="Arial"/>
              <w:b/>
              <w:sz w:val="26"/>
            </w:rPr>
          </w:rPrChange>
        </w:rPr>
        <w:fldChar w:fldCharType="end"/>
      </w:r>
    </w:p>
    <w:p w14:paraId="0967960E" w14:textId="77777777" w:rsidR="005C5A62" w:rsidRPr="00C87D52" w:rsidRDefault="005C5A62" w:rsidP="005C5A62">
      <w:pPr>
        <w:numPr>
          <w:ilvl w:val="12"/>
          <w:numId w:val="0"/>
        </w:numPr>
        <w:rPr>
          <w:rFonts w:ascii="Verdana" w:hAnsi="Verdana"/>
          <w:sz w:val="24"/>
          <w:rPrChange w:id="8" w:author="KSB" w:date="2016-09-02T10:40:00Z">
            <w:rPr>
              <w:rFonts w:ascii="Arial" w:hAnsi="Arial"/>
              <w:sz w:val="26"/>
            </w:rPr>
          </w:rPrChange>
        </w:rPr>
      </w:pPr>
    </w:p>
    <w:p w14:paraId="65F4532D" w14:textId="77777777" w:rsidR="005C5A62" w:rsidRPr="00C87D52" w:rsidRDefault="005C5A62" w:rsidP="005C5A62">
      <w:pPr>
        <w:numPr>
          <w:ilvl w:val="12"/>
          <w:numId w:val="0"/>
        </w:numPr>
        <w:jc w:val="both"/>
        <w:rPr>
          <w:rFonts w:ascii="Verdana" w:hAnsi="Verdana"/>
          <w:sz w:val="24"/>
          <w:rPrChange w:id="9" w:author="KSB" w:date="2016-09-02T10:40:00Z">
            <w:rPr>
              <w:rFonts w:ascii="Arial" w:hAnsi="Arial"/>
              <w:sz w:val="26"/>
            </w:rPr>
          </w:rPrChange>
        </w:rPr>
      </w:pPr>
      <w:r w:rsidRPr="00C87D52">
        <w:rPr>
          <w:rFonts w:ascii="Verdana" w:hAnsi="Verdana"/>
          <w:sz w:val="24"/>
          <w:rPrChange w:id="10" w:author="KSB" w:date="2016-09-02T10:40:00Z">
            <w:rPr>
              <w:rFonts w:ascii="Arial" w:hAnsi="Arial"/>
              <w:sz w:val="26"/>
            </w:rPr>
          </w:rPrChange>
        </w:rPr>
        <w:t xml:space="preserve">The board of education may determine that a reduction in force of certificated staff members is appropriate due to declining enrollment in a grade or grades, changes in financial support, changes in curricular programs, a decline in the taxable value of property located within the school district, increased costs of operating the school district, or another change or changes in circumstances.  If the board, in its sole discretion, determines that a reduction of certificated staff is necessary, the superintendent shall notify those employees whose contracts may be reduced.  </w:t>
      </w:r>
      <w:r w:rsidR="001B10B0" w:rsidRPr="00C87D52">
        <w:rPr>
          <w:rFonts w:ascii="Verdana" w:hAnsi="Verdana"/>
          <w:sz w:val="24"/>
          <w:rPrChange w:id="11" w:author="KSB" w:date="2016-09-02T10:40:00Z">
            <w:rPr>
              <w:rFonts w:ascii="Arial" w:hAnsi="Arial"/>
              <w:sz w:val="26"/>
            </w:rPr>
          </w:rPrChange>
        </w:rPr>
        <w:t>H</w:t>
      </w:r>
      <w:r w:rsidRPr="00C87D52">
        <w:rPr>
          <w:rFonts w:ascii="Verdana" w:hAnsi="Verdana"/>
          <w:sz w:val="24"/>
          <w:rPrChange w:id="12" w:author="KSB" w:date="2016-09-02T10:40:00Z">
            <w:rPr>
              <w:rFonts w:ascii="Arial" w:hAnsi="Arial"/>
              <w:sz w:val="26"/>
            </w:rPr>
          </w:rPrChange>
        </w:rPr>
        <w:t xml:space="preserve">owever, the employment of a permanent employee may not be terminated through a reduction in force while a probationary employee is retained to render a service </w:t>
      </w:r>
      <w:r w:rsidR="001B10B0" w:rsidRPr="00C87D52">
        <w:rPr>
          <w:rFonts w:ascii="Verdana" w:hAnsi="Verdana"/>
          <w:sz w:val="24"/>
          <w:rPrChange w:id="13" w:author="KSB" w:date="2016-09-02T10:40:00Z">
            <w:rPr>
              <w:rFonts w:ascii="Arial" w:hAnsi="Arial"/>
              <w:sz w:val="26"/>
            </w:rPr>
          </w:rPrChange>
        </w:rPr>
        <w:t xml:space="preserve">that the </w:t>
      </w:r>
      <w:r w:rsidRPr="00C87D52">
        <w:rPr>
          <w:rFonts w:ascii="Verdana" w:hAnsi="Verdana"/>
          <w:sz w:val="24"/>
          <w:rPrChange w:id="14" w:author="KSB" w:date="2016-09-02T10:40:00Z">
            <w:rPr>
              <w:rFonts w:ascii="Arial" w:hAnsi="Arial"/>
              <w:sz w:val="26"/>
            </w:rPr>
          </w:rPrChange>
        </w:rPr>
        <w:t xml:space="preserve">permanent employee is qualified </w:t>
      </w:r>
      <w:r w:rsidR="001B10B0" w:rsidRPr="00C87D52">
        <w:rPr>
          <w:rFonts w:ascii="Verdana" w:hAnsi="Verdana"/>
          <w:sz w:val="24"/>
          <w:rPrChange w:id="15" w:author="KSB" w:date="2016-09-02T10:40:00Z">
            <w:rPr>
              <w:rFonts w:ascii="Arial" w:hAnsi="Arial"/>
              <w:sz w:val="26"/>
            </w:rPr>
          </w:rPrChange>
        </w:rPr>
        <w:t xml:space="preserve">to perform </w:t>
      </w:r>
      <w:r w:rsidRPr="00C87D52">
        <w:rPr>
          <w:rFonts w:ascii="Verdana" w:hAnsi="Verdana"/>
          <w:sz w:val="24"/>
          <w:rPrChange w:id="16" w:author="KSB" w:date="2016-09-02T10:40:00Z">
            <w:rPr>
              <w:rFonts w:ascii="Arial" w:hAnsi="Arial"/>
              <w:sz w:val="26"/>
            </w:rPr>
          </w:rPrChange>
        </w:rPr>
        <w:t>by reason of certification and endorsement</w:t>
      </w:r>
      <w:r w:rsidR="001B10B0" w:rsidRPr="00C87D52">
        <w:rPr>
          <w:rFonts w:ascii="Verdana" w:hAnsi="Verdana"/>
          <w:sz w:val="24"/>
          <w:rPrChange w:id="17" w:author="KSB" w:date="2016-09-02T10:40:00Z">
            <w:rPr>
              <w:rFonts w:ascii="Arial" w:hAnsi="Arial"/>
              <w:sz w:val="26"/>
            </w:rPr>
          </w:rPrChange>
        </w:rPr>
        <w:t>,</w:t>
      </w:r>
      <w:r w:rsidRPr="00C87D52">
        <w:rPr>
          <w:rFonts w:ascii="Verdana" w:hAnsi="Verdana"/>
          <w:sz w:val="24"/>
          <w:rPrChange w:id="18" w:author="KSB" w:date="2016-09-02T10:40:00Z">
            <w:rPr>
              <w:rFonts w:ascii="Arial" w:hAnsi="Arial"/>
              <w:sz w:val="26"/>
            </w:rPr>
          </w:rPrChange>
        </w:rPr>
        <w:t xml:space="preserve"> or whe</w:t>
      </w:r>
      <w:r w:rsidR="001B10B0" w:rsidRPr="00C87D52">
        <w:rPr>
          <w:rFonts w:ascii="Verdana" w:hAnsi="Verdana"/>
          <w:sz w:val="24"/>
          <w:rPrChange w:id="19" w:author="KSB" w:date="2016-09-02T10:40:00Z">
            <w:rPr>
              <w:rFonts w:ascii="Arial" w:hAnsi="Arial"/>
              <w:sz w:val="26"/>
            </w:rPr>
          </w:rPrChange>
        </w:rPr>
        <w:t>n</w:t>
      </w:r>
      <w:r w:rsidRPr="00C87D52">
        <w:rPr>
          <w:rFonts w:ascii="Verdana" w:hAnsi="Verdana"/>
          <w:sz w:val="24"/>
          <w:rPrChange w:id="20" w:author="KSB" w:date="2016-09-02T10:40:00Z">
            <w:rPr>
              <w:rFonts w:ascii="Arial" w:hAnsi="Arial"/>
              <w:sz w:val="26"/>
            </w:rPr>
          </w:rPrChange>
        </w:rPr>
        <w:t xml:space="preserve"> certification is not applicable, by reason of college credits in the teaching area.  </w:t>
      </w:r>
    </w:p>
    <w:p w14:paraId="6927D91C" w14:textId="77777777" w:rsidR="005C5A62" w:rsidRPr="00C87D52" w:rsidRDefault="005C5A62" w:rsidP="005C5A62">
      <w:pPr>
        <w:numPr>
          <w:ilvl w:val="12"/>
          <w:numId w:val="0"/>
        </w:numPr>
        <w:jc w:val="both"/>
        <w:rPr>
          <w:rFonts w:ascii="Verdana" w:hAnsi="Verdana"/>
          <w:b/>
          <w:sz w:val="24"/>
          <w:rPrChange w:id="21" w:author="KSB" w:date="2016-09-02T10:40:00Z">
            <w:rPr>
              <w:rFonts w:ascii="Arial" w:hAnsi="Arial"/>
              <w:b/>
              <w:sz w:val="26"/>
            </w:rPr>
          </w:rPrChange>
        </w:rPr>
      </w:pPr>
    </w:p>
    <w:p w14:paraId="38C0F95D" w14:textId="77777777" w:rsidR="005C5A62" w:rsidRPr="00C87D52" w:rsidRDefault="005C5A62" w:rsidP="005C5A62">
      <w:pPr>
        <w:spacing w:line="2" w:lineRule="exact"/>
        <w:jc w:val="both"/>
        <w:rPr>
          <w:rFonts w:ascii="Verdana" w:hAnsi="Verdana"/>
          <w:sz w:val="24"/>
          <w:rPrChange w:id="22" w:author="KSB" w:date="2016-09-02T10:40:00Z">
            <w:rPr>
              <w:sz w:val="26"/>
            </w:rPr>
          </w:rPrChange>
        </w:rPr>
      </w:pPr>
    </w:p>
    <w:p w14:paraId="5E2B37BB" w14:textId="77777777" w:rsidR="005C5A62" w:rsidRPr="00C87D52" w:rsidRDefault="005C5A62" w:rsidP="005C5A62">
      <w:pPr>
        <w:spacing w:line="2" w:lineRule="exact"/>
        <w:jc w:val="both"/>
        <w:rPr>
          <w:rFonts w:ascii="Verdana" w:hAnsi="Verdana"/>
          <w:sz w:val="24"/>
          <w:rPrChange w:id="23" w:author="KSB" w:date="2016-09-02T10:40:00Z">
            <w:rPr>
              <w:sz w:val="26"/>
            </w:rPr>
          </w:rPrChange>
        </w:rPr>
      </w:pPr>
    </w:p>
    <w:p w14:paraId="3B05DDB2" w14:textId="77777777" w:rsidR="005C5A62" w:rsidRPr="00C87D52" w:rsidRDefault="005C5A62" w:rsidP="005C5A62">
      <w:pPr>
        <w:pStyle w:val="Level1"/>
        <w:numPr>
          <w:ilvl w:val="0"/>
          <w:numId w:val="1"/>
        </w:numPr>
        <w:tabs>
          <w:tab w:val="left" w:pos="720"/>
        </w:tabs>
        <w:ind w:left="720" w:hanging="720"/>
        <w:jc w:val="both"/>
        <w:rPr>
          <w:rFonts w:ascii="Verdana" w:hAnsi="Verdana"/>
          <w:rPrChange w:id="24" w:author="KSB" w:date="2016-09-02T10:40:00Z">
            <w:rPr>
              <w:rFonts w:ascii="Arial" w:hAnsi="Arial"/>
              <w:sz w:val="26"/>
            </w:rPr>
          </w:rPrChange>
        </w:rPr>
      </w:pPr>
      <w:r w:rsidRPr="00C87D52">
        <w:rPr>
          <w:rFonts w:ascii="Verdana" w:hAnsi="Verdana"/>
          <w:b/>
          <w:rPrChange w:id="25" w:author="KSB" w:date="2016-09-02T10:40:00Z">
            <w:rPr>
              <w:rFonts w:ascii="Arial" w:hAnsi="Arial"/>
              <w:b/>
              <w:sz w:val="26"/>
            </w:rPr>
          </w:rPrChange>
        </w:rPr>
        <w:t>Definition of Reduction in Force.</w:t>
      </w:r>
      <w:r w:rsidRPr="00C87D52">
        <w:rPr>
          <w:rFonts w:ascii="Verdana" w:hAnsi="Verdana"/>
          <w:rPrChange w:id="26" w:author="KSB" w:date="2016-09-02T10:40:00Z">
            <w:rPr>
              <w:rFonts w:ascii="Arial" w:hAnsi="Arial"/>
              <w:sz w:val="26"/>
            </w:rPr>
          </w:rPrChange>
        </w:rPr>
        <w:t xml:space="preserve">  A reduction in force shall consist of a reduction of one or more positions or a reduction in the percentage of employment of one or more certificated staff members, even if the number of percentage of employment of the certificated staff overall may be increased by other hirings or increases in the percentage of employment of other employees.  Reduction in force may result in the termination of employment or an amendment to an employee’s contract reducing the extent of the employee’s employment.</w:t>
      </w:r>
    </w:p>
    <w:p w14:paraId="6B16CA8E" w14:textId="77777777" w:rsidR="005C5A62" w:rsidRPr="00C87D52" w:rsidRDefault="005C5A62" w:rsidP="005C5A62">
      <w:pPr>
        <w:numPr>
          <w:ilvl w:val="12"/>
          <w:numId w:val="0"/>
        </w:numPr>
        <w:jc w:val="both"/>
        <w:rPr>
          <w:rFonts w:ascii="Verdana" w:hAnsi="Verdana"/>
          <w:sz w:val="24"/>
          <w:rPrChange w:id="27" w:author="KSB" w:date="2016-09-02T10:40:00Z">
            <w:rPr>
              <w:rFonts w:ascii="Arial" w:hAnsi="Arial"/>
              <w:sz w:val="26"/>
            </w:rPr>
          </w:rPrChange>
        </w:rPr>
      </w:pPr>
    </w:p>
    <w:p w14:paraId="6465A212" w14:textId="77777777" w:rsidR="005C5A62" w:rsidRPr="00C87D52" w:rsidRDefault="005C5A62" w:rsidP="005C5A62">
      <w:pPr>
        <w:pStyle w:val="Level1"/>
        <w:numPr>
          <w:ilvl w:val="0"/>
          <w:numId w:val="1"/>
        </w:numPr>
        <w:tabs>
          <w:tab w:val="left" w:pos="720"/>
        </w:tabs>
        <w:ind w:left="720" w:hanging="720"/>
        <w:jc w:val="both"/>
        <w:rPr>
          <w:rFonts w:ascii="Verdana" w:hAnsi="Verdana"/>
          <w:rPrChange w:id="28" w:author="KSB" w:date="2016-09-02T10:40:00Z">
            <w:rPr>
              <w:rFonts w:ascii="Arial" w:hAnsi="Arial"/>
              <w:sz w:val="26"/>
            </w:rPr>
          </w:rPrChange>
        </w:rPr>
      </w:pPr>
      <w:r w:rsidRPr="00C87D52">
        <w:rPr>
          <w:rFonts w:ascii="Verdana" w:hAnsi="Verdana"/>
          <w:b/>
          <w:rPrChange w:id="29" w:author="KSB" w:date="2016-09-02T10:40:00Z">
            <w:rPr>
              <w:rFonts w:ascii="Arial" w:hAnsi="Arial"/>
              <w:b/>
              <w:sz w:val="26"/>
            </w:rPr>
          </w:rPrChange>
        </w:rPr>
        <w:t xml:space="preserve">Restriction of Right to Administrative Position. </w:t>
      </w:r>
      <w:r w:rsidRPr="00C87D52">
        <w:rPr>
          <w:rFonts w:ascii="Verdana" w:hAnsi="Verdana"/>
          <w:rPrChange w:id="30" w:author="KSB" w:date="2016-09-02T10:40:00Z">
            <w:rPr>
              <w:rFonts w:ascii="Arial" w:hAnsi="Arial"/>
              <w:sz w:val="26"/>
            </w:rPr>
          </w:rPrChange>
        </w:rPr>
        <w:t xml:space="preserve"> Due to the confidential and unique personal working relationship necessary between the administration and the board of education, a certificated employee who is not currently serving </w:t>
      </w:r>
      <w:r w:rsidR="00344F04" w:rsidRPr="00C87D52">
        <w:rPr>
          <w:rFonts w:ascii="Verdana" w:hAnsi="Verdana"/>
          <w:rPrChange w:id="31" w:author="KSB" w:date="2016-09-02T10:40:00Z">
            <w:rPr>
              <w:rFonts w:ascii="Arial" w:hAnsi="Arial"/>
              <w:sz w:val="26"/>
            </w:rPr>
          </w:rPrChange>
        </w:rPr>
        <w:t xml:space="preserve">in </w:t>
      </w:r>
      <w:r w:rsidRPr="00C87D52">
        <w:rPr>
          <w:rFonts w:ascii="Verdana" w:hAnsi="Verdana"/>
          <w:rPrChange w:id="32" w:author="KSB" w:date="2016-09-02T10:40:00Z">
            <w:rPr>
              <w:rFonts w:ascii="Arial" w:hAnsi="Arial"/>
              <w:sz w:val="26"/>
            </w:rPr>
          </w:rPrChange>
        </w:rPr>
        <w:t>a predominantly administrative capacity shall have no rights under this policy to any administrative position within the school system.</w:t>
      </w:r>
    </w:p>
    <w:p w14:paraId="2A076960" w14:textId="77777777" w:rsidR="005C5A62" w:rsidRPr="00C87D52" w:rsidRDefault="005C5A62" w:rsidP="005C5A62">
      <w:pPr>
        <w:numPr>
          <w:ilvl w:val="12"/>
          <w:numId w:val="0"/>
        </w:numPr>
        <w:jc w:val="both"/>
        <w:rPr>
          <w:rFonts w:ascii="Verdana" w:hAnsi="Verdana"/>
          <w:sz w:val="24"/>
          <w:rPrChange w:id="33" w:author="KSB" w:date="2016-09-02T10:40:00Z">
            <w:rPr>
              <w:rFonts w:ascii="Arial" w:hAnsi="Arial"/>
              <w:sz w:val="26"/>
            </w:rPr>
          </w:rPrChange>
        </w:rPr>
      </w:pPr>
    </w:p>
    <w:p w14:paraId="796263BC" w14:textId="77777777" w:rsidR="005C5A62" w:rsidRPr="00C87D52" w:rsidRDefault="005C5A62" w:rsidP="005C5A62">
      <w:pPr>
        <w:pStyle w:val="Level1"/>
        <w:numPr>
          <w:ilvl w:val="0"/>
          <w:numId w:val="1"/>
        </w:numPr>
        <w:tabs>
          <w:tab w:val="left" w:pos="720"/>
        </w:tabs>
        <w:ind w:left="720" w:hanging="720"/>
        <w:jc w:val="both"/>
        <w:rPr>
          <w:rFonts w:ascii="Verdana" w:hAnsi="Verdana"/>
          <w:rPrChange w:id="34" w:author="KSB" w:date="2016-09-02T10:40:00Z">
            <w:rPr>
              <w:rFonts w:ascii="Arial" w:hAnsi="Arial"/>
              <w:sz w:val="26"/>
            </w:rPr>
          </w:rPrChange>
        </w:rPr>
      </w:pPr>
      <w:r w:rsidRPr="00C87D52">
        <w:rPr>
          <w:rFonts w:ascii="Verdana" w:hAnsi="Verdana"/>
          <w:b/>
          <w:rPrChange w:id="35" w:author="KSB" w:date="2016-09-02T10:40:00Z">
            <w:rPr>
              <w:rFonts w:ascii="Arial" w:hAnsi="Arial"/>
              <w:b/>
              <w:sz w:val="26"/>
            </w:rPr>
          </w:rPrChange>
        </w:rPr>
        <w:t xml:space="preserve">Criteria for Reduction in Force. </w:t>
      </w:r>
      <w:r w:rsidRPr="00C87D52">
        <w:rPr>
          <w:rFonts w:ascii="Verdana" w:hAnsi="Verdana"/>
          <w:rPrChange w:id="36" w:author="KSB" w:date="2016-09-02T10:40:00Z">
            <w:rPr>
              <w:rFonts w:ascii="Arial" w:hAnsi="Arial"/>
              <w:sz w:val="26"/>
            </w:rPr>
          </w:rPrChange>
        </w:rPr>
        <w:t xml:space="preserve"> </w:t>
      </w:r>
      <w:r w:rsidR="00AD4C4D" w:rsidRPr="00C87D52">
        <w:rPr>
          <w:rFonts w:ascii="Verdana" w:hAnsi="Verdana"/>
          <w:rPrChange w:id="37" w:author="KSB" w:date="2016-09-02T10:40:00Z">
            <w:rPr>
              <w:rFonts w:ascii="Arial" w:hAnsi="Arial"/>
              <w:sz w:val="26"/>
            </w:rPr>
          </w:rPrChange>
        </w:rPr>
        <w:t>The criteria set forth below shall be considered i</w:t>
      </w:r>
      <w:r w:rsidR="00344F04" w:rsidRPr="00C87D52">
        <w:rPr>
          <w:rFonts w:ascii="Verdana" w:hAnsi="Verdana"/>
          <w:rPrChange w:id="38" w:author="KSB" w:date="2016-09-02T10:40:00Z">
            <w:rPr>
              <w:rFonts w:ascii="Arial" w:hAnsi="Arial"/>
              <w:sz w:val="26"/>
            </w:rPr>
          </w:rPrChange>
        </w:rPr>
        <w:t xml:space="preserve">n </w:t>
      </w:r>
      <w:r w:rsidRPr="00C87D52">
        <w:rPr>
          <w:rFonts w:ascii="Verdana" w:hAnsi="Verdana"/>
          <w:rPrChange w:id="39" w:author="KSB" w:date="2016-09-02T10:40:00Z">
            <w:rPr>
              <w:rFonts w:ascii="Arial" w:hAnsi="Arial"/>
              <w:sz w:val="26"/>
            </w:rPr>
          </w:rPrChange>
        </w:rPr>
        <w:t>selectin</w:t>
      </w:r>
      <w:r w:rsidR="00AD4C4D" w:rsidRPr="00C87D52">
        <w:rPr>
          <w:rFonts w:ascii="Verdana" w:hAnsi="Verdana"/>
          <w:rPrChange w:id="40" w:author="KSB" w:date="2016-09-02T10:40:00Z">
            <w:rPr>
              <w:rFonts w:ascii="Arial" w:hAnsi="Arial"/>
              <w:sz w:val="26"/>
            </w:rPr>
          </w:rPrChange>
        </w:rPr>
        <w:t>g</w:t>
      </w:r>
      <w:r w:rsidRPr="00C87D52">
        <w:rPr>
          <w:rFonts w:ascii="Verdana" w:hAnsi="Verdana"/>
          <w:rPrChange w:id="41" w:author="KSB" w:date="2016-09-02T10:40:00Z">
            <w:rPr>
              <w:rFonts w:ascii="Arial" w:hAnsi="Arial"/>
              <w:sz w:val="26"/>
            </w:rPr>
          </w:rPrChange>
        </w:rPr>
        <w:t xml:space="preserve"> </w:t>
      </w:r>
      <w:r w:rsidR="00344F04" w:rsidRPr="00C87D52">
        <w:rPr>
          <w:rFonts w:ascii="Verdana" w:hAnsi="Verdana"/>
          <w:rPrChange w:id="42" w:author="KSB" w:date="2016-09-02T10:40:00Z">
            <w:rPr>
              <w:rFonts w:ascii="Arial" w:hAnsi="Arial"/>
              <w:sz w:val="26"/>
            </w:rPr>
          </w:rPrChange>
        </w:rPr>
        <w:t>the personnel to be reduced.  The</w:t>
      </w:r>
      <w:r w:rsidR="00AD4C4D" w:rsidRPr="00C87D52">
        <w:rPr>
          <w:rFonts w:ascii="Verdana" w:hAnsi="Verdana"/>
          <w:rPrChange w:id="43" w:author="KSB" w:date="2016-09-02T10:40:00Z">
            <w:rPr>
              <w:rFonts w:ascii="Arial" w:hAnsi="Arial"/>
              <w:sz w:val="26"/>
            </w:rPr>
          </w:rPrChange>
        </w:rPr>
        <w:t xml:space="preserve"> criteria </w:t>
      </w:r>
      <w:r w:rsidR="00344F04" w:rsidRPr="00C87D52">
        <w:rPr>
          <w:rFonts w:ascii="Verdana" w:hAnsi="Verdana"/>
          <w:rPrChange w:id="44" w:author="KSB" w:date="2016-09-02T10:40:00Z">
            <w:rPr>
              <w:rFonts w:ascii="Arial" w:hAnsi="Arial"/>
              <w:sz w:val="26"/>
            </w:rPr>
          </w:rPrChange>
        </w:rPr>
        <w:t xml:space="preserve">are not </w:t>
      </w:r>
      <w:r w:rsidRPr="00C87D52">
        <w:rPr>
          <w:rFonts w:ascii="Verdana" w:hAnsi="Verdana"/>
          <w:rPrChange w:id="45" w:author="KSB" w:date="2016-09-02T10:40:00Z">
            <w:rPr>
              <w:rFonts w:ascii="Arial" w:hAnsi="Arial"/>
              <w:sz w:val="26"/>
            </w:rPr>
          </w:rPrChange>
        </w:rPr>
        <w:t>listed in any order of</w:t>
      </w:r>
      <w:r w:rsidR="00344F04" w:rsidRPr="00C87D52">
        <w:rPr>
          <w:rFonts w:ascii="Verdana" w:hAnsi="Verdana"/>
          <w:rPrChange w:id="46" w:author="KSB" w:date="2016-09-02T10:40:00Z">
            <w:rPr>
              <w:rFonts w:ascii="Arial" w:hAnsi="Arial"/>
              <w:sz w:val="26"/>
            </w:rPr>
          </w:rPrChange>
        </w:rPr>
        <w:t xml:space="preserve"> priority, and shall be given the weight that the board considers appropriate.</w:t>
      </w:r>
      <w:r w:rsidRPr="00C87D52">
        <w:rPr>
          <w:rFonts w:ascii="Verdana" w:hAnsi="Verdana"/>
          <w:rPrChange w:id="47" w:author="KSB" w:date="2016-09-02T10:40:00Z">
            <w:rPr>
              <w:rFonts w:ascii="Arial" w:hAnsi="Arial"/>
              <w:sz w:val="26"/>
            </w:rPr>
          </w:rPrChange>
        </w:rPr>
        <w:t xml:space="preserve">  </w:t>
      </w:r>
    </w:p>
    <w:p w14:paraId="4E9917A9" w14:textId="77777777" w:rsidR="00344F04" w:rsidRPr="00C87D52" w:rsidRDefault="00344F04" w:rsidP="00344F04">
      <w:pPr>
        <w:pStyle w:val="Level1"/>
        <w:tabs>
          <w:tab w:val="left" w:pos="720"/>
        </w:tabs>
        <w:ind w:left="0"/>
        <w:jc w:val="both"/>
        <w:rPr>
          <w:rFonts w:ascii="Verdana" w:hAnsi="Verdana"/>
          <w:rPrChange w:id="48" w:author="KSB" w:date="2016-09-02T10:40:00Z">
            <w:rPr>
              <w:rFonts w:ascii="Arial" w:hAnsi="Arial"/>
              <w:sz w:val="26"/>
            </w:rPr>
          </w:rPrChange>
        </w:rPr>
      </w:pPr>
    </w:p>
    <w:p w14:paraId="622D8BAE"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49" w:author="KSB" w:date="2016-09-02T10:40:00Z">
            <w:rPr>
              <w:rFonts w:ascii="Arial" w:hAnsi="Arial"/>
              <w:sz w:val="26"/>
            </w:rPr>
          </w:rPrChange>
        </w:rPr>
      </w:pPr>
      <w:r w:rsidRPr="00C87D52">
        <w:rPr>
          <w:rFonts w:ascii="Verdana" w:hAnsi="Verdana"/>
          <w:rPrChange w:id="50" w:author="KSB" w:date="2016-09-02T10:40:00Z">
            <w:rPr>
              <w:rFonts w:ascii="Arial" w:hAnsi="Arial"/>
              <w:sz w:val="26"/>
            </w:rPr>
          </w:rPrChange>
        </w:rPr>
        <w:t>Programs to be offered</w:t>
      </w:r>
      <w:r w:rsidR="002C7419" w:rsidRPr="00C87D52">
        <w:rPr>
          <w:rFonts w:ascii="Verdana" w:hAnsi="Verdana"/>
          <w:rPrChange w:id="51" w:author="KSB" w:date="2016-09-02T10:40:00Z">
            <w:rPr>
              <w:rFonts w:ascii="Arial" w:hAnsi="Arial"/>
              <w:sz w:val="26"/>
            </w:rPr>
          </w:rPrChange>
        </w:rPr>
        <w:t>;</w:t>
      </w:r>
    </w:p>
    <w:p w14:paraId="08547186"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52" w:author="KSB" w:date="2016-09-02T10:40:00Z">
            <w:rPr>
              <w:rFonts w:ascii="Arial" w:hAnsi="Arial"/>
              <w:sz w:val="26"/>
            </w:rPr>
          </w:rPrChange>
        </w:rPr>
      </w:pPr>
      <w:r w:rsidRPr="00C87D52">
        <w:rPr>
          <w:rFonts w:ascii="Verdana" w:hAnsi="Verdana"/>
          <w:rPrChange w:id="53" w:author="KSB" w:date="2016-09-02T10:40:00Z">
            <w:rPr>
              <w:rFonts w:ascii="Arial" w:hAnsi="Arial"/>
              <w:sz w:val="26"/>
            </w:rPr>
          </w:rPrChange>
        </w:rPr>
        <w:t xml:space="preserve">Areas </w:t>
      </w:r>
      <w:r w:rsidR="00344F04" w:rsidRPr="00C87D52">
        <w:rPr>
          <w:rFonts w:ascii="Verdana" w:hAnsi="Verdana"/>
          <w:rPrChange w:id="54" w:author="KSB" w:date="2016-09-02T10:40:00Z">
            <w:rPr>
              <w:rFonts w:ascii="Arial" w:hAnsi="Arial"/>
              <w:sz w:val="26"/>
            </w:rPr>
          </w:rPrChange>
        </w:rPr>
        <w:t xml:space="preserve">of </w:t>
      </w:r>
      <w:r w:rsidRPr="00C87D52">
        <w:rPr>
          <w:rFonts w:ascii="Verdana" w:hAnsi="Verdana"/>
          <w:rPrChange w:id="55" w:author="KSB" w:date="2016-09-02T10:40:00Z">
            <w:rPr>
              <w:rFonts w:ascii="Arial" w:hAnsi="Arial"/>
              <w:sz w:val="26"/>
            </w:rPr>
          </w:rPrChange>
        </w:rPr>
        <w:t>endorsement</w:t>
      </w:r>
      <w:r w:rsidR="00344F04" w:rsidRPr="00C87D52">
        <w:rPr>
          <w:rFonts w:ascii="Verdana" w:hAnsi="Verdana"/>
          <w:rPrChange w:id="56" w:author="KSB" w:date="2016-09-02T10:40:00Z">
            <w:rPr>
              <w:rFonts w:ascii="Arial" w:hAnsi="Arial"/>
              <w:sz w:val="26"/>
            </w:rPr>
          </w:rPrChange>
        </w:rPr>
        <w:t xml:space="preserve"> that are of present or future value to the district</w:t>
      </w:r>
      <w:r w:rsidRPr="00C87D52">
        <w:rPr>
          <w:rFonts w:ascii="Verdana" w:hAnsi="Verdana"/>
          <w:rPrChange w:id="57" w:author="KSB" w:date="2016-09-02T10:40:00Z">
            <w:rPr>
              <w:rFonts w:ascii="Arial" w:hAnsi="Arial"/>
              <w:sz w:val="26"/>
            </w:rPr>
          </w:rPrChange>
        </w:rPr>
        <w:t>. This criterion shall be based upon the endorsement(s) shown on each teacher’</w:t>
      </w:r>
      <w:r w:rsidR="002C7419" w:rsidRPr="00C87D52">
        <w:rPr>
          <w:rFonts w:ascii="Verdana" w:hAnsi="Verdana"/>
          <w:rPrChange w:id="58" w:author="KSB" w:date="2016-09-02T10:40:00Z">
            <w:rPr>
              <w:rFonts w:ascii="Arial" w:hAnsi="Arial"/>
              <w:sz w:val="26"/>
            </w:rPr>
          </w:rPrChange>
        </w:rPr>
        <w:t>s Nebraska Teaching Certificate;</w:t>
      </w:r>
    </w:p>
    <w:p w14:paraId="2A93D6F5" w14:textId="77777777" w:rsidR="005C5A62" w:rsidRPr="00C87D52" w:rsidRDefault="005C5A62" w:rsidP="005C5A62">
      <w:pPr>
        <w:numPr>
          <w:ilvl w:val="12"/>
          <w:numId w:val="0"/>
        </w:numPr>
        <w:jc w:val="both"/>
        <w:rPr>
          <w:rFonts w:ascii="Verdana" w:hAnsi="Verdana"/>
          <w:sz w:val="24"/>
          <w:rPrChange w:id="59" w:author="KSB" w:date="2016-09-02T10:40:00Z">
            <w:rPr>
              <w:rFonts w:ascii="Arial" w:hAnsi="Arial"/>
              <w:sz w:val="26"/>
            </w:rPr>
          </w:rPrChange>
        </w:rPr>
      </w:pPr>
    </w:p>
    <w:p w14:paraId="04AA2E1A" w14:textId="77777777" w:rsidR="005C5A62" w:rsidRPr="00C87D52" w:rsidRDefault="005C5A62" w:rsidP="005C5A62">
      <w:pPr>
        <w:numPr>
          <w:ilvl w:val="12"/>
          <w:numId w:val="0"/>
        </w:numPr>
        <w:jc w:val="both"/>
        <w:rPr>
          <w:rFonts w:ascii="Verdana" w:hAnsi="Verdana"/>
          <w:sz w:val="24"/>
          <w:rPrChange w:id="60" w:author="KSB" w:date="2016-09-02T10:40:00Z">
            <w:rPr>
              <w:rFonts w:ascii="Arial" w:hAnsi="Arial"/>
              <w:sz w:val="26"/>
            </w:rPr>
          </w:rPrChange>
        </w:rPr>
      </w:pPr>
    </w:p>
    <w:p w14:paraId="0FB75EA9"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61" w:author="KSB" w:date="2016-09-02T10:40:00Z">
            <w:rPr>
              <w:rFonts w:ascii="Arial" w:hAnsi="Arial"/>
              <w:sz w:val="26"/>
            </w:rPr>
          </w:rPrChange>
        </w:rPr>
      </w:pPr>
      <w:r w:rsidRPr="00C87D52">
        <w:rPr>
          <w:rFonts w:ascii="Verdana" w:hAnsi="Verdana"/>
          <w:rPrChange w:id="62" w:author="KSB" w:date="2016-09-02T10:40:00Z">
            <w:rPr>
              <w:rFonts w:ascii="Arial" w:hAnsi="Arial"/>
              <w:sz w:val="26"/>
            </w:rPr>
          </w:rPrChange>
        </w:rPr>
        <w:t xml:space="preserve">State and federal </w:t>
      </w:r>
      <w:r w:rsidR="00AD4C4D" w:rsidRPr="00C87D52">
        <w:rPr>
          <w:rFonts w:ascii="Verdana" w:hAnsi="Verdana"/>
          <w:rPrChange w:id="63" w:author="KSB" w:date="2016-09-02T10:40:00Z">
            <w:rPr>
              <w:rFonts w:ascii="Arial" w:hAnsi="Arial"/>
              <w:sz w:val="26"/>
            </w:rPr>
          </w:rPrChange>
        </w:rPr>
        <w:t xml:space="preserve">laws or </w:t>
      </w:r>
      <w:r w:rsidRPr="00C87D52">
        <w:rPr>
          <w:rFonts w:ascii="Verdana" w:hAnsi="Verdana"/>
          <w:rPrChange w:id="64" w:author="KSB" w:date="2016-09-02T10:40:00Z">
            <w:rPr>
              <w:rFonts w:ascii="Arial" w:hAnsi="Arial"/>
              <w:sz w:val="26"/>
            </w:rPr>
          </w:rPrChange>
        </w:rPr>
        <w:t xml:space="preserve">regulations </w:t>
      </w:r>
      <w:r w:rsidR="00344F04" w:rsidRPr="00C87D52">
        <w:rPr>
          <w:rFonts w:ascii="Verdana" w:hAnsi="Verdana"/>
          <w:rPrChange w:id="65" w:author="KSB" w:date="2016-09-02T10:40:00Z">
            <w:rPr>
              <w:rFonts w:ascii="Arial" w:hAnsi="Arial"/>
              <w:sz w:val="26"/>
            </w:rPr>
          </w:rPrChange>
        </w:rPr>
        <w:t xml:space="preserve">that </w:t>
      </w:r>
      <w:r w:rsidRPr="00C87D52">
        <w:rPr>
          <w:rFonts w:ascii="Verdana" w:hAnsi="Verdana"/>
          <w:rPrChange w:id="66" w:author="KSB" w:date="2016-09-02T10:40:00Z">
            <w:rPr>
              <w:rFonts w:ascii="Arial" w:hAnsi="Arial"/>
              <w:sz w:val="26"/>
            </w:rPr>
          </w:rPrChange>
        </w:rPr>
        <w:t>may mandate certain employment practices;</w:t>
      </w:r>
    </w:p>
    <w:p w14:paraId="08B72A40" w14:textId="77777777" w:rsidR="005C5A62" w:rsidRPr="00C87D52" w:rsidRDefault="00AD4C4D" w:rsidP="005C5A62">
      <w:pPr>
        <w:pStyle w:val="Level2"/>
        <w:numPr>
          <w:ilvl w:val="1"/>
          <w:numId w:val="1"/>
        </w:numPr>
        <w:tabs>
          <w:tab w:val="left" w:pos="720"/>
          <w:tab w:val="left" w:pos="1440"/>
        </w:tabs>
        <w:ind w:left="1440" w:hanging="720"/>
        <w:jc w:val="both"/>
        <w:rPr>
          <w:rFonts w:ascii="Verdana" w:hAnsi="Verdana"/>
          <w:rPrChange w:id="67" w:author="KSB" w:date="2016-09-02T10:40:00Z">
            <w:rPr>
              <w:rFonts w:ascii="Arial" w:hAnsi="Arial"/>
              <w:sz w:val="26"/>
            </w:rPr>
          </w:rPrChange>
        </w:rPr>
      </w:pPr>
      <w:r w:rsidRPr="00C87D52">
        <w:rPr>
          <w:rFonts w:ascii="Verdana" w:hAnsi="Verdana"/>
          <w:rPrChange w:id="68" w:author="KSB" w:date="2016-09-02T10:40:00Z">
            <w:rPr>
              <w:rFonts w:ascii="Arial" w:hAnsi="Arial"/>
              <w:sz w:val="26"/>
            </w:rPr>
          </w:rPrChange>
        </w:rPr>
        <w:t>I</w:t>
      </w:r>
      <w:r w:rsidR="005C5A62" w:rsidRPr="00C87D52">
        <w:rPr>
          <w:rFonts w:ascii="Verdana" w:hAnsi="Verdana"/>
          <w:rPrChange w:id="69" w:author="KSB" w:date="2016-09-02T10:40:00Z">
            <w:rPr>
              <w:rFonts w:ascii="Arial" w:hAnsi="Arial"/>
              <w:sz w:val="26"/>
            </w:rPr>
          </w:rPrChange>
        </w:rPr>
        <w:t>nvolvement in the programs and activities s</w:t>
      </w:r>
      <w:r w:rsidR="002C7419" w:rsidRPr="00C87D52">
        <w:rPr>
          <w:rFonts w:ascii="Verdana" w:hAnsi="Verdana"/>
          <w:rPrChange w:id="70" w:author="KSB" w:date="2016-09-02T10:40:00Z">
            <w:rPr>
              <w:rFonts w:ascii="Arial" w:hAnsi="Arial"/>
              <w:sz w:val="26"/>
            </w:rPr>
          </w:rPrChange>
        </w:rPr>
        <w:t>ponsored by the school district;</w:t>
      </w:r>
      <w:r w:rsidR="005C5A62" w:rsidRPr="00C87D52">
        <w:rPr>
          <w:rFonts w:ascii="Verdana" w:hAnsi="Verdana"/>
          <w:rPrChange w:id="71" w:author="KSB" w:date="2016-09-02T10:40:00Z">
            <w:rPr>
              <w:rFonts w:ascii="Arial" w:hAnsi="Arial"/>
              <w:sz w:val="26"/>
            </w:rPr>
          </w:rPrChange>
        </w:rPr>
        <w:t xml:space="preserve">  </w:t>
      </w:r>
    </w:p>
    <w:p w14:paraId="75DC9D35"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72" w:author="KSB" w:date="2016-09-02T10:40:00Z">
            <w:rPr>
              <w:rFonts w:ascii="Arial" w:hAnsi="Arial"/>
              <w:sz w:val="26"/>
            </w:rPr>
          </w:rPrChange>
        </w:rPr>
      </w:pPr>
      <w:r w:rsidRPr="00C87D52">
        <w:rPr>
          <w:rFonts w:ascii="Verdana" w:hAnsi="Verdana"/>
          <w:rPrChange w:id="73" w:author="KSB" w:date="2016-09-02T10:40:00Z">
            <w:rPr>
              <w:rFonts w:ascii="Arial" w:hAnsi="Arial"/>
              <w:sz w:val="26"/>
            </w:rPr>
          </w:rPrChange>
        </w:rPr>
        <w:t xml:space="preserve">Special or </w:t>
      </w:r>
      <w:r w:rsidR="00AD4C4D" w:rsidRPr="00C87D52">
        <w:rPr>
          <w:rFonts w:ascii="Verdana" w:hAnsi="Verdana"/>
          <w:rPrChange w:id="74" w:author="KSB" w:date="2016-09-02T10:40:00Z">
            <w:rPr>
              <w:rFonts w:ascii="Arial" w:hAnsi="Arial"/>
              <w:sz w:val="26"/>
            </w:rPr>
          </w:rPrChange>
        </w:rPr>
        <w:t>advanced training</w:t>
      </w:r>
      <w:r w:rsidRPr="00C87D52">
        <w:rPr>
          <w:rFonts w:ascii="Verdana" w:hAnsi="Verdana"/>
          <w:rPrChange w:id="75" w:author="KSB" w:date="2016-09-02T10:40:00Z">
            <w:rPr>
              <w:rFonts w:ascii="Arial" w:hAnsi="Arial"/>
              <w:sz w:val="26"/>
            </w:rPr>
          </w:rPrChange>
        </w:rPr>
        <w:t xml:space="preserve"> </w:t>
      </w:r>
      <w:r w:rsidR="00AD4C4D" w:rsidRPr="00C87D52">
        <w:rPr>
          <w:rFonts w:ascii="Verdana" w:hAnsi="Verdana"/>
          <w:rPrChange w:id="76" w:author="KSB" w:date="2016-09-02T10:40:00Z">
            <w:rPr>
              <w:rFonts w:ascii="Arial" w:hAnsi="Arial"/>
              <w:sz w:val="26"/>
            </w:rPr>
          </w:rPrChange>
        </w:rPr>
        <w:t>consisting of college credit or</w:t>
      </w:r>
      <w:r w:rsidRPr="00C87D52">
        <w:rPr>
          <w:rFonts w:ascii="Verdana" w:hAnsi="Verdana"/>
          <w:rPrChange w:id="77" w:author="KSB" w:date="2016-09-02T10:40:00Z">
            <w:rPr>
              <w:rFonts w:ascii="Arial" w:hAnsi="Arial"/>
              <w:sz w:val="26"/>
            </w:rPr>
          </w:rPrChange>
        </w:rPr>
        <w:t xml:space="preserve"> other training</w:t>
      </w:r>
      <w:r w:rsidR="00AD4C4D" w:rsidRPr="00C87D52">
        <w:rPr>
          <w:rFonts w:ascii="Verdana" w:hAnsi="Verdana"/>
          <w:rPrChange w:id="78" w:author="KSB" w:date="2016-09-02T10:40:00Z">
            <w:rPr>
              <w:rFonts w:ascii="Arial" w:hAnsi="Arial"/>
              <w:sz w:val="26"/>
            </w:rPr>
          </w:rPrChange>
        </w:rPr>
        <w:t xml:space="preserve"> that would be of present </w:t>
      </w:r>
      <w:r w:rsidR="002C7419" w:rsidRPr="00C87D52">
        <w:rPr>
          <w:rFonts w:ascii="Verdana" w:hAnsi="Verdana"/>
          <w:rPrChange w:id="79" w:author="KSB" w:date="2016-09-02T10:40:00Z">
            <w:rPr>
              <w:rFonts w:ascii="Arial" w:hAnsi="Arial"/>
              <w:sz w:val="26"/>
            </w:rPr>
          </w:rPrChange>
        </w:rPr>
        <w:t>or future value to the district;</w:t>
      </w:r>
    </w:p>
    <w:p w14:paraId="2B87F0CB" w14:textId="6B7157D6"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80" w:author="KSB" w:date="2016-09-02T10:40:00Z">
            <w:rPr>
              <w:rFonts w:ascii="Arial" w:hAnsi="Arial"/>
              <w:sz w:val="26"/>
            </w:rPr>
          </w:rPrChange>
        </w:rPr>
      </w:pPr>
      <w:bookmarkStart w:id="81" w:name="OLE_LINK3"/>
      <w:bookmarkStart w:id="82" w:name="OLE_LINK4"/>
      <w:r w:rsidRPr="00C87D52">
        <w:rPr>
          <w:rFonts w:ascii="Verdana" w:hAnsi="Verdana"/>
          <w:rPrChange w:id="83" w:author="KSB" w:date="2016-09-02T10:40:00Z">
            <w:rPr>
              <w:rFonts w:ascii="Arial" w:hAnsi="Arial"/>
              <w:sz w:val="26"/>
            </w:rPr>
          </w:rPrChange>
        </w:rPr>
        <w:t>The organizational and educational effect c</w:t>
      </w:r>
      <w:r w:rsidR="00D51B36" w:rsidRPr="00C87D52">
        <w:rPr>
          <w:rFonts w:ascii="Verdana" w:hAnsi="Verdana"/>
          <w:rPrChange w:id="84" w:author="KSB" w:date="2016-09-02T10:40:00Z">
            <w:rPr>
              <w:rFonts w:ascii="Arial" w:hAnsi="Arial"/>
              <w:sz w:val="26"/>
            </w:rPr>
          </w:rPrChange>
        </w:rPr>
        <w:t xml:space="preserve">aused </w:t>
      </w:r>
      <w:r w:rsidRPr="00C87D52">
        <w:rPr>
          <w:rFonts w:ascii="Verdana" w:hAnsi="Verdana"/>
          <w:rPrChange w:id="85" w:author="KSB" w:date="2016-09-02T10:40:00Z">
            <w:rPr>
              <w:rFonts w:ascii="Arial" w:hAnsi="Arial"/>
              <w:sz w:val="26"/>
            </w:rPr>
          </w:rPrChange>
        </w:rPr>
        <w:t>by multiple part-time certificated employees</w:t>
      </w:r>
      <w:bookmarkEnd w:id="81"/>
      <w:bookmarkEnd w:id="82"/>
      <w:r w:rsidRPr="00C87D52">
        <w:rPr>
          <w:rFonts w:ascii="Verdana" w:hAnsi="Verdana"/>
          <w:rPrChange w:id="86" w:author="KSB" w:date="2016-09-02T10:40:00Z">
            <w:rPr>
              <w:rFonts w:ascii="Arial" w:hAnsi="Arial"/>
              <w:sz w:val="26"/>
            </w:rPr>
          </w:rPrChange>
        </w:rPr>
        <w:t xml:space="preserve">; </w:t>
      </w:r>
      <w:del w:id="87" w:author="KSB" w:date="2016-09-02T10:40:00Z">
        <w:r>
          <w:rPr>
            <w:rFonts w:ascii="Arial" w:hAnsi="Arial" w:cs="Arial"/>
            <w:sz w:val="26"/>
            <w:szCs w:val="26"/>
          </w:rPr>
          <w:delText>and</w:delText>
        </w:r>
      </w:del>
    </w:p>
    <w:p w14:paraId="192D5D03" w14:textId="77777777" w:rsidR="00E83CBB" w:rsidRPr="00C87D52" w:rsidRDefault="00E83CBB" w:rsidP="00E83CBB">
      <w:pPr>
        <w:pStyle w:val="Level2"/>
        <w:numPr>
          <w:ilvl w:val="1"/>
          <w:numId w:val="1"/>
        </w:numPr>
        <w:tabs>
          <w:tab w:val="left" w:pos="720"/>
          <w:tab w:val="left" w:pos="1440"/>
        </w:tabs>
        <w:ind w:left="1440" w:hanging="720"/>
        <w:jc w:val="both"/>
        <w:rPr>
          <w:ins w:id="88" w:author="KSB" w:date="2016-09-02T10:40:00Z"/>
          <w:rFonts w:ascii="Verdana" w:hAnsi="Verdana" w:cs="Arial"/>
          <w:highlight w:val="yellow"/>
        </w:rPr>
      </w:pPr>
      <w:ins w:id="89" w:author="KSB" w:date="2016-09-02T10:40:00Z">
        <w:r w:rsidRPr="00C87D52">
          <w:rPr>
            <w:rFonts w:ascii="Verdana" w:hAnsi="Verdana" w:cs="Arial"/>
            <w:highlight w:val="yellow"/>
          </w:rPr>
          <w:t xml:space="preserve">Formal and informal evaluation of staff performance by supervising administrators and if evaluations will be used as a criterion for a given reduction-in-force, the evaluation procedures shall be those adopted by board policy in effect at the time of the reduction and the evaluation forms shall be those on file with the Nebraska Department of Education for the district; </w:t>
        </w:r>
      </w:ins>
    </w:p>
    <w:p w14:paraId="7C55F794"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90" w:author="KSB" w:date="2016-09-02T10:40:00Z">
            <w:rPr>
              <w:rFonts w:ascii="Arial" w:hAnsi="Arial"/>
              <w:sz w:val="26"/>
            </w:rPr>
          </w:rPrChange>
        </w:rPr>
      </w:pPr>
      <w:r w:rsidRPr="00C87D52">
        <w:rPr>
          <w:rFonts w:ascii="Verdana" w:hAnsi="Verdana"/>
          <w:rPrChange w:id="91" w:author="KSB" w:date="2016-09-02T10:40:00Z">
            <w:rPr>
              <w:rFonts w:ascii="Arial" w:hAnsi="Arial"/>
              <w:sz w:val="26"/>
            </w:rPr>
          </w:rPrChange>
        </w:rPr>
        <w:t xml:space="preserve">Any other reasons </w:t>
      </w:r>
      <w:r w:rsidR="00D51B36" w:rsidRPr="00C87D52">
        <w:rPr>
          <w:rFonts w:ascii="Verdana" w:hAnsi="Verdana"/>
          <w:rPrChange w:id="92" w:author="KSB" w:date="2016-09-02T10:40:00Z">
            <w:rPr>
              <w:rFonts w:ascii="Arial" w:hAnsi="Arial"/>
              <w:sz w:val="26"/>
            </w:rPr>
          </w:rPrChange>
        </w:rPr>
        <w:t xml:space="preserve">that </w:t>
      </w:r>
      <w:r w:rsidRPr="00C87D52">
        <w:rPr>
          <w:rFonts w:ascii="Verdana" w:hAnsi="Verdana"/>
          <w:rPrChange w:id="93" w:author="KSB" w:date="2016-09-02T10:40:00Z">
            <w:rPr>
              <w:rFonts w:ascii="Arial" w:hAnsi="Arial"/>
              <w:sz w:val="26"/>
            </w:rPr>
          </w:rPrChange>
        </w:rPr>
        <w:t>are rationally related to the instruction in or administration of the school district.</w:t>
      </w:r>
    </w:p>
    <w:p w14:paraId="0907F183" w14:textId="77777777" w:rsidR="005C5A62" w:rsidRPr="00C87D52" w:rsidRDefault="005C5A62" w:rsidP="005C5A62">
      <w:pPr>
        <w:numPr>
          <w:ilvl w:val="12"/>
          <w:numId w:val="0"/>
        </w:numPr>
        <w:jc w:val="both"/>
        <w:rPr>
          <w:rFonts w:ascii="Verdana" w:hAnsi="Verdana"/>
          <w:sz w:val="24"/>
          <w:rPrChange w:id="94" w:author="KSB" w:date="2016-09-02T10:40:00Z">
            <w:rPr>
              <w:rFonts w:ascii="Arial" w:hAnsi="Arial"/>
              <w:sz w:val="26"/>
            </w:rPr>
          </w:rPrChange>
        </w:rPr>
      </w:pPr>
    </w:p>
    <w:p w14:paraId="10C8F51A" w14:textId="77777777" w:rsidR="00AD4C4D" w:rsidRPr="00C87D52" w:rsidRDefault="005C5A62" w:rsidP="005C5A62">
      <w:pPr>
        <w:pStyle w:val="Level1"/>
        <w:numPr>
          <w:ilvl w:val="0"/>
          <w:numId w:val="1"/>
        </w:numPr>
        <w:tabs>
          <w:tab w:val="left" w:pos="720"/>
        </w:tabs>
        <w:ind w:left="720" w:hanging="720"/>
        <w:jc w:val="both"/>
        <w:rPr>
          <w:rFonts w:ascii="Verdana" w:hAnsi="Verdana"/>
          <w:rPrChange w:id="95" w:author="KSB" w:date="2016-09-02T10:40:00Z">
            <w:rPr>
              <w:rFonts w:ascii="Arial" w:hAnsi="Arial"/>
              <w:sz w:val="26"/>
            </w:rPr>
          </w:rPrChange>
        </w:rPr>
      </w:pPr>
      <w:r w:rsidRPr="00C87D52">
        <w:rPr>
          <w:rFonts w:ascii="Verdana" w:hAnsi="Verdana"/>
          <w:b/>
          <w:rPrChange w:id="96" w:author="KSB" w:date="2016-09-02T10:40:00Z">
            <w:rPr>
              <w:rFonts w:ascii="Arial" w:hAnsi="Arial"/>
              <w:b/>
              <w:sz w:val="26"/>
            </w:rPr>
          </w:rPrChange>
        </w:rPr>
        <w:t xml:space="preserve">Consideration of Uninterrupted Service. </w:t>
      </w:r>
      <w:r w:rsidRPr="00C87D52">
        <w:rPr>
          <w:rFonts w:ascii="Verdana" w:hAnsi="Verdana"/>
          <w:rPrChange w:id="97" w:author="KSB" w:date="2016-09-02T10:40:00Z">
            <w:rPr>
              <w:rFonts w:ascii="Arial" w:hAnsi="Arial"/>
              <w:sz w:val="26"/>
            </w:rPr>
          </w:rPrChange>
        </w:rPr>
        <w:t xml:space="preserve"> If, after consideration of the criteria listed above, it is the opinion of the superintendent that </w:t>
      </w:r>
      <w:r w:rsidR="00AD4C4D" w:rsidRPr="00C87D52">
        <w:rPr>
          <w:rFonts w:ascii="Verdana" w:hAnsi="Verdana"/>
          <w:rPrChange w:id="98" w:author="KSB" w:date="2016-09-02T10:40:00Z">
            <w:rPr>
              <w:rFonts w:ascii="Arial" w:hAnsi="Arial"/>
              <w:sz w:val="26"/>
            </w:rPr>
          </w:rPrChange>
        </w:rPr>
        <w:t xml:space="preserve">there is </w:t>
      </w:r>
      <w:r w:rsidRPr="00C87D52">
        <w:rPr>
          <w:rFonts w:ascii="Verdana" w:hAnsi="Verdana"/>
          <w:rPrChange w:id="99" w:author="KSB" w:date="2016-09-02T10:40:00Z">
            <w:rPr>
              <w:rFonts w:ascii="Arial" w:hAnsi="Arial"/>
              <w:sz w:val="26"/>
            </w:rPr>
          </w:rPrChange>
        </w:rPr>
        <w:t>no significant difference between or among certificated employees being considered for reduction</w:t>
      </w:r>
      <w:r w:rsidR="00AD4C4D" w:rsidRPr="00C87D52">
        <w:rPr>
          <w:rFonts w:ascii="Verdana" w:hAnsi="Verdana"/>
          <w:rPrChange w:id="100" w:author="KSB" w:date="2016-09-02T10:40:00Z">
            <w:rPr>
              <w:rFonts w:ascii="Arial" w:hAnsi="Arial"/>
              <w:sz w:val="26"/>
            </w:rPr>
          </w:rPrChange>
        </w:rPr>
        <w:t>,</w:t>
      </w:r>
      <w:r w:rsidRPr="00C87D52">
        <w:rPr>
          <w:rFonts w:ascii="Verdana" w:hAnsi="Verdana"/>
          <w:rPrChange w:id="101" w:author="KSB" w:date="2016-09-02T10:40:00Z">
            <w:rPr>
              <w:rFonts w:ascii="Arial" w:hAnsi="Arial"/>
              <w:sz w:val="26"/>
            </w:rPr>
          </w:rPrChange>
        </w:rPr>
        <w:t xml:space="preserve"> the employee(s) with the longest uninterrupted service to the district shall be retained.</w:t>
      </w:r>
    </w:p>
    <w:p w14:paraId="086F9701" w14:textId="77777777" w:rsidR="005C5A62" w:rsidRPr="00C87D52" w:rsidRDefault="005C5A62" w:rsidP="00AD4C4D">
      <w:pPr>
        <w:pStyle w:val="Level1"/>
        <w:tabs>
          <w:tab w:val="left" w:pos="720"/>
        </w:tabs>
        <w:ind w:left="0"/>
        <w:jc w:val="both"/>
        <w:rPr>
          <w:rFonts w:ascii="Verdana" w:hAnsi="Verdana"/>
          <w:rPrChange w:id="102" w:author="KSB" w:date="2016-09-02T10:40:00Z">
            <w:rPr>
              <w:rFonts w:ascii="Arial" w:hAnsi="Arial"/>
              <w:sz w:val="26"/>
            </w:rPr>
          </w:rPrChange>
        </w:rPr>
      </w:pPr>
      <w:r w:rsidRPr="00C87D52">
        <w:rPr>
          <w:rFonts w:ascii="Verdana" w:hAnsi="Verdana"/>
          <w:rPrChange w:id="103" w:author="KSB" w:date="2016-09-02T10:40:00Z">
            <w:rPr>
              <w:rFonts w:ascii="Arial" w:hAnsi="Arial"/>
              <w:sz w:val="26"/>
            </w:rPr>
          </w:rPrChange>
        </w:rPr>
        <w:t xml:space="preserve">  </w:t>
      </w:r>
    </w:p>
    <w:p w14:paraId="3C00A973"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104" w:author="KSB" w:date="2016-09-02T10:40:00Z">
            <w:rPr>
              <w:rFonts w:ascii="Arial" w:hAnsi="Arial"/>
              <w:sz w:val="26"/>
            </w:rPr>
          </w:rPrChange>
        </w:rPr>
      </w:pPr>
      <w:r w:rsidRPr="00C87D52">
        <w:rPr>
          <w:rFonts w:ascii="Verdana" w:hAnsi="Verdana"/>
          <w:rPrChange w:id="105" w:author="KSB" w:date="2016-09-02T10:40:00Z">
            <w:rPr>
              <w:rFonts w:ascii="Arial" w:hAnsi="Arial"/>
              <w:sz w:val="26"/>
            </w:rPr>
          </w:rPrChange>
        </w:rPr>
        <w:t xml:space="preserve">Uninterrupted length of service </w:t>
      </w:r>
      <w:r w:rsidR="00AD4C4D" w:rsidRPr="00C87D52">
        <w:rPr>
          <w:rFonts w:ascii="Verdana" w:hAnsi="Verdana"/>
          <w:rPrChange w:id="106" w:author="KSB" w:date="2016-09-02T10:40:00Z">
            <w:rPr>
              <w:rFonts w:ascii="Arial" w:hAnsi="Arial"/>
              <w:sz w:val="26"/>
            </w:rPr>
          </w:rPrChange>
        </w:rPr>
        <w:t xml:space="preserve">is </w:t>
      </w:r>
      <w:r w:rsidRPr="00C87D52">
        <w:rPr>
          <w:rFonts w:ascii="Verdana" w:hAnsi="Verdana"/>
          <w:rPrChange w:id="107" w:author="KSB" w:date="2016-09-02T10:40:00Z">
            <w:rPr>
              <w:rFonts w:ascii="Arial" w:hAnsi="Arial"/>
              <w:sz w:val="26"/>
            </w:rPr>
          </w:rPrChange>
        </w:rPr>
        <w:t xml:space="preserve">defined as the number of continuous full-time equivalent years of employment in the district as a teacher.  </w:t>
      </w:r>
    </w:p>
    <w:p w14:paraId="00718170"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108" w:author="KSB" w:date="2016-09-02T10:40:00Z">
            <w:rPr>
              <w:rFonts w:ascii="Arial" w:hAnsi="Arial"/>
              <w:sz w:val="26"/>
            </w:rPr>
          </w:rPrChange>
        </w:rPr>
      </w:pPr>
      <w:r w:rsidRPr="00C87D52">
        <w:rPr>
          <w:rFonts w:ascii="Verdana" w:hAnsi="Verdana"/>
          <w:rPrChange w:id="109" w:author="KSB" w:date="2016-09-02T10:40:00Z">
            <w:rPr>
              <w:rFonts w:ascii="Arial" w:hAnsi="Arial"/>
              <w:sz w:val="26"/>
            </w:rPr>
          </w:rPrChange>
        </w:rPr>
        <w:t>A full-time equivalent year is defined as employment o</w:t>
      </w:r>
      <w:r w:rsidR="00304659" w:rsidRPr="00C87D52">
        <w:rPr>
          <w:rFonts w:ascii="Verdana" w:hAnsi="Verdana"/>
          <w:rPrChange w:id="110" w:author="KSB" w:date="2016-09-02T10:40:00Z">
            <w:rPr>
              <w:rFonts w:ascii="Arial" w:hAnsi="Arial"/>
              <w:sz w:val="26"/>
            </w:rPr>
          </w:rPrChange>
        </w:rPr>
        <w:t>n</w:t>
      </w:r>
      <w:r w:rsidRPr="00C87D52">
        <w:rPr>
          <w:rFonts w:ascii="Verdana" w:hAnsi="Verdana"/>
          <w:rPrChange w:id="111" w:author="KSB" w:date="2016-09-02T10:40:00Z">
            <w:rPr>
              <w:rFonts w:ascii="Arial" w:hAnsi="Arial"/>
              <w:sz w:val="26"/>
            </w:rPr>
          </w:rPrChange>
        </w:rPr>
        <w:t xml:space="preserve"> a full-time basis for an entire school year.  </w:t>
      </w:r>
    </w:p>
    <w:p w14:paraId="1D7F654E"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112" w:author="KSB" w:date="2016-09-02T10:40:00Z">
            <w:rPr>
              <w:rFonts w:ascii="Arial" w:hAnsi="Arial"/>
              <w:sz w:val="26"/>
            </w:rPr>
          </w:rPrChange>
        </w:rPr>
      </w:pPr>
      <w:r w:rsidRPr="00C87D52">
        <w:rPr>
          <w:rFonts w:ascii="Verdana" w:hAnsi="Verdana"/>
          <w:rPrChange w:id="113" w:author="KSB" w:date="2016-09-02T10:40:00Z">
            <w:rPr>
              <w:rFonts w:ascii="Arial" w:hAnsi="Arial"/>
              <w:sz w:val="26"/>
            </w:rPr>
          </w:rPrChange>
        </w:rPr>
        <w:t xml:space="preserve">Less than full-time employment reduces the teacher’s full-time equivalent employment for a school year.  For example, a teacher employed on a half-time basis would be credited with half a year full-time equivalent employment.  </w:t>
      </w:r>
    </w:p>
    <w:p w14:paraId="3B5E1CFB"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114" w:author="KSB" w:date="2016-09-02T10:40:00Z">
            <w:rPr>
              <w:rFonts w:ascii="Arial" w:hAnsi="Arial"/>
              <w:sz w:val="26"/>
            </w:rPr>
          </w:rPrChange>
        </w:rPr>
      </w:pPr>
      <w:r w:rsidRPr="00C87D52">
        <w:rPr>
          <w:rFonts w:ascii="Verdana" w:hAnsi="Verdana"/>
          <w:rPrChange w:id="115" w:author="KSB" w:date="2016-09-02T10:40:00Z">
            <w:rPr>
              <w:rFonts w:ascii="Arial" w:hAnsi="Arial"/>
              <w:sz w:val="26"/>
            </w:rPr>
          </w:rPrChange>
        </w:rPr>
        <w:t xml:space="preserve">A break in service will terminate a teacher’s seniority and length of service under this provision.  That period of time when a teacher is on a leave of absence shall not constitute a break in service; however, any </w:t>
      </w:r>
      <w:r w:rsidR="00B012F3" w:rsidRPr="00C87D52">
        <w:rPr>
          <w:rFonts w:ascii="Verdana" w:hAnsi="Verdana"/>
          <w:rPrChange w:id="116" w:author="KSB" w:date="2016-09-02T10:40:00Z">
            <w:rPr>
              <w:rFonts w:ascii="Arial" w:hAnsi="Arial"/>
              <w:sz w:val="26"/>
            </w:rPr>
          </w:rPrChange>
        </w:rPr>
        <w:t>y</w:t>
      </w:r>
      <w:r w:rsidRPr="00C87D52">
        <w:rPr>
          <w:rFonts w:ascii="Verdana" w:hAnsi="Verdana"/>
          <w:rPrChange w:id="117" w:author="KSB" w:date="2016-09-02T10:40:00Z">
            <w:rPr>
              <w:rFonts w:ascii="Arial" w:hAnsi="Arial"/>
              <w:sz w:val="26"/>
            </w:rPr>
          </w:rPrChange>
        </w:rPr>
        <w:t xml:space="preserve">ears of absences or fractions of years of leave of absence will not count as years of employment for the purposes of determining the length of a teacher’s uninterrupted service.  </w:t>
      </w:r>
    </w:p>
    <w:p w14:paraId="248A9EA4" w14:textId="77777777" w:rsidR="005C5A62" w:rsidRPr="00C87D52" w:rsidRDefault="005C5A62" w:rsidP="005C5A62">
      <w:pPr>
        <w:numPr>
          <w:ilvl w:val="12"/>
          <w:numId w:val="0"/>
        </w:numPr>
        <w:jc w:val="both"/>
        <w:rPr>
          <w:rFonts w:ascii="Verdana" w:hAnsi="Verdana"/>
          <w:sz w:val="24"/>
          <w:rPrChange w:id="118" w:author="KSB" w:date="2016-09-02T10:40:00Z">
            <w:rPr>
              <w:rFonts w:ascii="Arial" w:hAnsi="Arial"/>
              <w:sz w:val="26"/>
            </w:rPr>
          </w:rPrChange>
        </w:rPr>
      </w:pPr>
    </w:p>
    <w:p w14:paraId="74F4C674" w14:textId="77777777" w:rsidR="005C5A62" w:rsidRPr="00C87D52" w:rsidRDefault="005C5A62" w:rsidP="005C5A62">
      <w:pPr>
        <w:pStyle w:val="Level1"/>
        <w:numPr>
          <w:ilvl w:val="0"/>
          <w:numId w:val="1"/>
        </w:numPr>
        <w:tabs>
          <w:tab w:val="left" w:pos="720"/>
        </w:tabs>
        <w:ind w:left="720" w:hanging="720"/>
        <w:jc w:val="both"/>
        <w:rPr>
          <w:rFonts w:ascii="Verdana" w:hAnsi="Verdana"/>
          <w:rPrChange w:id="119" w:author="KSB" w:date="2016-09-02T10:40:00Z">
            <w:rPr>
              <w:rFonts w:ascii="Arial" w:hAnsi="Arial"/>
              <w:sz w:val="26"/>
            </w:rPr>
          </w:rPrChange>
        </w:rPr>
      </w:pPr>
      <w:r w:rsidRPr="00C87D52">
        <w:rPr>
          <w:rFonts w:ascii="Verdana" w:hAnsi="Verdana"/>
          <w:b/>
          <w:rPrChange w:id="120" w:author="KSB" w:date="2016-09-02T10:40:00Z">
            <w:rPr>
              <w:rFonts w:ascii="Arial" w:hAnsi="Arial"/>
              <w:b/>
              <w:sz w:val="26"/>
            </w:rPr>
          </w:rPrChange>
        </w:rPr>
        <w:t xml:space="preserve">Rights of Recall. </w:t>
      </w:r>
      <w:r w:rsidRPr="00C87D52">
        <w:rPr>
          <w:rFonts w:ascii="Verdana" w:hAnsi="Verdana"/>
          <w:rPrChange w:id="121" w:author="KSB" w:date="2016-09-02T10:40:00Z">
            <w:rPr>
              <w:rFonts w:ascii="Arial" w:hAnsi="Arial"/>
              <w:sz w:val="26"/>
            </w:rPr>
          </w:rPrChange>
        </w:rPr>
        <w:t xml:space="preserve"> </w:t>
      </w:r>
    </w:p>
    <w:p w14:paraId="6D6E37EA"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122" w:author="KSB" w:date="2016-09-02T10:40:00Z">
            <w:rPr>
              <w:rFonts w:ascii="Arial" w:hAnsi="Arial"/>
              <w:sz w:val="26"/>
            </w:rPr>
          </w:rPrChange>
        </w:rPr>
      </w:pPr>
      <w:r w:rsidRPr="00C87D52">
        <w:rPr>
          <w:rFonts w:ascii="Verdana" w:hAnsi="Verdana"/>
          <w:rPrChange w:id="123" w:author="KSB" w:date="2016-09-02T10:40:00Z">
            <w:rPr>
              <w:rFonts w:ascii="Arial" w:hAnsi="Arial"/>
              <w:sz w:val="26"/>
            </w:rPr>
          </w:rPrChange>
        </w:rPr>
        <w:t xml:space="preserve">Any certificated employee whose contract has been terminated shall be considered to have been dismissed with honor and shall, upon request, be provided a letter to that effect.  </w:t>
      </w:r>
    </w:p>
    <w:p w14:paraId="3863FBE0"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124" w:author="KSB" w:date="2016-09-02T10:40:00Z">
            <w:rPr>
              <w:rFonts w:ascii="Arial" w:hAnsi="Arial"/>
              <w:sz w:val="26"/>
            </w:rPr>
          </w:rPrChange>
        </w:rPr>
      </w:pPr>
      <w:r w:rsidRPr="00C87D52">
        <w:rPr>
          <w:rFonts w:ascii="Verdana" w:hAnsi="Verdana"/>
          <w:rPrChange w:id="125" w:author="KSB" w:date="2016-09-02T10:40:00Z">
            <w:rPr>
              <w:rFonts w:ascii="Arial" w:hAnsi="Arial"/>
              <w:sz w:val="26"/>
            </w:rPr>
          </w:rPrChange>
        </w:rPr>
        <w:t xml:space="preserve">Such employee shall have preferred rights to re-employment for a period of 24 months commencing at the end of the contract year, and the employee shall be recalled on the basis of length of service to the </w:t>
      </w:r>
      <w:r w:rsidR="00AD4C4D" w:rsidRPr="00C87D52">
        <w:rPr>
          <w:rFonts w:ascii="Verdana" w:hAnsi="Verdana"/>
          <w:rPrChange w:id="126" w:author="KSB" w:date="2016-09-02T10:40:00Z">
            <w:rPr>
              <w:rFonts w:ascii="Arial" w:hAnsi="Arial"/>
              <w:sz w:val="26"/>
            </w:rPr>
          </w:rPrChange>
        </w:rPr>
        <w:t>district to</w:t>
      </w:r>
      <w:r w:rsidRPr="00C87D52">
        <w:rPr>
          <w:rFonts w:ascii="Verdana" w:hAnsi="Verdana"/>
          <w:rPrChange w:id="127" w:author="KSB" w:date="2016-09-02T10:40:00Z">
            <w:rPr>
              <w:rFonts w:ascii="Arial" w:hAnsi="Arial"/>
              <w:sz w:val="26"/>
            </w:rPr>
          </w:rPrChange>
        </w:rPr>
        <w:t xml:space="preserve"> any position </w:t>
      </w:r>
      <w:r w:rsidR="00AD4C4D" w:rsidRPr="00C87D52">
        <w:rPr>
          <w:rFonts w:ascii="Verdana" w:hAnsi="Verdana"/>
          <w:rPrChange w:id="128" w:author="KSB" w:date="2016-09-02T10:40:00Z">
            <w:rPr>
              <w:rFonts w:ascii="Arial" w:hAnsi="Arial"/>
              <w:sz w:val="26"/>
            </w:rPr>
          </w:rPrChange>
        </w:rPr>
        <w:t xml:space="preserve">that </w:t>
      </w:r>
      <w:r w:rsidRPr="00C87D52">
        <w:rPr>
          <w:rFonts w:ascii="Verdana" w:hAnsi="Verdana"/>
          <w:rPrChange w:id="129" w:author="KSB" w:date="2016-09-02T10:40:00Z">
            <w:rPr>
              <w:rFonts w:ascii="Arial" w:hAnsi="Arial"/>
              <w:sz w:val="26"/>
            </w:rPr>
          </w:rPrChange>
        </w:rPr>
        <w:t xml:space="preserve">he or she is qualified </w:t>
      </w:r>
      <w:r w:rsidR="00AD4C4D" w:rsidRPr="00C87D52">
        <w:rPr>
          <w:rFonts w:ascii="Verdana" w:hAnsi="Verdana"/>
          <w:rPrChange w:id="130" w:author="KSB" w:date="2016-09-02T10:40:00Z">
            <w:rPr>
              <w:rFonts w:ascii="Arial" w:hAnsi="Arial"/>
              <w:sz w:val="26"/>
            </w:rPr>
          </w:rPrChange>
        </w:rPr>
        <w:t xml:space="preserve">to teach </w:t>
      </w:r>
      <w:r w:rsidRPr="00C87D52">
        <w:rPr>
          <w:rFonts w:ascii="Verdana" w:hAnsi="Verdana"/>
          <w:rPrChange w:id="131" w:author="KSB" w:date="2016-09-02T10:40:00Z">
            <w:rPr>
              <w:rFonts w:ascii="Arial" w:hAnsi="Arial"/>
              <w:sz w:val="26"/>
            </w:rPr>
          </w:rPrChange>
        </w:rPr>
        <w:t>by endorsement or college preparation</w:t>
      </w:r>
      <w:r w:rsidR="00AD4C4D" w:rsidRPr="00C87D52">
        <w:rPr>
          <w:rFonts w:ascii="Verdana" w:hAnsi="Verdana"/>
          <w:rPrChange w:id="132" w:author="KSB" w:date="2016-09-02T10:40:00Z">
            <w:rPr>
              <w:rFonts w:ascii="Arial" w:hAnsi="Arial"/>
              <w:sz w:val="26"/>
            </w:rPr>
          </w:rPrChange>
        </w:rPr>
        <w:t>.</w:t>
      </w:r>
      <w:r w:rsidRPr="00C87D52">
        <w:rPr>
          <w:rFonts w:ascii="Verdana" w:hAnsi="Verdana"/>
          <w:rPrChange w:id="133" w:author="KSB" w:date="2016-09-02T10:40:00Z">
            <w:rPr>
              <w:rFonts w:ascii="Arial" w:hAnsi="Arial"/>
              <w:sz w:val="26"/>
            </w:rPr>
          </w:rPrChange>
        </w:rPr>
        <w:t xml:space="preserve">  </w:t>
      </w:r>
    </w:p>
    <w:p w14:paraId="6EC2A18E"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134" w:author="KSB" w:date="2016-09-02T10:40:00Z">
            <w:rPr>
              <w:rFonts w:ascii="Arial" w:hAnsi="Arial"/>
              <w:sz w:val="26"/>
            </w:rPr>
          </w:rPrChange>
        </w:rPr>
      </w:pPr>
      <w:r w:rsidRPr="00C87D52">
        <w:rPr>
          <w:rFonts w:ascii="Verdana" w:hAnsi="Verdana"/>
          <w:rPrChange w:id="135" w:author="KSB" w:date="2016-09-02T10:40:00Z">
            <w:rPr>
              <w:rFonts w:ascii="Arial" w:hAnsi="Arial"/>
              <w:sz w:val="26"/>
            </w:rPr>
          </w:rPrChange>
        </w:rPr>
        <w:t xml:space="preserve">Upon re-employment, a recalled employee shall be placed on the salary schedule and provided fringe benefits based on existing district policies and the current negotiated agreement.  Any year of years of absence from employment shall not be considered as a year or years of employment by the district.  </w:t>
      </w:r>
    </w:p>
    <w:p w14:paraId="3BBCB4FB"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136" w:author="KSB" w:date="2016-09-02T10:40:00Z">
            <w:rPr>
              <w:rFonts w:ascii="Arial" w:hAnsi="Arial"/>
              <w:sz w:val="26"/>
            </w:rPr>
          </w:rPrChange>
        </w:rPr>
      </w:pPr>
      <w:r w:rsidRPr="00C87D52">
        <w:rPr>
          <w:rFonts w:ascii="Verdana" w:hAnsi="Verdana"/>
          <w:rPrChange w:id="137" w:author="KSB" w:date="2016-09-02T10:40:00Z">
            <w:rPr>
              <w:rFonts w:ascii="Arial" w:hAnsi="Arial"/>
              <w:sz w:val="26"/>
            </w:rPr>
          </w:rPrChange>
        </w:rPr>
        <w:t>An employee under contract to another education institution may waive recall, but such waiver shall not deprive the employee of his or her right to subsequent recall.</w:t>
      </w:r>
    </w:p>
    <w:p w14:paraId="5177C657" w14:textId="77777777" w:rsidR="005C5A62" w:rsidRPr="00C87D52" w:rsidRDefault="005C5A62" w:rsidP="005C5A62">
      <w:pPr>
        <w:numPr>
          <w:ilvl w:val="12"/>
          <w:numId w:val="0"/>
        </w:numPr>
        <w:jc w:val="both"/>
        <w:rPr>
          <w:rFonts w:ascii="Verdana" w:hAnsi="Verdana"/>
          <w:sz w:val="24"/>
          <w:rPrChange w:id="138" w:author="KSB" w:date="2016-09-02T10:40:00Z">
            <w:rPr>
              <w:rFonts w:ascii="Arial" w:hAnsi="Arial"/>
              <w:sz w:val="26"/>
            </w:rPr>
          </w:rPrChange>
        </w:rPr>
      </w:pPr>
    </w:p>
    <w:p w14:paraId="7B00EA8B" w14:textId="77777777" w:rsidR="005C5A62" w:rsidRPr="00C87D52" w:rsidRDefault="005C5A62" w:rsidP="005C5A62">
      <w:pPr>
        <w:pStyle w:val="Level1"/>
        <w:numPr>
          <w:ilvl w:val="0"/>
          <w:numId w:val="1"/>
        </w:numPr>
        <w:tabs>
          <w:tab w:val="left" w:pos="720"/>
        </w:tabs>
        <w:ind w:left="720" w:hanging="720"/>
        <w:jc w:val="both"/>
        <w:rPr>
          <w:rFonts w:ascii="Verdana" w:hAnsi="Verdana"/>
          <w:rPrChange w:id="139" w:author="KSB" w:date="2016-09-02T10:40:00Z">
            <w:rPr>
              <w:rFonts w:ascii="Arial" w:hAnsi="Arial"/>
              <w:sz w:val="26"/>
            </w:rPr>
          </w:rPrChange>
        </w:rPr>
      </w:pPr>
      <w:r w:rsidRPr="00C87D52">
        <w:rPr>
          <w:rFonts w:ascii="Verdana" w:hAnsi="Verdana"/>
          <w:b/>
          <w:rPrChange w:id="140" w:author="KSB" w:date="2016-09-02T10:40:00Z">
            <w:rPr>
              <w:rFonts w:ascii="Arial" w:hAnsi="Arial"/>
              <w:b/>
              <w:sz w:val="26"/>
            </w:rPr>
          </w:rPrChange>
        </w:rPr>
        <w:t>Current Teaching Certificate.</w:t>
      </w:r>
      <w:r w:rsidRPr="00C87D52">
        <w:rPr>
          <w:rFonts w:ascii="Verdana" w:hAnsi="Verdana"/>
          <w:rPrChange w:id="141" w:author="KSB" w:date="2016-09-02T10:40:00Z">
            <w:rPr>
              <w:rFonts w:ascii="Arial" w:hAnsi="Arial"/>
              <w:sz w:val="26"/>
            </w:rPr>
          </w:rPrChange>
        </w:rPr>
        <w:t xml:space="preserve">  </w:t>
      </w:r>
    </w:p>
    <w:p w14:paraId="6D32C8C2"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142" w:author="KSB" w:date="2016-09-02T10:40:00Z">
            <w:rPr>
              <w:rFonts w:ascii="Arial" w:hAnsi="Arial"/>
              <w:sz w:val="26"/>
            </w:rPr>
          </w:rPrChange>
        </w:rPr>
      </w:pPr>
      <w:r w:rsidRPr="00C87D52">
        <w:rPr>
          <w:rFonts w:ascii="Verdana" w:hAnsi="Verdana"/>
          <w:rPrChange w:id="143" w:author="KSB" w:date="2016-09-02T10:40:00Z">
            <w:rPr>
              <w:rFonts w:ascii="Arial" w:hAnsi="Arial"/>
              <w:sz w:val="26"/>
            </w:rPr>
          </w:rPrChange>
        </w:rPr>
        <w:t xml:space="preserve">Upon initial employment with the district, each certificated employee shall file a copy of </w:t>
      </w:r>
      <w:r w:rsidR="00AD4C4D" w:rsidRPr="00C87D52">
        <w:rPr>
          <w:rFonts w:ascii="Verdana" w:hAnsi="Verdana"/>
          <w:rPrChange w:id="144" w:author="KSB" w:date="2016-09-02T10:40:00Z">
            <w:rPr>
              <w:rFonts w:ascii="Arial" w:hAnsi="Arial"/>
              <w:sz w:val="26"/>
            </w:rPr>
          </w:rPrChange>
        </w:rPr>
        <w:t xml:space="preserve">his or her </w:t>
      </w:r>
      <w:r w:rsidRPr="00C87D52">
        <w:rPr>
          <w:rFonts w:ascii="Verdana" w:hAnsi="Verdana"/>
          <w:rPrChange w:id="145" w:author="KSB" w:date="2016-09-02T10:40:00Z">
            <w:rPr>
              <w:rFonts w:ascii="Arial" w:hAnsi="Arial"/>
              <w:sz w:val="26"/>
            </w:rPr>
          </w:rPrChange>
        </w:rPr>
        <w:t>teaching certificate, including endorsements with the superintendent of schools.</w:t>
      </w:r>
    </w:p>
    <w:p w14:paraId="504CBAD4" w14:textId="77777777" w:rsidR="005C5A62" w:rsidRPr="00C87D52" w:rsidRDefault="00AD4C4D" w:rsidP="005C5A62">
      <w:pPr>
        <w:pStyle w:val="Level2"/>
        <w:numPr>
          <w:ilvl w:val="1"/>
          <w:numId w:val="1"/>
        </w:numPr>
        <w:tabs>
          <w:tab w:val="left" w:pos="720"/>
          <w:tab w:val="left" w:pos="1440"/>
        </w:tabs>
        <w:ind w:left="1440" w:hanging="720"/>
        <w:jc w:val="both"/>
        <w:rPr>
          <w:rFonts w:ascii="Verdana" w:hAnsi="Verdana"/>
          <w:rPrChange w:id="146" w:author="KSB" w:date="2016-09-02T10:40:00Z">
            <w:rPr>
              <w:rFonts w:ascii="Arial" w:hAnsi="Arial"/>
              <w:sz w:val="26"/>
            </w:rPr>
          </w:rPrChange>
        </w:rPr>
      </w:pPr>
      <w:r w:rsidRPr="00C87D52">
        <w:rPr>
          <w:rFonts w:ascii="Verdana" w:hAnsi="Verdana"/>
          <w:rPrChange w:id="147" w:author="KSB" w:date="2016-09-02T10:40:00Z">
            <w:rPr>
              <w:rFonts w:ascii="Arial" w:hAnsi="Arial"/>
              <w:sz w:val="26"/>
            </w:rPr>
          </w:rPrChange>
        </w:rPr>
        <w:t xml:space="preserve">The employee shall be responsible for </w:t>
      </w:r>
      <w:r w:rsidR="005C5A62" w:rsidRPr="00C87D52">
        <w:rPr>
          <w:rFonts w:ascii="Verdana" w:hAnsi="Verdana"/>
          <w:rPrChange w:id="148" w:author="KSB" w:date="2016-09-02T10:40:00Z">
            <w:rPr>
              <w:rFonts w:ascii="Arial" w:hAnsi="Arial"/>
              <w:sz w:val="26"/>
            </w:rPr>
          </w:rPrChange>
        </w:rPr>
        <w:t>fil</w:t>
      </w:r>
      <w:r w:rsidRPr="00C87D52">
        <w:rPr>
          <w:rFonts w:ascii="Verdana" w:hAnsi="Verdana"/>
          <w:rPrChange w:id="149" w:author="KSB" w:date="2016-09-02T10:40:00Z">
            <w:rPr>
              <w:rFonts w:ascii="Arial" w:hAnsi="Arial"/>
              <w:sz w:val="26"/>
            </w:rPr>
          </w:rPrChange>
        </w:rPr>
        <w:t xml:space="preserve">ing </w:t>
      </w:r>
      <w:r w:rsidR="005C5A62" w:rsidRPr="00C87D52">
        <w:rPr>
          <w:rFonts w:ascii="Verdana" w:hAnsi="Verdana"/>
          <w:rPrChange w:id="150" w:author="KSB" w:date="2016-09-02T10:40:00Z">
            <w:rPr>
              <w:rFonts w:ascii="Arial" w:hAnsi="Arial"/>
              <w:sz w:val="26"/>
            </w:rPr>
          </w:rPrChange>
        </w:rPr>
        <w:t xml:space="preserve">any changes in certification or endorsements with the superintendent. </w:t>
      </w:r>
    </w:p>
    <w:p w14:paraId="2AA836B3" w14:textId="77777777" w:rsidR="005C5A62" w:rsidRPr="00C87D52" w:rsidRDefault="005C5A62" w:rsidP="005C5A62">
      <w:pPr>
        <w:numPr>
          <w:ilvl w:val="12"/>
          <w:numId w:val="0"/>
        </w:numPr>
        <w:jc w:val="both"/>
        <w:rPr>
          <w:rFonts w:ascii="Verdana" w:hAnsi="Verdana"/>
          <w:sz w:val="24"/>
          <w:rPrChange w:id="151" w:author="KSB" w:date="2016-09-02T10:40:00Z">
            <w:rPr>
              <w:rFonts w:ascii="Arial" w:hAnsi="Arial"/>
              <w:sz w:val="26"/>
            </w:rPr>
          </w:rPrChange>
        </w:rPr>
      </w:pPr>
    </w:p>
    <w:p w14:paraId="12474925" w14:textId="77777777" w:rsidR="005C5A62" w:rsidRPr="00C87D52" w:rsidRDefault="005C5A62" w:rsidP="005C5A62">
      <w:pPr>
        <w:pStyle w:val="Level1"/>
        <w:numPr>
          <w:ilvl w:val="0"/>
          <w:numId w:val="1"/>
        </w:numPr>
        <w:tabs>
          <w:tab w:val="left" w:pos="720"/>
        </w:tabs>
        <w:ind w:left="720" w:hanging="720"/>
        <w:jc w:val="both"/>
        <w:rPr>
          <w:rFonts w:ascii="Verdana" w:hAnsi="Verdana"/>
          <w:rPrChange w:id="152" w:author="KSB" w:date="2016-09-02T10:40:00Z">
            <w:rPr>
              <w:rFonts w:ascii="Arial" w:hAnsi="Arial"/>
              <w:sz w:val="26"/>
            </w:rPr>
          </w:rPrChange>
        </w:rPr>
      </w:pPr>
      <w:r w:rsidRPr="00C87D52">
        <w:rPr>
          <w:rFonts w:ascii="Verdana" w:hAnsi="Verdana"/>
          <w:b/>
          <w:rPrChange w:id="153" w:author="KSB" w:date="2016-09-02T10:40:00Z">
            <w:rPr>
              <w:rFonts w:ascii="Arial" w:hAnsi="Arial"/>
              <w:b/>
              <w:sz w:val="26"/>
            </w:rPr>
          </w:rPrChange>
        </w:rPr>
        <w:t xml:space="preserve">Address Records.  </w:t>
      </w:r>
    </w:p>
    <w:p w14:paraId="53CDDB4B" w14:textId="77777777" w:rsidR="005C5A62" w:rsidRPr="00C87D52" w:rsidRDefault="005C5A62" w:rsidP="005C5A62">
      <w:pPr>
        <w:pStyle w:val="Level2"/>
        <w:numPr>
          <w:ilvl w:val="1"/>
          <w:numId w:val="1"/>
        </w:numPr>
        <w:tabs>
          <w:tab w:val="left" w:pos="720"/>
          <w:tab w:val="left" w:pos="1440"/>
        </w:tabs>
        <w:ind w:left="1440" w:hanging="720"/>
        <w:jc w:val="both"/>
        <w:rPr>
          <w:rFonts w:ascii="Verdana" w:hAnsi="Verdana"/>
          <w:rPrChange w:id="154" w:author="KSB" w:date="2016-09-02T10:40:00Z">
            <w:rPr>
              <w:rFonts w:ascii="Arial" w:hAnsi="Arial"/>
              <w:sz w:val="26"/>
            </w:rPr>
          </w:rPrChange>
        </w:rPr>
      </w:pPr>
      <w:r w:rsidRPr="00C87D52">
        <w:rPr>
          <w:rFonts w:ascii="Verdana" w:hAnsi="Verdana"/>
          <w:rPrChange w:id="155" w:author="KSB" w:date="2016-09-02T10:40:00Z">
            <w:rPr>
              <w:rFonts w:ascii="Arial" w:hAnsi="Arial"/>
              <w:sz w:val="26"/>
            </w:rPr>
          </w:rPrChange>
        </w:rPr>
        <w:t xml:space="preserve">A certificated employee whose employment contract </w:t>
      </w:r>
      <w:r w:rsidR="00267D65" w:rsidRPr="00C87D52">
        <w:rPr>
          <w:rFonts w:ascii="Verdana" w:hAnsi="Verdana"/>
          <w:rPrChange w:id="156" w:author="KSB" w:date="2016-09-02T10:40:00Z">
            <w:rPr>
              <w:rFonts w:ascii="Arial" w:hAnsi="Arial"/>
              <w:sz w:val="26"/>
            </w:rPr>
          </w:rPrChange>
        </w:rPr>
        <w:t xml:space="preserve">has been </w:t>
      </w:r>
      <w:r w:rsidRPr="00C87D52">
        <w:rPr>
          <w:rFonts w:ascii="Verdana" w:hAnsi="Verdana"/>
          <w:rPrChange w:id="157" w:author="KSB" w:date="2016-09-02T10:40:00Z">
            <w:rPr>
              <w:rFonts w:ascii="Arial" w:hAnsi="Arial"/>
              <w:sz w:val="26"/>
            </w:rPr>
          </w:rPrChange>
        </w:rPr>
        <w:t xml:space="preserve">terminated </w:t>
      </w:r>
      <w:r w:rsidR="00267D65" w:rsidRPr="00C87D52">
        <w:rPr>
          <w:rFonts w:ascii="Verdana" w:hAnsi="Verdana"/>
          <w:rPrChange w:id="158" w:author="KSB" w:date="2016-09-02T10:40:00Z">
            <w:rPr>
              <w:rFonts w:ascii="Arial" w:hAnsi="Arial"/>
              <w:sz w:val="26"/>
            </w:rPr>
          </w:rPrChange>
        </w:rPr>
        <w:t xml:space="preserve">because of </w:t>
      </w:r>
      <w:r w:rsidRPr="00C87D52">
        <w:rPr>
          <w:rFonts w:ascii="Verdana" w:hAnsi="Verdana"/>
          <w:rPrChange w:id="159" w:author="KSB" w:date="2016-09-02T10:40:00Z">
            <w:rPr>
              <w:rFonts w:ascii="Arial" w:hAnsi="Arial"/>
              <w:sz w:val="26"/>
            </w:rPr>
          </w:rPrChange>
        </w:rPr>
        <w:t xml:space="preserve">a reduction in force shall, during the period which he or she is eligible for recall, </w:t>
      </w:r>
      <w:r w:rsidR="00267D65" w:rsidRPr="00C87D52">
        <w:rPr>
          <w:rFonts w:ascii="Verdana" w:hAnsi="Verdana"/>
          <w:rPrChange w:id="160" w:author="KSB" w:date="2016-09-02T10:40:00Z">
            <w:rPr>
              <w:rFonts w:ascii="Arial" w:hAnsi="Arial"/>
              <w:sz w:val="26"/>
            </w:rPr>
          </w:rPrChange>
        </w:rPr>
        <w:t xml:space="preserve">be responsible for reporting any change of </w:t>
      </w:r>
      <w:r w:rsidRPr="00C87D52">
        <w:rPr>
          <w:rFonts w:ascii="Verdana" w:hAnsi="Verdana"/>
          <w:rPrChange w:id="161" w:author="KSB" w:date="2016-09-02T10:40:00Z">
            <w:rPr>
              <w:rFonts w:ascii="Arial" w:hAnsi="Arial"/>
              <w:sz w:val="26"/>
            </w:rPr>
          </w:rPrChange>
        </w:rPr>
        <w:t>address to the superintendent of school</w:t>
      </w:r>
      <w:r w:rsidR="00267D65" w:rsidRPr="00C87D52">
        <w:rPr>
          <w:rFonts w:ascii="Verdana" w:hAnsi="Verdana"/>
          <w:rPrChange w:id="162" w:author="KSB" w:date="2016-09-02T10:40:00Z">
            <w:rPr>
              <w:rFonts w:ascii="Arial" w:hAnsi="Arial"/>
              <w:sz w:val="26"/>
            </w:rPr>
          </w:rPrChange>
        </w:rPr>
        <w:t>s.</w:t>
      </w:r>
    </w:p>
    <w:p w14:paraId="1B62B7B2" w14:textId="77777777" w:rsidR="005C5A62" w:rsidRPr="00C87D52" w:rsidRDefault="005C5A62" w:rsidP="00267D65">
      <w:pPr>
        <w:pStyle w:val="Level2"/>
        <w:numPr>
          <w:ilvl w:val="1"/>
          <w:numId w:val="1"/>
        </w:numPr>
        <w:tabs>
          <w:tab w:val="left" w:pos="720"/>
          <w:tab w:val="left" w:pos="1440"/>
        </w:tabs>
        <w:ind w:left="1440" w:hanging="720"/>
        <w:jc w:val="both"/>
        <w:rPr>
          <w:rFonts w:ascii="Verdana" w:hAnsi="Verdana"/>
          <w:rPrChange w:id="163" w:author="KSB" w:date="2016-09-02T10:40:00Z">
            <w:rPr>
              <w:rFonts w:ascii="Arial" w:hAnsi="Arial"/>
              <w:sz w:val="26"/>
            </w:rPr>
          </w:rPrChange>
        </w:rPr>
      </w:pPr>
      <w:r w:rsidRPr="00C87D52">
        <w:rPr>
          <w:rFonts w:ascii="Verdana" w:hAnsi="Verdana"/>
          <w:rPrChange w:id="164" w:author="KSB" w:date="2016-09-02T10:40:00Z">
            <w:rPr>
              <w:rFonts w:ascii="Arial" w:hAnsi="Arial"/>
              <w:sz w:val="26"/>
            </w:rPr>
          </w:rPrChange>
        </w:rPr>
        <w:t xml:space="preserve">If </w:t>
      </w:r>
      <w:r w:rsidR="00267D65" w:rsidRPr="00C87D52">
        <w:rPr>
          <w:rFonts w:ascii="Verdana" w:hAnsi="Verdana"/>
          <w:rPrChange w:id="165" w:author="KSB" w:date="2016-09-02T10:40:00Z">
            <w:rPr>
              <w:rFonts w:ascii="Arial" w:hAnsi="Arial"/>
              <w:sz w:val="26"/>
            </w:rPr>
          </w:rPrChange>
        </w:rPr>
        <w:t xml:space="preserve">there is </w:t>
      </w:r>
      <w:r w:rsidRPr="00C87D52">
        <w:rPr>
          <w:rFonts w:ascii="Verdana" w:hAnsi="Verdana"/>
          <w:rPrChange w:id="166" w:author="KSB" w:date="2016-09-02T10:40:00Z">
            <w:rPr>
              <w:rFonts w:ascii="Arial" w:hAnsi="Arial"/>
              <w:sz w:val="26"/>
            </w:rPr>
          </w:rPrChange>
        </w:rPr>
        <w:t xml:space="preserve">a vacancy </w:t>
      </w:r>
      <w:r w:rsidR="006101AF" w:rsidRPr="00C87D52">
        <w:rPr>
          <w:rFonts w:ascii="Verdana" w:hAnsi="Verdana"/>
          <w:rPrChange w:id="167" w:author="KSB" w:date="2016-09-02T10:40:00Z">
            <w:rPr>
              <w:rFonts w:ascii="Arial" w:hAnsi="Arial"/>
              <w:sz w:val="26"/>
            </w:rPr>
          </w:rPrChange>
        </w:rPr>
        <w:t>t</w:t>
      </w:r>
      <w:r w:rsidRPr="00C87D52">
        <w:rPr>
          <w:rFonts w:ascii="Verdana" w:hAnsi="Verdana"/>
          <w:rPrChange w:id="168" w:author="KSB" w:date="2016-09-02T10:40:00Z">
            <w:rPr>
              <w:rFonts w:ascii="Arial" w:hAnsi="Arial"/>
              <w:sz w:val="26"/>
            </w:rPr>
          </w:rPrChange>
        </w:rPr>
        <w:t>o which a</w:t>
      </w:r>
      <w:r w:rsidR="00267D65" w:rsidRPr="00C87D52">
        <w:rPr>
          <w:rFonts w:ascii="Verdana" w:hAnsi="Verdana"/>
          <w:rPrChange w:id="169" w:author="KSB" w:date="2016-09-02T10:40:00Z">
            <w:rPr>
              <w:rFonts w:ascii="Arial" w:hAnsi="Arial"/>
              <w:sz w:val="26"/>
            </w:rPr>
          </w:rPrChange>
        </w:rPr>
        <w:t xml:space="preserve"> former</w:t>
      </w:r>
      <w:r w:rsidRPr="00C87D52">
        <w:rPr>
          <w:rFonts w:ascii="Verdana" w:hAnsi="Verdana"/>
          <w:rPrChange w:id="170" w:author="KSB" w:date="2016-09-02T10:40:00Z">
            <w:rPr>
              <w:rFonts w:ascii="Arial" w:hAnsi="Arial"/>
              <w:sz w:val="26"/>
            </w:rPr>
          </w:rPrChange>
        </w:rPr>
        <w:t xml:space="preserve"> employee has </w:t>
      </w:r>
      <w:r w:rsidR="006101AF" w:rsidRPr="00C87D52">
        <w:rPr>
          <w:rFonts w:ascii="Verdana" w:hAnsi="Verdana"/>
          <w:rPrChange w:id="171" w:author="KSB" w:date="2016-09-02T10:40:00Z">
            <w:rPr>
              <w:rFonts w:ascii="Arial" w:hAnsi="Arial"/>
              <w:sz w:val="26"/>
            </w:rPr>
          </w:rPrChange>
        </w:rPr>
        <w:t xml:space="preserve">a </w:t>
      </w:r>
      <w:r w:rsidRPr="00C87D52">
        <w:rPr>
          <w:rFonts w:ascii="Verdana" w:hAnsi="Verdana"/>
          <w:rPrChange w:id="172" w:author="KSB" w:date="2016-09-02T10:40:00Z">
            <w:rPr>
              <w:rFonts w:ascii="Arial" w:hAnsi="Arial"/>
              <w:sz w:val="26"/>
            </w:rPr>
          </w:rPrChange>
        </w:rPr>
        <w:t xml:space="preserve">right of recall, the </w:t>
      </w:r>
      <w:r w:rsidR="00267D65" w:rsidRPr="00C87D52">
        <w:rPr>
          <w:rFonts w:ascii="Verdana" w:hAnsi="Verdana"/>
          <w:rPrChange w:id="173" w:author="KSB" w:date="2016-09-02T10:40:00Z">
            <w:rPr>
              <w:rFonts w:ascii="Arial" w:hAnsi="Arial"/>
              <w:sz w:val="26"/>
            </w:rPr>
          </w:rPrChange>
        </w:rPr>
        <w:t xml:space="preserve">district may communicate an </w:t>
      </w:r>
      <w:r w:rsidRPr="00C87D52">
        <w:rPr>
          <w:rFonts w:ascii="Verdana" w:hAnsi="Verdana"/>
          <w:rPrChange w:id="174" w:author="KSB" w:date="2016-09-02T10:40:00Z">
            <w:rPr>
              <w:rFonts w:ascii="Arial" w:hAnsi="Arial"/>
              <w:sz w:val="26"/>
            </w:rPr>
          </w:rPrChange>
        </w:rPr>
        <w:t xml:space="preserve">offer of </w:t>
      </w:r>
      <w:r w:rsidR="00267D65" w:rsidRPr="00C87D52">
        <w:rPr>
          <w:rFonts w:ascii="Verdana" w:hAnsi="Verdana"/>
          <w:rPrChange w:id="175" w:author="KSB" w:date="2016-09-02T10:40:00Z">
            <w:rPr>
              <w:rFonts w:ascii="Arial" w:hAnsi="Arial"/>
              <w:sz w:val="26"/>
            </w:rPr>
          </w:rPrChange>
        </w:rPr>
        <w:t>re-</w:t>
      </w:r>
      <w:r w:rsidRPr="00C87D52">
        <w:rPr>
          <w:rFonts w:ascii="Verdana" w:hAnsi="Verdana"/>
          <w:rPrChange w:id="176" w:author="KSB" w:date="2016-09-02T10:40:00Z">
            <w:rPr>
              <w:rFonts w:ascii="Arial" w:hAnsi="Arial"/>
              <w:sz w:val="26"/>
            </w:rPr>
          </w:rPrChange>
        </w:rPr>
        <w:t xml:space="preserve">employment </w:t>
      </w:r>
      <w:r w:rsidR="00267D65" w:rsidRPr="00C87D52">
        <w:rPr>
          <w:rFonts w:ascii="Verdana" w:hAnsi="Verdana"/>
          <w:rPrChange w:id="177" w:author="KSB" w:date="2016-09-02T10:40:00Z">
            <w:rPr>
              <w:rFonts w:ascii="Arial" w:hAnsi="Arial"/>
              <w:sz w:val="26"/>
            </w:rPr>
          </w:rPrChange>
        </w:rPr>
        <w:t xml:space="preserve">by telephone, by e-mail, or by United States mail </w:t>
      </w:r>
      <w:r w:rsidRPr="00C87D52">
        <w:rPr>
          <w:rFonts w:ascii="Verdana" w:hAnsi="Verdana"/>
          <w:rPrChange w:id="178" w:author="KSB" w:date="2016-09-02T10:40:00Z">
            <w:rPr>
              <w:rFonts w:ascii="Arial" w:hAnsi="Arial"/>
              <w:sz w:val="26"/>
            </w:rPr>
          </w:rPrChange>
        </w:rPr>
        <w:t xml:space="preserve">sent to the </w:t>
      </w:r>
      <w:r w:rsidR="00267D65" w:rsidRPr="00C87D52">
        <w:rPr>
          <w:rFonts w:ascii="Verdana" w:hAnsi="Verdana"/>
          <w:rPrChange w:id="179" w:author="KSB" w:date="2016-09-02T10:40:00Z">
            <w:rPr>
              <w:rFonts w:ascii="Arial" w:hAnsi="Arial"/>
              <w:sz w:val="26"/>
            </w:rPr>
          </w:rPrChange>
        </w:rPr>
        <w:t xml:space="preserve">former </w:t>
      </w:r>
      <w:r w:rsidRPr="00C87D52">
        <w:rPr>
          <w:rFonts w:ascii="Verdana" w:hAnsi="Verdana"/>
          <w:rPrChange w:id="180" w:author="KSB" w:date="2016-09-02T10:40:00Z">
            <w:rPr>
              <w:rFonts w:ascii="Arial" w:hAnsi="Arial"/>
              <w:sz w:val="26"/>
            </w:rPr>
          </w:rPrChange>
        </w:rPr>
        <w:t xml:space="preserve">employee’s last known address.  </w:t>
      </w:r>
      <w:r w:rsidR="00267D65" w:rsidRPr="00C87D52">
        <w:rPr>
          <w:rFonts w:ascii="Verdana" w:hAnsi="Verdana"/>
          <w:rPrChange w:id="181" w:author="KSB" w:date="2016-09-02T10:40:00Z">
            <w:rPr>
              <w:rFonts w:ascii="Arial" w:hAnsi="Arial"/>
              <w:sz w:val="26"/>
            </w:rPr>
          </w:rPrChange>
        </w:rPr>
        <w:t>I</w:t>
      </w:r>
      <w:r w:rsidRPr="00C87D52">
        <w:rPr>
          <w:rFonts w:ascii="Verdana" w:hAnsi="Verdana"/>
          <w:rPrChange w:id="182" w:author="KSB" w:date="2016-09-02T10:40:00Z">
            <w:rPr>
              <w:rFonts w:ascii="Arial" w:hAnsi="Arial"/>
              <w:sz w:val="26"/>
            </w:rPr>
          </w:rPrChange>
        </w:rPr>
        <w:t xml:space="preserve">f the school district does not receive written acceptance of </w:t>
      </w:r>
      <w:r w:rsidR="00267D65" w:rsidRPr="00C87D52">
        <w:rPr>
          <w:rFonts w:ascii="Verdana" w:hAnsi="Verdana"/>
          <w:rPrChange w:id="183" w:author="KSB" w:date="2016-09-02T10:40:00Z">
            <w:rPr>
              <w:rFonts w:ascii="Arial" w:hAnsi="Arial"/>
              <w:sz w:val="26"/>
            </w:rPr>
          </w:rPrChange>
        </w:rPr>
        <w:t xml:space="preserve">the </w:t>
      </w:r>
      <w:r w:rsidRPr="00C87D52">
        <w:rPr>
          <w:rFonts w:ascii="Verdana" w:hAnsi="Verdana"/>
          <w:rPrChange w:id="184" w:author="KSB" w:date="2016-09-02T10:40:00Z">
            <w:rPr>
              <w:rFonts w:ascii="Arial" w:hAnsi="Arial"/>
              <w:sz w:val="26"/>
            </w:rPr>
          </w:rPrChange>
        </w:rPr>
        <w:t>of</w:t>
      </w:r>
      <w:r w:rsidR="00267D65" w:rsidRPr="00C87D52">
        <w:rPr>
          <w:rFonts w:ascii="Verdana" w:hAnsi="Verdana"/>
          <w:rPrChange w:id="185" w:author="KSB" w:date="2016-09-02T10:40:00Z">
            <w:rPr>
              <w:rFonts w:ascii="Arial" w:hAnsi="Arial"/>
              <w:sz w:val="26"/>
            </w:rPr>
          </w:rPrChange>
        </w:rPr>
        <w:t>fer within seven</w:t>
      </w:r>
      <w:r w:rsidRPr="00C87D52">
        <w:rPr>
          <w:rFonts w:ascii="Verdana" w:hAnsi="Verdana"/>
          <w:rPrChange w:id="186" w:author="KSB" w:date="2016-09-02T10:40:00Z">
            <w:rPr>
              <w:rFonts w:ascii="Arial" w:hAnsi="Arial"/>
              <w:sz w:val="26"/>
            </w:rPr>
          </w:rPrChange>
        </w:rPr>
        <w:t xml:space="preserve"> days, the </w:t>
      </w:r>
      <w:r w:rsidR="00267D65" w:rsidRPr="00C87D52">
        <w:rPr>
          <w:rFonts w:ascii="Verdana" w:hAnsi="Verdana"/>
          <w:rPrChange w:id="187" w:author="KSB" w:date="2016-09-02T10:40:00Z">
            <w:rPr>
              <w:rFonts w:ascii="Arial" w:hAnsi="Arial"/>
              <w:sz w:val="26"/>
            </w:rPr>
          </w:rPrChange>
        </w:rPr>
        <w:t xml:space="preserve">former </w:t>
      </w:r>
      <w:r w:rsidRPr="00C87D52">
        <w:rPr>
          <w:rFonts w:ascii="Verdana" w:hAnsi="Verdana"/>
          <w:rPrChange w:id="188" w:author="KSB" w:date="2016-09-02T10:40:00Z">
            <w:rPr>
              <w:rFonts w:ascii="Arial" w:hAnsi="Arial"/>
              <w:sz w:val="26"/>
            </w:rPr>
          </w:rPrChange>
        </w:rPr>
        <w:t xml:space="preserve">employee shall be deemed to have waived his or her rights to </w:t>
      </w:r>
      <w:r w:rsidR="00267D65" w:rsidRPr="00C87D52">
        <w:rPr>
          <w:rFonts w:ascii="Verdana" w:hAnsi="Verdana"/>
          <w:rPrChange w:id="189" w:author="KSB" w:date="2016-09-02T10:40:00Z">
            <w:rPr>
              <w:rFonts w:ascii="Arial" w:hAnsi="Arial"/>
              <w:sz w:val="26"/>
            </w:rPr>
          </w:rPrChange>
        </w:rPr>
        <w:t xml:space="preserve">be </w:t>
      </w:r>
      <w:r w:rsidRPr="00C87D52">
        <w:rPr>
          <w:rFonts w:ascii="Verdana" w:hAnsi="Verdana"/>
          <w:rPrChange w:id="190" w:author="KSB" w:date="2016-09-02T10:40:00Z">
            <w:rPr>
              <w:rFonts w:ascii="Arial" w:hAnsi="Arial"/>
              <w:sz w:val="26"/>
            </w:rPr>
          </w:rPrChange>
        </w:rPr>
        <w:t>recall</w:t>
      </w:r>
      <w:r w:rsidR="00267D65" w:rsidRPr="00C87D52">
        <w:rPr>
          <w:rFonts w:ascii="Verdana" w:hAnsi="Verdana"/>
          <w:rPrChange w:id="191" w:author="KSB" w:date="2016-09-02T10:40:00Z">
            <w:rPr>
              <w:rFonts w:ascii="Arial" w:hAnsi="Arial"/>
              <w:sz w:val="26"/>
            </w:rPr>
          </w:rPrChange>
        </w:rPr>
        <w:t>ed</w:t>
      </w:r>
      <w:r w:rsidRPr="00C87D52">
        <w:rPr>
          <w:rFonts w:ascii="Verdana" w:hAnsi="Verdana"/>
          <w:rPrChange w:id="192" w:author="KSB" w:date="2016-09-02T10:40:00Z">
            <w:rPr>
              <w:rFonts w:ascii="Arial" w:hAnsi="Arial"/>
              <w:sz w:val="26"/>
            </w:rPr>
          </w:rPrChange>
        </w:rPr>
        <w:t xml:space="preserve"> to </w:t>
      </w:r>
      <w:r w:rsidR="00267D65" w:rsidRPr="00C87D52">
        <w:rPr>
          <w:rFonts w:ascii="Verdana" w:hAnsi="Verdana"/>
          <w:rPrChange w:id="193" w:author="KSB" w:date="2016-09-02T10:40:00Z">
            <w:rPr>
              <w:rFonts w:ascii="Arial" w:hAnsi="Arial"/>
              <w:sz w:val="26"/>
            </w:rPr>
          </w:rPrChange>
        </w:rPr>
        <w:t xml:space="preserve">the </w:t>
      </w:r>
      <w:r w:rsidRPr="00C87D52">
        <w:rPr>
          <w:rFonts w:ascii="Verdana" w:hAnsi="Verdana"/>
          <w:rPrChange w:id="194" w:author="KSB" w:date="2016-09-02T10:40:00Z">
            <w:rPr>
              <w:rFonts w:ascii="Arial" w:hAnsi="Arial"/>
              <w:sz w:val="26"/>
            </w:rPr>
          </w:rPrChange>
        </w:rPr>
        <w:t>employment position</w:t>
      </w:r>
      <w:r w:rsidR="00BE4483" w:rsidRPr="00C87D52">
        <w:rPr>
          <w:rFonts w:ascii="Verdana" w:hAnsi="Verdana"/>
          <w:rPrChange w:id="195" w:author="KSB" w:date="2016-09-02T10:40:00Z">
            <w:rPr>
              <w:rFonts w:ascii="Arial" w:hAnsi="Arial"/>
              <w:sz w:val="26"/>
            </w:rPr>
          </w:rPrChange>
        </w:rPr>
        <w:t>.</w:t>
      </w:r>
    </w:p>
    <w:p w14:paraId="352DED46" w14:textId="77777777" w:rsidR="00EE5698" w:rsidRPr="00C87D52" w:rsidRDefault="00EE5698" w:rsidP="00EE5698">
      <w:pPr>
        <w:pStyle w:val="Level2"/>
        <w:tabs>
          <w:tab w:val="left" w:pos="720"/>
          <w:tab w:val="left" w:pos="1440"/>
        </w:tabs>
        <w:jc w:val="both"/>
        <w:rPr>
          <w:rFonts w:ascii="Verdana" w:hAnsi="Verdana"/>
          <w:rPrChange w:id="196" w:author="KSB" w:date="2016-09-02T10:40:00Z">
            <w:rPr>
              <w:rFonts w:ascii="Arial" w:hAnsi="Arial"/>
              <w:sz w:val="26"/>
            </w:rPr>
          </w:rPrChange>
        </w:rPr>
      </w:pPr>
    </w:p>
    <w:p w14:paraId="3DF46674" w14:textId="77777777" w:rsidR="00EE5698" w:rsidRPr="00C87D52" w:rsidRDefault="00EE5698" w:rsidP="00EE5698">
      <w:pPr>
        <w:keepNext/>
        <w:jc w:val="both"/>
        <w:rPr>
          <w:rFonts w:ascii="Verdana" w:hAnsi="Verdana"/>
          <w:sz w:val="24"/>
          <w:rPrChange w:id="197" w:author="KSB" w:date="2016-09-02T10:40:00Z">
            <w:rPr>
              <w:rFonts w:ascii="Arial" w:hAnsi="Arial"/>
              <w:sz w:val="26"/>
            </w:rPr>
          </w:rPrChange>
        </w:rPr>
      </w:pPr>
      <w:r w:rsidRPr="00C87D52">
        <w:rPr>
          <w:rFonts w:ascii="Verdana" w:hAnsi="Verdana"/>
          <w:sz w:val="24"/>
          <w:rPrChange w:id="198" w:author="KSB" w:date="2016-09-02T10:40:00Z">
            <w:rPr>
              <w:rFonts w:ascii="Arial" w:hAnsi="Arial"/>
              <w:sz w:val="26"/>
            </w:rPr>
          </w:rPrChange>
        </w:rPr>
        <w:t>Adopted on: _______________</w:t>
      </w:r>
    </w:p>
    <w:p w14:paraId="640B49AE" w14:textId="77777777" w:rsidR="00EE5698" w:rsidRPr="00C87D52" w:rsidRDefault="00EE5698" w:rsidP="00EE5698">
      <w:pPr>
        <w:keepNext/>
        <w:jc w:val="both"/>
        <w:rPr>
          <w:rFonts w:ascii="Verdana" w:hAnsi="Verdana"/>
          <w:sz w:val="24"/>
          <w:rPrChange w:id="199" w:author="KSB" w:date="2016-09-02T10:40:00Z">
            <w:rPr>
              <w:rFonts w:ascii="Arial" w:hAnsi="Arial"/>
              <w:sz w:val="26"/>
            </w:rPr>
          </w:rPrChange>
        </w:rPr>
      </w:pPr>
      <w:r w:rsidRPr="00C87D52">
        <w:rPr>
          <w:rFonts w:ascii="Verdana" w:hAnsi="Verdana"/>
          <w:sz w:val="24"/>
          <w:rPrChange w:id="200" w:author="KSB" w:date="2016-09-02T10:40:00Z">
            <w:rPr>
              <w:rFonts w:ascii="Arial" w:hAnsi="Arial"/>
              <w:sz w:val="26"/>
            </w:rPr>
          </w:rPrChange>
        </w:rPr>
        <w:t>Revised on: _______________</w:t>
      </w:r>
    </w:p>
    <w:p w14:paraId="20167460" w14:textId="77777777" w:rsidR="00EE5698" w:rsidRPr="00C87D52" w:rsidRDefault="00EE5698" w:rsidP="00EE5698">
      <w:pPr>
        <w:keepNext/>
        <w:jc w:val="both"/>
        <w:rPr>
          <w:rFonts w:ascii="Verdana" w:hAnsi="Verdana"/>
          <w:sz w:val="24"/>
          <w:rPrChange w:id="201" w:author="KSB" w:date="2016-09-02T10:40:00Z">
            <w:rPr>
              <w:rFonts w:ascii="Arial" w:hAnsi="Arial"/>
              <w:sz w:val="26"/>
            </w:rPr>
          </w:rPrChange>
        </w:rPr>
      </w:pPr>
      <w:r w:rsidRPr="00C87D52">
        <w:rPr>
          <w:rFonts w:ascii="Verdana" w:hAnsi="Verdana"/>
          <w:sz w:val="24"/>
          <w:rPrChange w:id="202" w:author="KSB" w:date="2016-09-02T10:40:00Z">
            <w:rPr>
              <w:rFonts w:ascii="Arial" w:hAnsi="Arial"/>
              <w:sz w:val="26"/>
            </w:rPr>
          </w:rPrChange>
        </w:rPr>
        <w:t>Reviewed on: ______________</w:t>
      </w:r>
    </w:p>
    <w:p w14:paraId="187B4A63" w14:textId="77777777" w:rsidR="00EE5698" w:rsidRPr="00C87D52" w:rsidRDefault="00EE5698" w:rsidP="00EE5698">
      <w:pPr>
        <w:pStyle w:val="Level2"/>
        <w:tabs>
          <w:tab w:val="left" w:pos="720"/>
          <w:tab w:val="left" w:pos="1440"/>
        </w:tabs>
        <w:jc w:val="both"/>
        <w:rPr>
          <w:rFonts w:ascii="Verdana" w:hAnsi="Verdana"/>
          <w:rPrChange w:id="203" w:author="KSB" w:date="2016-09-02T10:40:00Z">
            <w:rPr>
              <w:rFonts w:ascii="Arial" w:hAnsi="Arial"/>
              <w:sz w:val="26"/>
            </w:rPr>
          </w:rPrChange>
        </w:rPr>
      </w:pPr>
    </w:p>
    <w:sectPr w:rsidR="00EE5698" w:rsidRPr="00C87D52">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49DAB" w14:textId="77777777" w:rsidR="00846388" w:rsidRDefault="00846388">
      <w:r>
        <w:separator/>
      </w:r>
    </w:p>
  </w:endnote>
  <w:endnote w:type="continuationSeparator" w:id="0">
    <w:p w14:paraId="4B88CF40" w14:textId="77777777" w:rsidR="00846388" w:rsidRDefault="00846388">
      <w:r>
        <w:continuationSeparator/>
      </w:r>
    </w:p>
  </w:endnote>
  <w:endnote w:type="continuationNotice" w:id="1">
    <w:p w14:paraId="056C1851" w14:textId="77777777" w:rsidR="00846388" w:rsidRDefault="00846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84B1" w14:textId="77777777" w:rsidR="00B31791" w:rsidRDefault="00B31791" w:rsidP="007E0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C5425" w14:textId="77777777" w:rsidR="00B31791" w:rsidRDefault="00B31791" w:rsidP="007F1F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3125" w14:textId="77777777" w:rsidR="00B31791" w:rsidRDefault="00B31791" w:rsidP="007E0632">
    <w:pPr>
      <w:pStyle w:val="Footer"/>
      <w:framePr w:wrap="around" w:vAnchor="text" w:hAnchor="margin" w:xAlign="right" w:y="1"/>
      <w:rPr>
        <w:rStyle w:val="PageNumber"/>
      </w:rPr>
    </w:pPr>
  </w:p>
  <w:p w14:paraId="0EF3174F" w14:textId="2F57E9E5" w:rsidR="00B31791" w:rsidRPr="007F1FB3" w:rsidRDefault="00B31791" w:rsidP="007F1FB3">
    <w:pPr>
      <w:pStyle w:val="Footer"/>
      <w:ind w:right="360"/>
      <w:jc w:val="center"/>
      <w:rPr>
        <w:rFonts w:ascii="Arial" w:hAnsi="Arial" w:cs="Arial"/>
        <w:sz w:val="22"/>
        <w:szCs w:val="22"/>
      </w:rPr>
    </w:pPr>
    <w:r w:rsidRPr="007F1FB3">
      <w:rPr>
        <w:rFonts w:ascii="Arial" w:hAnsi="Arial" w:cs="Arial"/>
        <w:sz w:val="22"/>
        <w:szCs w:val="22"/>
      </w:rPr>
      <w:t xml:space="preserve">Page </w:t>
    </w:r>
    <w:r w:rsidRPr="007F1FB3">
      <w:rPr>
        <w:rFonts w:ascii="Arial" w:hAnsi="Arial" w:cs="Arial"/>
        <w:sz w:val="22"/>
        <w:szCs w:val="22"/>
      </w:rPr>
      <w:fldChar w:fldCharType="begin"/>
    </w:r>
    <w:r w:rsidRPr="007F1FB3">
      <w:rPr>
        <w:rFonts w:ascii="Arial" w:hAnsi="Arial" w:cs="Arial"/>
        <w:sz w:val="22"/>
        <w:szCs w:val="22"/>
      </w:rPr>
      <w:instrText xml:space="preserve"> PAGE </w:instrText>
    </w:r>
    <w:r w:rsidRPr="007F1FB3">
      <w:rPr>
        <w:rFonts w:ascii="Arial" w:hAnsi="Arial" w:cs="Arial"/>
        <w:sz w:val="22"/>
        <w:szCs w:val="22"/>
      </w:rPr>
      <w:fldChar w:fldCharType="separate"/>
    </w:r>
    <w:r w:rsidR="00254F47">
      <w:rPr>
        <w:rFonts w:ascii="Arial" w:hAnsi="Arial" w:cs="Arial"/>
        <w:noProof/>
        <w:sz w:val="22"/>
        <w:szCs w:val="22"/>
      </w:rPr>
      <w:t>2</w:t>
    </w:r>
    <w:r w:rsidRPr="007F1FB3">
      <w:rPr>
        <w:rFonts w:ascii="Arial" w:hAnsi="Arial" w:cs="Arial"/>
        <w:sz w:val="22"/>
        <w:szCs w:val="22"/>
      </w:rPr>
      <w:fldChar w:fldCharType="end"/>
    </w:r>
    <w:r w:rsidRPr="007F1FB3">
      <w:rPr>
        <w:rFonts w:ascii="Arial" w:hAnsi="Arial" w:cs="Arial"/>
        <w:sz w:val="22"/>
        <w:szCs w:val="22"/>
      </w:rPr>
      <w:t xml:space="preserve"> of </w:t>
    </w:r>
    <w:r w:rsidRPr="007F1FB3">
      <w:rPr>
        <w:rFonts w:ascii="Arial" w:hAnsi="Arial" w:cs="Arial"/>
        <w:sz w:val="22"/>
        <w:szCs w:val="22"/>
      </w:rPr>
      <w:fldChar w:fldCharType="begin"/>
    </w:r>
    <w:r w:rsidRPr="007F1FB3">
      <w:rPr>
        <w:rFonts w:ascii="Arial" w:hAnsi="Arial" w:cs="Arial"/>
        <w:sz w:val="22"/>
        <w:szCs w:val="22"/>
      </w:rPr>
      <w:instrText xml:space="preserve"> NUMPAGES </w:instrText>
    </w:r>
    <w:r w:rsidRPr="007F1FB3">
      <w:rPr>
        <w:rFonts w:ascii="Arial" w:hAnsi="Arial" w:cs="Arial"/>
        <w:sz w:val="22"/>
        <w:szCs w:val="22"/>
      </w:rPr>
      <w:fldChar w:fldCharType="separate"/>
    </w:r>
    <w:r w:rsidR="00254F47">
      <w:rPr>
        <w:rFonts w:ascii="Arial" w:hAnsi="Arial" w:cs="Arial"/>
        <w:noProof/>
        <w:sz w:val="22"/>
        <w:szCs w:val="22"/>
      </w:rPr>
      <w:t>2</w:t>
    </w:r>
    <w:r w:rsidRPr="007F1FB3">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5B67C" w14:textId="77777777" w:rsidR="00846388" w:rsidRDefault="00846388">
      <w:r>
        <w:separator/>
      </w:r>
    </w:p>
  </w:footnote>
  <w:footnote w:type="continuationSeparator" w:id="0">
    <w:p w14:paraId="31869405" w14:textId="77777777" w:rsidR="00846388" w:rsidRDefault="00846388">
      <w:r>
        <w:continuationSeparator/>
      </w:r>
    </w:p>
  </w:footnote>
  <w:footnote w:type="continuationNotice" w:id="1">
    <w:p w14:paraId="1E7E3EE9" w14:textId="77777777" w:rsidR="00846388" w:rsidRDefault="00846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40EBC" w14:textId="77777777" w:rsidR="00254F47" w:rsidRDefault="00254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D52D5"/>
    <w:multiLevelType w:val="multilevel"/>
    <w:tmpl w:val="C6AEBB3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1B10B0"/>
    <w:rsid w:val="00254F47"/>
    <w:rsid w:val="00267D65"/>
    <w:rsid w:val="002C7419"/>
    <w:rsid w:val="002E71D9"/>
    <w:rsid w:val="00304659"/>
    <w:rsid w:val="00344F04"/>
    <w:rsid w:val="00353BEA"/>
    <w:rsid w:val="005B11BC"/>
    <w:rsid w:val="005C5A62"/>
    <w:rsid w:val="006101AF"/>
    <w:rsid w:val="00711B70"/>
    <w:rsid w:val="00731DB3"/>
    <w:rsid w:val="007E0632"/>
    <w:rsid w:val="007F1FB3"/>
    <w:rsid w:val="00846388"/>
    <w:rsid w:val="008A2545"/>
    <w:rsid w:val="008F3FF0"/>
    <w:rsid w:val="00981991"/>
    <w:rsid w:val="00A247D7"/>
    <w:rsid w:val="00A63E5B"/>
    <w:rsid w:val="00AD4C4D"/>
    <w:rsid w:val="00AE6650"/>
    <w:rsid w:val="00B012F3"/>
    <w:rsid w:val="00B31791"/>
    <w:rsid w:val="00B47E0D"/>
    <w:rsid w:val="00B944FD"/>
    <w:rsid w:val="00BB15A8"/>
    <w:rsid w:val="00BE4483"/>
    <w:rsid w:val="00BE6DB9"/>
    <w:rsid w:val="00C87D52"/>
    <w:rsid w:val="00D1408F"/>
    <w:rsid w:val="00D41DA3"/>
    <w:rsid w:val="00D51B36"/>
    <w:rsid w:val="00E83CBB"/>
    <w:rsid w:val="00EE5698"/>
    <w:rsid w:val="00F179B4"/>
    <w:rsid w:val="00F42D57"/>
    <w:rsid w:val="00F4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7EF03B-B03D-4077-A80D-CFE66F17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6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5C5A62"/>
    <w:pPr>
      <w:autoSpaceDE w:val="0"/>
      <w:autoSpaceDN w:val="0"/>
      <w:adjustRightInd w:val="0"/>
      <w:ind w:left="720"/>
    </w:pPr>
    <w:rPr>
      <w:sz w:val="24"/>
      <w:szCs w:val="24"/>
    </w:rPr>
  </w:style>
  <w:style w:type="paragraph" w:customStyle="1" w:styleId="Level2">
    <w:name w:val="Level 2"/>
    <w:rsid w:val="005C5A62"/>
    <w:pPr>
      <w:autoSpaceDE w:val="0"/>
      <w:autoSpaceDN w:val="0"/>
      <w:adjustRightInd w:val="0"/>
      <w:ind w:left="1440"/>
    </w:pPr>
    <w:rPr>
      <w:sz w:val="24"/>
      <w:szCs w:val="24"/>
    </w:rPr>
  </w:style>
  <w:style w:type="paragraph" w:styleId="BalloonText">
    <w:name w:val="Balloon Text"/>
    <w:basedOn w:val="Normal"/>
    <w:semiHidden/>
    <w:rsid w:val="00D41DA3"/>
    <w:rPr>
      <w:rFonts w:ascii="Tahoma" w:hAnsi="Tahoma" w:cs="Tahoma"/>
      <w:sz w:val="16"/>
      <w:szCs w:val="16"/>
    </w:rPr>
  </w:style>
  <w:style w:type="paragraph" w:styleId="Footer">
    <w:name w:val="footer"/>
    <w:basedOn w:val="Normal"/>
    <w:rsid w:val="007F1FB3"/>
    <w:pPr>
      <w:tabs>
        <w:tab w:val="center" w:pos="4320"/>
        <w:tab w:val="right" w:pos="8640"/>
      </w:tabs>
    </w:pPr>
  </w:style>
  <w:style w:type="character" w:styleId="PageNumber">
    <w:name w:val="page number"/>
    <w:basedOn w:val="DefaultParagraphFont"/>
    <w:rsid w:val="007F1FB3"/>
  </w:style>
  <w:style w:type="paragraph" w:styleId="Header">
    <w:name w:val="header"/>
    <w:basedOn w:val="Normal"/>
    <w:rsid w:val="007F1FB3"/>
    <w:pPr>
      <w:tabs>
        <w:tab w:val="center" w:pos="4320"/>
        <w:tab w:val="right" w:pos="8640"/>
      </w:tabs>
    </w:pPr>
  </w:style>
  <w:style w:type="paragraph" w:styleId="Revision">
    <w:name w:val="Revision"/>
    <w:hidden/>
    <w:uiPriority w:val="99"/>
    <w:semiHidden/>
    <w:rsid w:val="00254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Shari</cp:lastModifiedBy>
  <cp:revision>1</cp:revision>
  <cp:lastPrinted>2006-12-26T14:18:00Z</cp:lastPrinted>
  <dcterms:created xsi:type="dcterms:W3CDTF">2015-07-15T20:58:00Z</dcterms:created>
  <dcterms:modified xsi:type="dcterms:W3CDTF">2016-09-02T15:41:00Z</dcterms:modified>
</cp:coreProperties>
</file>