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210BA" w14:textId="77777777" w:rsidR="00495D3F" w:rsidRPr="00214B3E" w:rsidRDefault="006F236F" w:rsidP="00495D3F">
      <w:pPr>
        <w:numPr>
          <w:ilvl w:val="12"/>
          <w:numId w:val="0"/>
        </w:numPr>
        <w:jc w:val="center"/>
        <w:rPr>
          <w:rFonts w:ascii="Verdana" w:hAnsi="Verdana"/>
          <w:sz w:val="24"/>
          <w:rPrChange w:id="0" w:author="KSB" w:date="2016-09-02T10:46:00Z">
            <w:rPr>
              <w:rFonts w:ascii="Arial" w:hAnsi="Arial"/>
              <w:sz w:val="26"/>
            </w:rPr>
          </w:rPrChange>
        </w:rPr>
      </w:pPr>
      <w:bookmarkStart w:id="1" w:name="_GoBack"/>
      <w:bookmarkEnd w:id="1"/>
      <w:r>
        <w:rPr>
          <w:rFonts w:ascii="Verdana" w:hAnsi="Verdana"/>
          <w:b/>
          <w:sz w:val="24"/>
          <w:rPrChange w:id="2" w:author="KSB" w:date="2016-09-02T10:46:00Z">
            <w:rPr>
              <w:rFonts w:ascii="Arial" w:hAnsi="Arial"/>
              <w:b/>
              <w:sz w:val="26"/>
            </w:rPr>
          </w:rPrChange>
        </w:rPr>
        <w:t>4030</w:t>
      </w:r>
    </w:p>
    <w:p w14:paraId="53689027" w14:textId="77777777" w:rsidR="00495D3F" w:rsidRPr="00214B3E" w:rsidRDefault="00495D3F" w:rsidP="00495D3F">
      <w:pPr>
        <w:numPr>
          <w:ilvl w:val="12"/>
          <w:numId w:val="0"/>
        </w:numPr>
        <w:jc w:val="center"/>
        <w:rPr>
          <w:rFonts w:ascii="Verdana" w:hAnsi="Verdana"/>
          <w:sz w:val="24"/>
          <w:rPrChange w:id="3" w:author="KSB" w:date="2016-09-02T10:46:00Z">
            <w:rPr>
              <w:rFonts w:ascii="Arial" w:hAnsi="Arial"/>
              <w:sz w:val="26"/>
            </w:rPr>
          </w:rPrChange>
        </w:rPr>
      </w:pPr>
      <w:r w:rsidRPr="00214B3E">
        <w:rPr>
          <w:rFonts w:ascii="Verdana" w:hAnsi="Verdana"/>
          <w:b/>
          <w:sz w:val="24"/>
          <w:rPrChange w:id="4" w:author="KSB" w:date="2016-09-02T10:46:00Z">
            <w:rPr>
              <w:rFonts w:ascii="Arial" w:hAnsi="Arial"/>
              <w:b/>
              <w:sz w:val="26"/>
            </w:rPr>
          </w:rPrChange>
        </w:rPr>
        <w:t xml:space="preserve">Evaluation of </w:t>
      </w:r>
      <w:r w:rsidR="005B2CEC" w:rsidRPr="00214B3E">
        <w:rPr>
          <w:rFonts w:ascii="Verdana" w:hAnsi="Verdana"/>
          <w:b/>
          <w:sz w:val="24"/>
          <w:rPrChange w:id="5" w:author="KSB" w:date="2016-09-02T10:46:00Z">
            <w:rPr>
              <w:rFonts w:ascii="Arial" w:hAnsi="Arial"/>
              <w:b/>
              <w:sz w:val="26"/>
            </w:rPr>
          </w:rPrChange>
        </w:rPr>
        <w:t xml:space="preserve">Certificated </w:t>
      </w:r>
      <w:r w:rsidRPr="00214B3E">
        <w:rPr>
          <w:rFonts w:ascii="Verdana" w:hAnsi="Verdana"/>
          <w:b/>
          <w:sz w:val="24"/>
          <w:rPrChange w:id="6" w:author="KSB" w:date="2016-09-02T10:46:00Z">
            <w:rPr>
              <w:rFonts w:ascii="Arial" w:hAnsi="Arial"/>
              <w:b/>
              <w:sz w:val="26"/>
            </w:rPr>
          </w:rPrChange>
        </w:rPr>
        <w:t>Employees</w:t>
      </w:r>
      <w:r w:rsidRPr="00214B3E">
        <w:rPr>
          <w:rFonts w:ascii="Verdana" w:hAnsi="Verdana"/>
          <w:b/>
          <w:sz w:val="24"/>
          <w:rPrChange w:id="7" w:author="KSB" w:date="2016-09-02T10:46:00Z">
            <w:rPr>
              <w:rFonts w:ascii="Arial" w:hAnsi="Arial"/>
              <w:b/>
              <w:sz w:val="26"/>
            </w:rPr>
          </w:rPrChange>
        </w:rPr>
        <w:fldChar w:fldCharType="begin"/>
      </w:r>
      <w:r w:rsidRPr="00214B3E">
        <w:rPr>
          <w:rFonts w:ascii="Verdana" w:hAnsi="Verdana"/>
          <w:b/>
          <w:sz w:val="24"/>
          <w:rPrChange w:id="8" w:author="KSB" w:date="2016-09-02T10:46:00Z">
            <w:rPr>
              <w:rFonts w:ascii="Arial" w:hAnsi="Arial"/>
              <w:b/>
              <w:sz w:val="26"/>
            </w:rPr>
          </w:rPrChange>
        </w:rPr>
        <w:instrText>tc "Evaluation of Probationary Certified Employees"</w:instrText>
      </w:r>
      <w:r w:rsidRPr="00214B3E">
        <w:rPr>
          <w:rFonts w:ascii="Verdana" w:hAnsi="Verdana"/>
          <w:b/>
          <w:sz w:val="24"/>
          <w:rPrChange w:id="9" w:author="KSB" w:date="2016-09-02T10:46:00Z">
            <w:rPr>
              <w:rFonts w:ascii="Arial" w:hAnsi="Arial"/>
              <w:b/>
              <w:sz w:val="26"/>
            </w:rPr>
          </w:rPrChange>
        </w:rPr>
        <w:fldChar w:fldCharType="end"/>
      </w:r>
    </w:p>
    <w:p w14:paraId="6D6F072D" w14:textId="77777777" w:rsidR="00495D3F" w:rsidRPr="00214B3E" w:rsidRDefault="00495D3F" w:rsidP="00495D3F">
      <w:pPr>
        <w:numPr>
          <w:ilvl w:val="12"/>
          <w:numId w:val="0"/>
        </w:numPr>
        <w:jc w:val="both"/>
        <w:rPr>
          <w:rFonts w:ascii="Verdana" w:hAnsi="Verdana"/>
          <w:sz w:val="24"/>
          <w:rPrChange w:id="10" w:author="KSB" w:date="2016-09-02T10:46:00Z">
            <w:rPr>
              <w:rFonts w:ascii="Arial" w:hAnsi="Arial"/>
              <w:sz w:val="26"/>
            </w:rPr>
          </w:rPrChange>
        </w:rPr>
      </w:pPr>
    </w:p>
    <w:p w14:paraId="57732F79" w14:textId="1110BFC3" w:rsidR="002367ED" w:rsidRPr="00214B3E" w:rsidRDefault="00495D3F" w:rsidP="00CB1DAC">
      <w:pPr>
        <w:numPr>
          <w:ilvl w:val="12"/>
          <w:numId w:val="0"/>
        </w:numPr>
        <w:jc w:val="both"/>
        <w:rPr>
          <w:rFonts w:ascii="Verdana" w:hAnsi="Verdana"/>
          <w:sz w:val="24"/>
          <w:rPrChange w:id="11" w:author="KSB" w:date="2016-09-02T10:46:00Z">
            <w:rPr>
              <w:rFonts w:ascii="Arial" w:hAnsi="Arial"/>
              <w:sz w:val="26"/>
            </w:rPr>
          </w:rPrChange>
        </w:rPr>
      </w:pPr>
      <w:r w:rsidRPr="00214B3E">
        <w:rPr>
          <w:rFonts w:ascii="Verdana" w:hAnsi="Verdana"/>
          <w:sz w:val="24"/>
          <w:rPrChange w:id="12" w:author="KSB" w:date="2016-09-02T10:46:00Z">
            <w:rPr>
              <w:rFonts w:ascii="Arial" w:hAnsi="Arial"/>
              <w:sz w:val="26"/>
            </w:rPr>
          </w:rPrChange>
        </w:rPr>
        <w:tab/>
      </w:r>
      <w:r w:rsidR="00522EDB" w:rsidRPr="00214B3E">
        <w:rPr>
          <w:rFonts w:ascii="Verdana" w:hAnsi="Verdana"/>
          <w:sz w:val="24"/>
          <w:rPrChange w:id="13" w:author="KSB" w:date="2016-09-02T10:46:00Z">
            <w:rPr>
              <w:rFonts w:ascii="Arial" w:hAnsi="Arial"/>
              <w:sz w:val="26"/>
            </w:rPr>
          </w:rPrChange>
        </w:rPr>
        <w:t>All certificated employees to be evaluated shall be notified annually in writing</w:t>
      </w:r>
      <w:del w:id="14" w:author="KSB" w:date="2016-09-02T10:46:00Z">
        <w:r w:rsidR="00522EDB" w:rsidRPr="00C23DBD">
          <w:rPr>
            <w:rFonts w:ascii="Arial" w:hAnsi="Arial" w:cs="Arial"/>
            <w:sz w:val="26"/>
            <w:szCs w:val="26"/>
          </w:rPr>
          <w:delText xml:space="preserve">. </w:delText>
        </w:r>
        <w:r w:rsidR="00FE5341" w:rsidRPr="00C23DBD">
          <w:rPr>
            <w:rFonts w:ascii="Arial" w:hAnsi="Arial" w:cs="Arial"/>
            <w:sz w:val="26"/>
            <w:szCs w:val="26"/>
          </w:rPr>
          <w:delText>A certified</w:delText>
        </w:r>
      </w:del>
      <w:ins w:id="15" w:author="KSB" w:date="2016-09-02T10:46:00Z">
        <w:r w:rsidR="0015285F" w:rsidRPr="00214B3E">
          <w:rPr>
            <w:rFonts w:ascii="Verdana" w:hAnsi="Verdana" w:cs="Arial"/>
            <w:sz w:val="24"/>
            <w:szCs w:val="24"/>
          </w:rPr>
          <w:t xml:space="preserve"> of the evaluation process</w:t>
        </w:r>
        <w:r w:rsidR="00522EDB" w:rsidRPr="00214B3E">
          <w:rPr>
            <w:rFonts w:ascii="Verdana" w:hAnsi="Verdana" w:cs="Arial"/>
            <w:sz w:val="24"/>
            <w:szCs w:val="24"/>
          </w:rPr>
          <w:t xml:space="preserve">. </w:t>
        </w:r>
        <w:r w:rsidR="0015285F" w:rsidRPr="00214B3E">
          <w:rPr>
            <w:rFonts w:ascii="Verdana" w:hAnsi="Verdana" w:cs="Arial"/>
            <w:sz w:val="24"/>
            <w:szCs w:val="24"/>
          </w:rPr>
          <w:t>A certificated</w:t>
        </w:r>
      </w:ins>
      <w:r w:rsidR="00FE5341" w:rsidRPr="00214B3E">
        <w:rPr>
          <w:rFonts w:ascii="Verdana" w:hAnsi="Verdana"/>
          <w:sz w:val="24"/>
          <w:rPrChange w:id="16" w:author="KSB" w:date="2016-09-02T10:46:00Z">
            <w:rPr>
              <w:rFonts w:ascii="Arial" w:hAnsi="Arial"/>
              <w:sz w:val="26"/>
            </w:rPr>
          </w:rPrChange>
        </w:rPr>
        <w:t xml:space="preserve"> administrator</w:t>
      </w:r>
      <w:r w:rsidR="00522EDB" w:rsidRPr="00214B3E">
        <w:rPr>
          <w:rFonts w:ascii="Verdana" w:hAnsi="Verdana"/>
          <w:sz w:val="24"/>
          <w:rPrChange w:id="17" w:author="KSB" w:date="2016-09-02T10:46:00Z">
            <w:rPr>
              <w:rFonts w:ascii="Arial" w:hAnsi="Arial"/>
              <w:sz w:val="26"/>
            </w:rPr>
          </w:rPrChange>
        </w:rPr>
        <w:t>, with the exception of the local board of education when it is evaluating the superintendent,</w:t>
      </w:r>
      <w:r w:rsidR="00FE5341" w:rsidRPr="00214B3E">
        <w:rPr>
          <w:rFonts w:ascii="Verdana" w:hAnsi="Verdana"/>
          <w:sz w:val="24"/>
          <w:rPrChange w:id="18" w:author="KSB" w:date="2016-09-02T10:46:00Z">
            <w:rPr>
              <w:rFonts w:ascii="Arial" w:hAnsi="Arial"/>
              <w:sz w:val="26"/>
            </w:rPr>
          </w:rPrChange>
        </w:rPr>
        <w:t xml:space="preserve"> will observe and evaluate each </w:t>
      </w:r>
      <w:r w:rsidR="003514DD" w:rsidRPr="00214B3E">
        <w:rPr>
          <w:rFonts w:ascii="Verdana" w:hAnsi="Verdana"/>
          <w:sz w:val="24"/>
          <w:rPrChange w:id="19" w:author="KSB" w:date="2016-09-02T10:46:00Z">
            <w:rPr>
              <w:rFonts w:ascii="Arial" w:hAnsi="Arial"/>
              <w:sz w:val="26"/>
            </w:rPr>
          </w:rPrChange>
        </w:rPr>
        <w:t xml:space="preserve">probationary </w:t>
      </w:r>
      <w:del w:id="20" w:author="KSB" w:date="2016-09-02T10:46:00Z">
        <w:r w:rsidRPr="00C23DBD">
          <w:rPr>
            <w:rFonts w:ascii="Arial" w:hAnsi="Arial" w:cs="Arial"/>
            <w:sz w:val="26"/>
            <w:szCs w:val="26"/>
          </w:rPr>
          <w:delText>certified</w:delText>
        </w:r>
      </w:del>
      <w:ins w:id="21" w:author="KSB" w:date="2016-09-02T10:46:00Z">
        <w:r w:rsidRPr="00214B3E">
          <w:rPr>
            <w:rFonts w:ascii="Verdana" w:hAnsi="Verdana" w:cs="Arial"/>
            <w:sz w:val="24"/>
            <w:szCs w:val="24"/>
          </w:rPr>
          <w:t>certifi</w:t>
        </w:r>
        <w:r w:rsidR="0015285F" w:rsidRPr="00214B3E">
          <w:rPr>
            <w:rFonts w:ascii="Verdana" w:hAnsi="Verdana" w:cs="Arial"/>
            <w:sz w:val="24"/>
            <w:szCs w:val="24"/>
          </w:rPr>
          <w:t>cat</w:t>
        </w:r>
        <w:r w:rsidRPr="00214B3E">
          <w:rPr>
            <w:rFonts w:ascii="Verdana" w:hAnsi="Verdana" w:cs="Arial"/>
            <w:sz w:val="24"/>
            <w:szCs w:val="24"/>
          </w:rPr>
          <w:t>ed</w:t>
        </w:r>
      </w:ins>
      <w:r w:rsidRPr="00214B3E">
        <w:rPr>
          <w:rFonts w:ascii="Verdana" w:hAnsi="Verdana"/>
          <w:sz w:val="24"/>
          <w:rPrChange w:id="22" w:author="KSB" w:date="2016-09-02T10:46:00Z">
            <w:rPr>
              <w:rFonts w:ascii="Arial" w:hAnsi="Arial"/>
              <w:sz w:val="26"/>
            </w:rPr>
          </w:rPrChange>
        </w:rPr>
        <w:t xml:space="preserve"> employee </w:t>
      </w:r>
      <w:r w:rsidR="00FE5341" w:rsidRPr="00214B3E">
        <w:rPr>
          <w:rFonts w:ascii="Verdana" w:hAnsi="Verdana"/>
          <w:sz w:val="24"/>
          <w:rPrChange w:id="23" w:author="KSB" w:date="2016-09-02T10:46:00Z">
            <w:rPr>
              <w:rFonts w:ascii="Arial" w:hAnsi="Arial"/>
              <w:sz w:val="26"/>
            </w:rPr>
          </w:rPrChange>
        </w:rPr>
        <w:t xml:space="preserve">for </w:t>
      </w:r>
      <w:r w:rsidR="003514DD" w:rsidRPr="00214B3E">
        <w:rPr>
          <w:rFonts w:ascii="Verdana" w:hAnsi="Verdana"/>
          <w:sz w:val="24"/>
          <w:rPrChange w:id="24" w:author="KSB" w:date="2016-09-02T10:46:00Z">
            <w:rPr>
              <w:rFonts w:ascii="Arial" w:hAnsi="Arial"/>
              <w:sz w:val="26"/>
            </w:rPr>
          </w:rPrChange>
        </w:rPr>
        <w:t xml:space="preserve">a full instructional period </w:t>
      </w:r>
      <w:r w:rsidRPr="00214B3E">
        <w:rPr>
          <w:rFonts w:ascii="Verdana" w:hAnsi="Verdana"/>
          <w:sz w:val="24"/>
          <w:rPrChange w:id="25" w:author="KSB" w:date="2016-09-02T10:46:00Z">
            <w:rPr>
              <w:rFonts w:ascii="Arial" w:hAnsi="Arial"/>
              <w:sz w:val="26"/>
            </w:rPr>
          </w:rPrChange>
        </w:rPr>
        <w:t xml:space="preserve">once each </w:t>
      </w:r>
      <w:r w:rsidR="00682E0B" w:rsidRPr="00214B3E">
        <w:rPr>
          <w:rFonts w:ascii="Verdana" w:hAnsi="Verdana"/>
          <w:sz w:val="24"/>
          <w:rPrChange w:id="26" w:author="KSB" w:date="2016-09-02T10:46:00Z">
            <w:rPr>
              <w:rFonts w:ascii="Arial" w:hAnsi="Arial"/>
              <w:sz w:val="26"/>
            </w:rPr>
          </w:rPrChange>
        </w:rPr>
        <w:t xml:space="preserve">semester and each </w:t>
      </w:r>
      <w:r w:rsidR="003954C8" w:rsidRPr="00214B3E">
        <w:rPr>
          <w:rFonts w:ascii="Verdana" w:hAnsi="Verdana"/>
          <w:sz w:val="24"/>
          <w:rPrChange w:id="27" w:author="KSB" w:date="2016-09-02T10:46:00Z">
            <w:rPr>
              <w:rFonts w:ascii="Arial" w:hAnsi="Arial"/>
              <w:sz w:val="26"/>
            </w:rPr>
          </w:rPrChange>
        </w:rPr>
        <w:t>permanent</w:t>
      </w:r>
      <w:r w:rsidR="00682E0B" w:rsidRPr="00214B3E">
        <w:rPr>
          <w:rFonts w:ascii="Verdana" w:hAnsi="Verdana"/>
          <w:sz w:val="24"/>
          <w:rPrChange w:id="28" w:author="KSB" w:date="2016-09-02T10:46:00Z">
            <w:rPr>
              <w:rFonts w:ascii="Arial" w:hAnsi="Arial"/>
              <w:sz w:val="26"/>
            </w:rPr>
          </w:rPrChange>
        </w:rPr>
        <w:t xml:space="preserve"> </w:t>
      </w:r>
      <w:r w:rsidR="005B2CEC" w:rsidRPr="00214B3E">
        <w:rPr>
          <w:rFonts w:ascii="Verdana" w:hAnsi="Verdana"/>
          <w:sz w:val="24"/>
          <w:rPrChange w:id="29" w:author="KSB" w:date="2016-09-02T10:46:00Z">
            <w:rPr>
              <w:rFonts w:ascii="Arial" w:hAnsi="Arial"/>
              <w:sz w:val="26"/>
            </w:rPr>
          </w:rPrChange>
        </w:rPr>
        <w:t xml:space="preserve">certificated </w:t>
      </w:r>
      <w:r w:rsidR="00682E0B" w:rsidRPr="00214B3E">
        <w:rPr>
          <w:rFonts w:ascii="Verdana" w:hAnsi="Verdana"/>
          <w:sz w:val="24"/>
          <w:rPrChange w:id="30" w:author="KSB" w:date="2016-09-02T10:46:00Z">
            <w:rPr>
              <w:rFonts w:ascii="Arial" w:hAnsi="Arial"/>
              <w:sz w:val="26"/>
            </w:rPr>
          </w:rPrChange>
        </w:rPr>
        <w:t xml:space="preserve">employee for a full instructional period </w:t>
      </w:r>
      <w:r w:rsidR="00714992" w:rsidRPr="00214B3E">
        <w:rPr>
          <w:rFonts w:ascii="Verdana" w:hAnsi="Verdana"/>
          <w:sz w:val="24"/>
          <w:rPrChange w:id="31" w:author="KSB" w:date="2016-09-02T10:46:00Z">
            <w:rPr>
              <w:rFonts w:ascii="Arial" w:hAnsi="Arial"/>
              <w:sz w:val="26"/>
            </w:rPr>
          </w:rPrChange>
        </w:rPr>
        <w:t xml:space="preserve">once </w:t>
      </w:r>
      <w:r w:rsidR="00682E0B" w:rsidRPr="00214B3E">
        <w:rPr>
          <w:rFonts w:ascii="Verdana" w:hAnsi="Verdana"/>
          <w:sz w:val="24"/>
          <w:rPrChange w:id="32" w:author="KSB" w:date="2016-09-02T10:46:00Z">
            <w:rPr>
              <w:rFonts w:ascii="Arial" w:hAnsi="Arial"/>
              <w:sz w:val="26"/>
            </w:rPr>
          </w:rPrChange>
        </w:rPr>
        <w:t xml:space="preserve">each school year. </w:t>
      </w:r>
      <w:r w:rsidR="00522EDB" w:rsidRPr="00214B3E">
        <w:rPr>
          <w:rFonts w:ascii="Verdana" w:hAnsi="Verdana"/>
          <w:sz w:val="24"/>
          <w:rPrChange w:id="33" w:author="KSB" w:date="2016-09-02T10:46:00Z">
            <w:rPr>
              <w:rFonts w:ascii="Arial" w:hAnsi="Arial"/>
              <w:sz w:val="26"/>
            </w:rPr>
          </w:rPrChange>
        </w:rPr>
        <w:t xml:space="preserve">If the probationary certificated employee is a superintendent, he or she shall be evaluated twice during the first year of employment and at least once annually thereafter. </w:t>
      </w:r>
      <w:r w:rsidR="00682E0B" w:rsidRPr="00214B3E">
        <w:rPr>
          <w:rFonts w:ascii="Verdana" w:hAnsi="Verdana"/>
          <w:sz w:val="24"/>
          <w:rPrChange w:id="34" w:author="KSB" w:date="2016-09-02T10:46:00Z">
            <w:rPr>
              <w:rFonts w:ascii="Arial" w:hAnsi="Arial"/>
              <w:sz w:val="26"/>
            </w:rPr>
          </w:rPrChange>
        </w:rPr>
        <w:t xml:space="preserve"> </w:t>
      </w:r>
      <w:r w:rsidR="002367ED" w:rsidRPr="00214B3E">
        <w:rPr>
          <w:rFonts w:ascii="Verdana" w:hAnsi="Verdana"/>
          <w:sz w:val="24"/>
          <w:rPrChange w:id="35" w:author="KSB" w:date="2016-09-02T10:46:00Z">
            <w:rPr>
              <w:rFonts w:ascii="Arial" w:hAnsi="Arial"/>
              <w:sz w:val="26"/>
            </w:rPr>
          </w:rPrChange>
        </w:rPr>
        <w:t xml:space="preserve">The evaluation will include, but not be limited to evaluating the employee’s instructional performance, classroom organization and management, personal conduct, and professional conduct. </w:t>
      </w:r>
      <w:r w:rsidR="00522EDB" w:rsidRPr="00214B3E">
        <w:rPr>
          <w:rFonts w:ascii="Verdana" w:hAnsi="Verdana"/>
          <w:sz w:val="24"/>
          <w:rPrChange w:id="36" w:author="KSB" w:date="2016-09-02T10:46:00Z">
            <w:rPr>
              <w:rFonts w:ascii="Arial" w:hAnsi="Arial"/>
              <w:sz w:val="26"/>
            </w:rPr>
          </w:rPrChange>
        </w:rPr>
        <w:t>Evaluation of instructional performance and classroom organization and management is applicable to teachers only.</w:t>
      </w:r>
      <w:r w:rsidR="002367ED" w:rsidRPr="00214B3E">
        <w:rPr>
          <w:rFonts w:ascii="Verdana" w:hAnsi="Verdana"/>
          <w:sz w:val="24"/>
          <w:rPrChange w:id="37" w:author="KSB" w:date="2016-09-02T10:46:00Z">
            <w:rPr>
              <w:rFonts w:ascii="Arial" w:hAnsi="Arial"/>
              <w:sz w:val="26"/>
            </w:rPr>
          </w:rPrChange>
        </w:rPr>
        <w:t xml:space="preserve"> </w:t>
      </w:r>
      <w:r w:rsidR="00FE5341" w:rsidRPr="00214B3E">
        <w:rPr>
          <w:rFonts w:ascii="Verdana" w:hAnsi="Verdana"/>
          <w:sz w:val="24"/>
          <w:rPrChange w:id="38" w:author="KSB" w:date="2016-09-02T10:46:00Z">
            <w:rPr>
              <w:rFonts w:ascii="Arial" w:hAnsi="Arial"/>
              <w:sz w:val="26"/>
            </w:rPr>
          </w:rPrChange>
        </w:rPr>
        <w:t xml:space="preserve">The administrator will </w:t>
      </w:r>
      <w:r w:rsidRPr="00214B3E">
        <w:rPr>
          <w:rFonts w:ascii="Verdana" w:hAnsi="Verdana"/>
          <w:sz w:val="24"/>
          <w:rPrChange w:id="39" w:author="KSB" w:date="2016-09-02T10:46:00Z">
            <w:rPr>
              <w:rFonts w:ascii="Arial" w:hAnsi="Arial"/>
              <w:sz w:val="26"/>
            </w:rPr>
          </w:rPrChange>
        </w:rPr>
        <w:t>provide</w:t>
      </w:r>
      <w:r w:rsidR="00FE5341" w:rsidRPr="00214B3E">
        <w:rPr>
          <w:rFonts w:ascii="Verdana" w:hAnsi="Verdana"/>
          <w:sz w:val="24"/>
          <w:rPrChange w:id="40" w:author="KSB" w:date="2016-09-02T10:46:00Z">
            <w:rPr>
              <w:rFonts w:ascii="Arial" w:hAnsi="Arial"/>
              <w:sz w:val="26"/>
            </w:rPr>
          </w:rPrChange>
        </w:rPr>
        <w:t xml:space="preserve"> </w:t>
      </w:r>
      <w:r w:rsidR="005E7EEC" w:rsidRPr="00214B3E">
        <w:rPr>
          <w:rFonts w:ascii="Verdana" w:hAnsi="Verdana"/>
          <w:sz w:val="24"/>
          <w:rPrChange w:id="41" w:author="KSB" w:date="2016-09-02T10:46:00Z">
            <w:rPr>
              <w:rFonts w:ascii="Arial" w:hAnsi="Arial"/>
              <w:sz w:val="26"/>
            </w:rPr>
          </w:rPrChange>
        </w:rPr>
        <w:t xml:space="preserve">the </w:t>
      </w:r>
      <w:r w:rsidRPr="00214B3E">
        <w:rPr>
          <w:rFonts w:ascii="Verdana" w:hAnsi="Verdana"/>
          <w:sz w:val="24"/>
          <w:rPrChange w:id="42" w:author="KSB" w:date="2016-09-02T10:46:00Z">
            <w:rPr>
              <w:rFonts w:ascii="Arial" w:hAnsi="Arial"/>
              <w:sz w:val="26"/>
            </w:rPr>
          </w:rPrChange>
        </w:rPr>
        <w:t xml:space="preserve">employee with a written list of deficiencies, suggestions </w:t>
      </w:r>
      <w:r w:rsidR="002367ED" w:rsidRPr="00214B3E">
        <w:rPr>
          <w:rFonts w:ascii="Verdana" w:hAnsi="Verdana"/>
          <w:sz w:val="24"/>
          <w:rPrChange w:id="43" w:author="KSB" w:date="2016-09-02T10:46:00Z">
            <w:rPr>
              <w:rFonts w:ascii="Arial" w:hAnsi="Arial"/>
              <w:sz w:val="26"/>
            </w:rPr>
          </w:rPrChange>
        </w:rPr>
        <w:t xml:space="preserve">and a timeline </w:t>
      </w:r>
      <w:r w:rsidRPr="00214B3E">
        <w:rPr>
          <w:rFonts w:ascii="Verdana" w:hAnsi="Verdana"/>
          <w:sz w:val="24"/>
          <w:rPrChange w:id="44" w:author="KSB" w:date="2016-09-02T10:46:00Z">
            <w:rPr>
              <w:rFonts w:ascii="Arial" w:hAnsi="Arial"/>
              <w:sz w:val="26"/>
            </w:rPr>
          </w:rPrChange>
        </w:rPr>
        <w:t xml:space="preserve">for </w:t>
      </w:r>
      <w:r w:rsidR="00714992" w:rsidRPr="00214B3E">
        <w:rPr>
          <w:rFonts w:ascii="Verdana" w:hAnsi="Verdana"/>
          <w:sz w:val="24"/>
          <w:rPrChange w:id="45" w:author="KSB" w:date="2016-09-02T10:46:00Z">
            <w:rPr>
              <w:rFonts w:ascii="Arial" w:hAnsi="Arial"/>
              <w:sz w:val="26"/>
            </w:rPr>
          </w:rPrChange>
        </w:rPr>
        <w:t>correcting the deficiencies and improving</w:t>
      </w:r>
      <w:r w:rsidR="005E7EEC" w:rsidRPr="00214B3E">
        <w:rPr>
          <w:rFonts w:ascii="Verdana" w:hAnsi="Verdana"/>
          <w:sz w:val="24"/>
          <w:rPrChange w:id="46" w:author="KSB" w:date="2016-09-02T10:46:00Z">
            <w:rPr>
              <w:rFonts w:ascii="Arial" w:hAnsi="Arial"/>
              <w:sz w:val="26"/>
            </w:rPr>
          </w:rPrChange>
        </w:rPr>
        <w:t xml:space="preserve"> performance</w:t>
      </w:r>
      <w:r w:rsidR="00714992" w:rsidRPr="00214B3E">
        <w:rPr>
          <w:rFonts w:ascii="Verdana" w:hAnsi="Verdana"/>
          <w:sz w:val="24"/>
          <w:rPrChange w:id="47" w:author="KSB" w:date="2016-09-02T10:46:00Z">
            <w:rPr>
              <w:rFonts w:ascii="Arial" w:hAnsi="Arial"/>
              <w:sz w:val="26"/>
            </w:rPr>
          </w:rPrChange>
        </w:rPr>
        <w:t xml:space="preserve">, </w:t>
      </w:r>
      <w:r w:rsidRPr="00214B3E">
        <w:rPr>
          <w:rFonts w:ascii="Verdana" w:hAnsi="Verdana"/>
          <w:sz w:val="24"/>
          <w:rPrChange w:id="48" w:author="KSB" w:date="2016-09-02T10:46:00Z">
            <w:rPr>
              <w:rFonts w:ascii="Arial" w:hAnsi="Arial"/>
              <w:sz w:val="26"/>
            </w:rPr>
          </w:rPrChange>
        </w:rPr>
        <w:t>and sufficient time to improve.</w:t>
      </w:r>
      <w:r w:rsidR="00682E0B" w:rsidRPr="00214B3E">
        <w:rPr>
          <w:rFonts w:ascii="Verdana" w:hAnsi="Verdana"/>
          <w:sz w:val="24"/>
          <w:rPrChange w:id="49" w:author="KSB" w:date="2016-09-02T10:46:00Z">
            <w:rPr>
              <w:rFonts w:ascii="Arial" w:hAnsi="Arial"/>
              <w:sz w:val="26"/>
            </w:rPr>
          </w:rPrChange>
        </w:rPr>
        <w:t xml:space="preserve">  </w:t>
      </w:r>
      <w:r w:rsidR="002367ED" w:rsidRPr="00214B3E">
        <w:rPr>
          <w:rFonts w:ascii="Verdana" w:hAnsi="Verdana"/>
          <w:sz w:val="24"/>
          <w:rPrChange w:id="50" w:author="KSB" w:date="2016-09-02T10:46:00Z">
            <w:rPr>
              <w:rFonts w:ascii="Arial" w:hAnsi="Arial"/>
              <w:sz w:val="26"/>
            </w:rPr>
          </w:rPrChange>
        </w:rPr>
        <w:t xml:space="preserve">The evaluation form will include notice that the employee may respond to the evaluation in writing.  </w:t>
      </w:r>
    </w:p>
    <w:p w14:paraId="78F124F9" w14:textId="77777777" w:rsidR="002367ED" w:rsidRPr="00214B3E" w:rsidRDefault="002367ED" w:rsidP="00CB1DAC">
      <w:pPr>
        <w:numPr>
          <w:ilvl w:val="12"/>
          <w:numId w:val="0"/>
        </w:numPr>
        <w:jc w:val="both"/>
        <w:rPr>
          <w:rFonts w:ascii="Verdana" w:hAnsi="Verdana"/>
          <w:sz w:val="24"/>
          <w:rPrChange w:id="51" w:author="KSB" w:date="2016-09-02T10:46:00Z">
            <w:rPr>
              <w:rFonts w:ascii="Arial" w:hAnsi="Arial"/>
              <w:sz w:val="26"/>
            </w:rPr>
          </w:rPrChange>
        </w:rPr>
      </w:pPr>
    </w:p>
    <w:p w14:paraId="56245380" w14:textId="77777777" w:rsidR="00495D3F" w:rsidRPr="00214B3E" w:rsidRDefault="00714992" w:rsidP="002367ED">
      <w:pPr>
        <w:numPr>
          <w:ilvl w:val="12"/>
          <w:numId w:val="0"/>
        </w:numPr>
        <w:ind w:firstLine="720"/>
        <w:jc w:val="both"/>
        <w:rPr>
          <w:rFonts w:ascii="Verdana" w:hAnsi="Verdana"/>
          <w:sz w:val="24"/>
          <w:rPrChange w:id="52" w:author="KSB" w:date="2016-09-02T10:46:00Z">
            <w:rPr>
              <w:rFonts w:ascii="Arial" w:hAnsi="Arial"/>
              <w:sz w:val="26"/>
            </w:rPr>
          </w:rPrChange>
        </w:rPr>
      </w:pPr>
      <w:r w:rsidRPr="00214B3E">
        <w:rPr>
          <w:rFonts w:ascii="Verdana" w:hAnsi="Verdana"/>
          <w:sz w:val="24"/>
          <w:rPrChange w:id="53" w:author="KSB" w:date="2016-09-02T10:46:00Z">
            <w:rPr>
              <w:rFonts w:ascii="Arial" w:hAnsi="Arial"/>
              <w:sz w:val="26"/>
            </w:rPr>
          </w:rPrChange>
        </w:rPr>
        <w:t xml:space="preserve">The school district will </w:t>
      </w:r>
      <w:r w:rsidR="005E7EEC" w:rsidRPr="00214B3E">
        <w:rPr>
          <w:rFonts w:ascii="Verdana" w:hAnsi="Verdana"/>
          <w:sz w:val="24"/>
          <w:rPrChange w:id="54" w:author="KSB" w:date="2016-09-02T10:46:00Z">
            <w:rPr>
              <w:rFonts w:ascii="Arial" w:hAnsi="Arial"/>
              <w:sz w:val="26"/>
            </w:rPr>
          </w:rPrChange>
        </w:rPr>
        <w:t xml:space="preserve">train </w:t>
      </w:r>
      <w:r w:rsidRPr="00214B3E">
        <w:rPr>
          <w:rFonts w:ascii="Verdana" w:hAnsi="Verdana"/>
          <w:sz w:val="24"/>
          <w:rPrChange w:id="55" w:author="KSB" w:date="2016-09-02T10:46:00Z">
            <w:rPr>
              <w:rFonts w:ascii="Arial" w:hAnsi="Arial"/>
              <w:sz w:val="26"/>
            </w:rPr>
          </w:rPrChange>
        </w:rPr>
        <w:t>a</w:t>
      </w:r>
      <w:r w:rsidR="00682E0B" w:rsidRPr="00214B3E">
        <w:rPr>
          <w:rFonts w:ascii="Verdana" w:hAnsi="Verdana"/>
          <w:sz w:val="24"/>
          <w:rPrChange w:id="56" w:author="KSB" w:date="2016-09-02T10:46:00Z">
            <w:rPr>
              <w:rFonts w:ascii="Arial" w:hAnsi="Arial"/>
              <w:sz w:val="26"/>
            </w:rPr>
          </w:rPrChange>
        </w:rPr>
        <w:t xml:space="preserve">dministrators </w:t>
      </w:r>
      <w:r w:rsidR="005E7EEC" w:rsidRPr="00214B3E">
        <w:rPr>
          <w:rFonts w:ascii="Verdana" w:hAnsi="Verdana"/>
          <w:sz w:val="24"/>
          <w:rPrChange w:id="57" w:author="KSB" w:date="2016-09-02T10:46:00Z">
            <w:rPr>
              <w:rFonts w:ascii="Arial" w:hAnsi="Arial"/>
              <w:sz w:val="26"/>
            </w:rPr>
          </w:rPrChange>
        </w:rPr>
        <w:t xml:space="preserve">in evaluation annually through </w:t>
      </w:r>
      <w:r w:rsidR="00682E0B" w:rsidRPr="00214B3E">
        <w:rPr>
          <w:rFonts w:ascii="Verdana" w:hAnsi="Verdana"/>
          <w:sz w:val="24"/>
          <w:rPrChange w:id="58" w:author="KSB" w:date="2016-09-02T10:46:00Z">
            <w:rPr>
              <w:rFonts w:ascii="Arial" w:hAnsi="Arial"/>
              <w:sz w:val="26"/>
            </w:rPr>
          </w:rPrChange>
        </w:rPr>
        <w:t xml:space="preserve">meetings with the superintendent or other </w:t>
      </w:r>
      <w:r w:rsidRPr="00214B3E">
        <w:rPr>
          <w:rFonts w:ascii="Verdana" w:hAnsi="Verdana"/>
          <w:sz w:val="24"/>
          <w:rPrChange w:id="59" w:author="KSB" w:date="2016-09-02T10:46:00Z">
            <w:rPr>
              <w:rFonts w:ascii="Arial" w:hAnsi="Arial"/>
              <w:sz w:val="26"/>
            </w:rPr>
          </w:rPrChange>
        </w:rPr>
        <w:t xml:space="preserve">administrator, </w:t>
      </w:r>
      <w:r w:rsidR="00682E0B" w:rsidRPr="00214B3E">
        <w:rPr>
          <w:rFonts w:ascii="Verdana" w:hAnsi="Verdana"/>
          <w:sz w:val="24"/>
          <w:rPrChange w:id="60" w:author="KSB" w:date="2016-09-02T10:46:00Z">
            <w:rPr>
              <w:rFonts w:ascii="Arial" w:hAnsi="Arial"/>
              <w:sz w:val="26"/>
            </w:rPr>
          </w:rPrChange>
        </w:rPr>
        <w:t>attendance at regional, state or national workshops</w:t>
      </w:r>
      <w:r w:rsidRPr="00214B3E">
        <w:rPr>
          <w:rFonts w:ascii="Verdana" w:hAnsi="Verdana"/>
          <w:sz w:val="24"/>
          <w:rPrChange w:id="61" w:author="KSB" w:date="2016-09-02T10:46:00Z">
            <w:rPr>
              <w:rFonts w:ascii="Arial" w:hAnsi="Arial"/>
              <w:sz w:val="26"/>
            </w:rPr>
          </w:rPrChange>
        </w:rPr>
        <w:t>,</w:t>
      </w:r>
      <w:r w:rsidR="00682E0B" w:rsidRPr="00214B3E">
        <w:rPr>
          <w:rFonts w:ascii="Verdana" w:hAnsi="Verdana"/>
          <w:sz w:val="24"/>
          <w:rPrChange w:id="62" w:author="KSB" w:date="2016-09-02T10:46:00Z">
            <w:rPr>
              <w:rFonts w:ascii="Arial" w:hAnsi="Arial"/>
              <w:sz w:val="26"/>
            </w:rPr>
          </w:rPrChange>
        </w:rPr>
        <w:t xml:space="preserve"> or any other method approved by the superintendent.   </w:t>
      </w:r>
    </w:p>
    <w:p w14:paraId="4AA436D5" w14:textId="77777777" w:rsidR="00682E0B" w:rsidRPr="00214B3E" w:rsidRDefault="00682E0B" w:rsidP="00CB1DAC">
      <w:pPr>
        <w:numPr>
          <w:ilvl w:val="12"/>
          <w:numId w:val="0"/>
        </w:numPr>
        <w:jc w:val="both"/>
        <w:rPr>
          <w:rFonts w:ascii="Verdana" w:hAnsi="Verdana"/>
          <w:sz w:val="24"/>
          <w:rPrChange w:id="63" w:author="KSB" w:date="2016-09-02T10:46:00Z">
            <w:rPr>
              <w:rFonts w:ascii="Arial" w:hAnsi="Arial"/>
              <w:sz w:val="26"/>
            </w:rPr>
          </w:rPrChange>
        </w:rPr>
      </w:pPr>
    </w:p>
    <w:p w14:paraId="18D86159" w14:textId="77777777" w:rsidR="00495D3F" w:rsidRPr="00214B3E" w:rsidRDefault="00495D3F" w:rsidP="00CB1DAC">
      <w:pPr>
        <w:numPr>
          <w:ilvl w:val="12"/>
          <w:numId w:val="0"/>
        </w:numPr>
        <w:jc w:val="both"/>
        <w:rPr>
          <w:rFonts w:ascii="Verdana" w:hAnsi="Verdana"/>
          <w:sz w:val="24"/>
          <w:rPrChange w:id="64" w:author="KSB" w:date="2016-09-02T10:46:00Z">
            <w:rPr>
              <w:rFonts w:ascii="Arial" w:hAnsi="Arial"/>
              <w:sz w:val="26"/>
            </w:rPr>
          </w:rPrChange>
        </w:rPr>
      </w:pPr>
      <w:r w:rsidRPr="00214B3E">
        <w:rPr>
          <w:rFonts w:ascii="Verdana" w:hAnsi="Verdana"/>
          <w:sz w:val="24"/>
          <w:rPrChange w:id="65" w:author="KSB" w:date="2016-09-02T10:46:00Z">
            <w:rPr>
              <w:rFonts w:ascii="Arial" w:hAnsi="Arial"/>
              <w:sz w:val="26"/>
            </w:rPr>
          </w:rPrChange>
        </w:rPr>
        <w:tab/>
        <w:t xml:space="preserve">For the purposes of this policy, the terms "actual classroom observation" and "entire instructional period" </w:t>
      </w:r>
      <w:r w:rsidR="00FE5341" w:rsidRPr="00214B3E">
        <w:rPr>
          <w:rFonts w:ascii="Verdana" w:hAnsi="Verdana"/>
          <w:sz w:val="24"/>
          <w:rPrChange w:id="66" w:author="KSB" w:date="2016-09-02T10:46:00Z">
            <w:rPr>
              <w:rFonts w:ascii="Arial" w:hAnsi="Arial"/>
              <w:sz w:val="26"/>
            </w:rPr>
          </w:rPrChange>
        </w:rPr>
        <w:t xml:space="preserve">are </w:t>
      </w:r>
      <w:r w:rsidRPr="00214B3E">
        <w:rPr>
          <w:rFonts w:ascii="Verdana" w:hAnsi="Verdana"/>
          <w:sz w:val="24"/>
          <w:rPrChange w:id="67" w:author="KSB" w:date="2016-09-02T10:46:00Z">
            <w:rPr>
              <w:rFonts w:ascii="Arial" w:hAnsi="Arial"/>
              <w:sz w:val="26"/>
            </w:rPr>
          </w:rPrChange>
        </w:rPr>
        <w:t>defined as follows:</w:t>
      </w:r>
    </w:p>
    <w:p w14:paraId="401B5040" w14:textId="77777777" w:rsidR="00495D3F" w:rsidRPr="00214B3E" w:rsidRDefault="00495D3F" w:rsidP="00CB1DAC">
      <w:pPr>
        <w:numPr>
          <w:ilvl w:val="12"/>
          <w:numId w:val="0"/>
        </w:numPr>
        <w:jc w:val="both"/>
        <w:rPr>
          <w:rFonts w:ascii="Verdana" w:hAnsi="Verdana"/>
          <w:sz w:val="24"/>
          <w:rPrChange w:id="68" w:author="KSB" w:date="2016-09-02T10:46:00Z">
            <w:rPr>
              <w:rFonts w:ascii="Arial" w:hAnsi="Arial"/>
              <w:sz w:val="26"/>
            </w:rPr>
          </w:rPrChange>
        </w:rPr>
      </w:pPr>
    </w:p>
    <w:p w14:paraId="72E27493" w14:textId="77777777" w:rsidR="00495D3F" w:rsidRPr="00214B3E" w:rsidRDefault="00495D3F" w:rsidP="00CB1DAC">
      <w:pPr>
        <w:numPr>
          <w:ilvl w:val="12"/>
          <w:numId w:val="0"/>
        </w:numPr>
        <w:ind w:left="720" w:right="720"/>
        <w:jc w:val="both"/>
        <w:rPr>
          <w:rFonts w:ascii="Verdana" w:hAnsi="Verdana"/>
          <w:sz w:val="24"/>
          <w:rPrChange w:id="69" w:author="KSB" w:date="2016-09-02T10:46:00Z">
            <w:rPr>
              <w:rFonts w:ascii="Arial" w:hAnsi="Arial"/>
              <w:sz w:val="26"/>
            </w:rPr>
          </w:rPrChange>
        </w:rPr>
      </w:pPr>
      <w:r w:rsidRPr="00214B3E">
        <w:rPr>
          <w:rFonts w:ascii="Verdana" w:hAnsi="Verdana"/>
          <w:b/>
          <w:sz w:val="24"/>
          <w:rPrChange w:id="70" w:author="KSB" w:date="2016-09-02T10:46:00Z">
            <w:rPr>
              <w:rFonts w:ascii="Arial" w:hAnsi="Arial"/>
              <w:b/>
              <w:sz w:val="26"/>
            </w:rPr>
          </w:rPrChange>
        </w:rPr>
        <w:t>Entire Instructional Period.</w:t>
      </w:r>
      <w:r w:rsidRPr="00214B3E">
        <w:rPr>
          <w:rFonts w:ascii="Verdana" w:hAnsi="Verdana"/>
          <w:sz w:val="24"/>
          <w:rPrChange w:id="71" w:author="KSB" w:date="2016-09-02T10:46:00Z">
            <w:rPr>
              <w:rFonts w:ascii="Arial" w:hAnsi="Arial"/>
              <w:sz w:val="26"/>
            </w:rPr>
          </w:rPrChange>
        </w:rPr>
        <w:t xml:space="preserve">  For </w:t>
      </w:r>
      <w:r w:rsidR="00555B7F" w:rsidRPr="00214B3E">
        <w:rPr>
          <w:rFonts w:ascii="Verdana" w:hAnsi="Verdana"/>
          <w:sz w:val="24"/>
          <w:rPrChange w:id="72" w:author="KSB" w:date="2016-09-02T10:46:00Z">
            <w:rPr>
              <w:rFonts w:ascii="Arial" w:hAnsi="Arial"/>
              <w:sz w:val="26"/>
            </w:rPr>
          </w:rPrChange>
        </w:rPr>
        <w:t xml:space="preserve">certificated </w:t>
      </w:r>
      <w:r w:rsidR="00A148E6" w:rsidRPr="00214B3E">
        <w:rPr>
          <w:rFonts w:ascii="Verdana" w:hAnsi="Verdana"/>
          <w:sz w:val="24"/>
          <w:rPrChange w:id="73" w:author="KSB" w:date="2016-09-02T10:46:00Z">
            <w:rPr>
              <w:rFonts w:ascii="Arial" w:hAnsi="Arial"/>
              <w:sz w:val="26"/>
            </w:rPr>
          </w:rPrChange>
        </w:rPr>
        <w:t xml:space="preserve">employees </w:t>
      </w:r>
      <w:r w:rsidRPr="00214B3E">
        <w:rPr>
          <w:rFonts w:ascii="Verdana" w:hAnsi="Verdana"/>
          <w:sz w:val="24"/>
          <w:rPrChange w:id="74" w:author="KSB" w:date="2016-09-02T10:46:00Z">
            <w:rPr>
              <w:rFonts w:ascii="Arial" w:hAnsi="Arial"/>
              <w:sz w:val="26"/>
            </w:rPr>
          </w:rPrChange>
        </w:rPr>
        <w:t>whose classes are held during defined periods of time (e.g., senior high classes), an entire instructional period consist</w:t>
      </w:r>
      <w:r w:rsidR="00FE5341" w:rsidRPr="00214B3E">
        <w:rPr>
          <w:rFonts w:ascii="Verdana" w:hAnsi="Verdana"/>
          <w:sz w:val="24"/>
          <w:rPrChange w:id="75" w:author="KSB" w:date="2016-09-02T10:46:00Z">
            <w:rPr>
              <w:rFonts w:ascii="Arial" w:hAnsi="Arial"/>
              <w:sz w:val="26"/>
            </w:rPr>
          </w:rPrChange>
        </w:rPr>
        <w:t>s</w:t>
      </w:r>
      <w:r w:rsidRPr="00214B3E">
        <w:rPr>
          <w:rFonts w:ascii="Verdana" w:hAnsi="Verdana"/>
          <w:sz w:val="24"/>
          <w:rPrChange w:id="76" w:author="KSB" w:date="2016-09-02T10:46:00Z">
            <w:rPr>
              <w:rFonts w:ascii="Arial" w:hAnsi="Arial"/>
              <w:sz w:val="26"/>
            </w:rPr>
          </w:rPrChange>
        </w:rPr>
        <w:t xml:space="preserve"> of one such time period.  For </w:t>
      </w:r>
      <w:r w:rsidR="00A148E6" w:rsidRPr="00214B3E">
        <w:rPr>
          <w:rFonts w:ascii="Verdana" w:hAnsi="Verdana"/>
          <w:sz w:val="24"/>
          <w:rPrChange w:id="77" w:author="KSB" w:date="2016-09-02T10:46:00Z">
            <w:rPr>
              <w:rFonts w:ascii="Arial" w:hAnsi="Arial"/>
              <w:sz w:val="26"/>
            </w:rPr>
          </w:rPrChange>
        </w:rPr>
        <w:t xml:space="preserve">those </w:t>
      </w:r>
      <w:r w:rsidRPr="00214B3E">
        <w:rPr>
          <w:rFonts w:ascii="Verdana" w:hAnsi="Verdana"/>
          <w:sz w:val="24"/>
          <w:rPrChange w:id="78" w:author="KSB" w:date="2016-09-02T10:46:00Z">
            <w:rPr>
              <w:rFonts w:ascii="Arial" w:hAnsi="Arial"/>
              <w:sz w:val="26"/>
            </w:rPr>
          </w:rPrChange>
        </w:rPr>
        <w:t>whose time periods are not so defined (e.g., elementary classroom teachers), an entire instructional period consist</w:t>
      </w:r>
      <w:r w:rsidR="00FE5341" w:rsidRPr="00214B3E">
        <w:rPr>
          <w:rFonts w:ascii="Verdana" w:hAnsi="Verdana"/>
          <w:sz w:val="24"/>
          <w:rPrChange w:id="79" w:author="KSB" w:date="2016-09-02T10:46:00Z">
            <w:rPr>
              <w:rFonts w:ascii="Arial" w:hAnsi="Arial"/>
              <w:sz w:val="26"/>
            </w:rPr>
          </w:rPrChange>
        </w:rPr>
        <w:t>s</w:t>
      </w:r>
      <w:r w:rsidRPr="00214B3E">
        <w:rPr>
          <w:rFonts w:ascii="Verdana" w:hAnsi="Verdana"/>
          <w:sz w:val="24"/>
          <w:rPrChange w:id="80" w:author="KSB" w:date="2016-09-02T10:46:00Z">
            <w:rPr>
              <w:rFonts w:ascii="Arial" w:hAnsi="Arial"/>
              <w:sz w:val="26"/>
            </w:rPr>
          </w:rPrChange>
        </w:rPr>
        <w:t xml:space="preserve"> of 40 minutes.  The instructional period for </w:t>
      </w:r>
      <w:r w:rsidR="00A148E6" w:rsidRPr="00214B3E">
        <w:rPr>
          <w:rFonts w:ascii="Verdana" w:hAnsi="Verdana"/>
          <w:sz w:val="24"/>
          <w:rPrChange w:id="81" w:author="KSB" w:date="2016-09-02T10:46:00Z">
            <w:rPr>
              <w:rFonts w:ascii="Arial" w:hAnsi="Arial"/>
              <w:sz w:val="26"/>
            </w:rPr>
          </w:rPrChange>
        </w:rPr>
        <w:t xml:space="preserve">those </w:t>
      </w:r>
      <w:r w:rsidRPr="00214B3E">
        <w:rPr>
          <w:rFonts w:ascii="Verdana" w:hAnsi="Verdana"/>
          <w:sz w:val="24"/>
          <w:rPrChange w:id="82" w:author="KSB" w:date="2016-09-02T10:46:00Z">
            <w:rPr>
              <w:rFonts w:ascii="Arial" w:hAnsi="Arial"/>
              <w:sz w:val="26"/>
            </w:rPr>
          </w:rPrChange>
        </w:rPr>
        <w:t>whose work does not necessarily involve continuous instruction for 40-m</w:t>
      </w:r>
      <w:r w:rsidR="00A148E6" w:rsidRPr="00214B3E">
        <w:rPr>
          <w:rFonts w:ascii="Verdana" w:hAnsi="Verdana"/>
          <w:sz w:val="24"/>
          <w:rPrChange w:id="83" w:author="KSB" w:date="2016-09-02T10:46:00Z">
            <w:rPr>
              <w:rFonts w:ascii="Arial" w:hAnsi="Arial"/>
              <w:sz w:val="26"/>
            </w:rPr>
          </w:rPrChange>
        </w:rPr>
        <w:t>inute periods (e.g., librarians or</w:t>
      </w:r>
      <w:r w:rsidRPr="00214B3E">
        <w:rPr>
          <w:rFonts w:ascii="Verdana" w:hAnsi="Verdana"/>
          <w:sz w:val="24"/>
          <w:rPrChange w:id="84" w:author="KSB" w:date="2016-09-02T10:46:00Z">
            <w:rPr>
              <w:rFonts w:ascii="Arial" w:hAnsi="Arial"/>
              <w:sz w:val="26"/>
            </w:rPr>
          </w:rPrChange>
        </w:rPr>
        <w:t xml:space="preserve"> </w:t>
      </w:r>
      <w:r w:rsidR="00A148E6" w:rsidRPr="00214B3E">
        <w:rPr>
          <w:rFonts w:ascii="Verdana" w:hAnsi="Verdana"/>
          <w:sz w:val="24"/>
          <w:rPrChange w:id="85" w:author="KSB" w:date="2016-09-02T10:46:00Z">
            <w:rPr>
              <w:rFonts w:ascii="Arial" w:hAnsi="Arial"/>
              <w:sz w:val="26"/>
            </w:rPr>
          </w:rPrChange>
        </w:rPr>
        <w:t>s</w:t>
      </w:r>
      <w:r w:rsidRPr="00214B3E">
        <w:rPr>
          <w:rFonts w:ascii="Verdana" w:hAnsi="Verdana"/>
          <w:sz w:val="24"/>
          <w:rPrChange w:id="86" w:author="KSB" w:date="2016-09-02T10:46:00Z">
            <w:rPr>
              <w:rFonts w:ascii="Arial" w:hAnsi="Arial"/>
              <w:sz w:val="26"/>
            </w:rPr>
          </w:rPrChange>
        </w:rPr>
        <w:t>peech therapists) consist</w:t>
      </w:r>
      <w:r w:rsidR="00FE5341" w:rsidRPr="00214B3E">
        <w:rPr>
          <w:rFonts w:ascii="Verdana" w:hAnsi="Verdana"/>
          <w:sz w:val="24"/>
          <w:rPrChange w:id="87" w:author="KSB" w:date="2016-09-02T10:46:00Z">
            <w:rPr>
              <w:rFonts w:ascii="Arial" w:hAnsi="Arial"/>
              <w:sz w:val="26"/>
            </w:rPr>
          </w:rPrChange>
        </w:rPr>
        <w:t>s</w:t>
      </w:r>
      <w:r w:rsidRPr="00214B3E">
        <w:rPr>
          <w:rFonts w:ascii="Verdana" w:hAnsi="Verdana"/>
          <w:sz w:val="24"/>
          <w:rPrChange w:id="88" w:author="KSB" w:date="2016-09-02T10:46:00Z">
            <w:rPr>
              <w:rFonts w:ascii="Arial" w:hAnsi="Arial"/>
              <w:sz w:val="26"/>
            </w:rPr>
          </w:rPrChange>
        </w:rPr>
        <w:t xml:space="preserve"> of no less than 40 minutes total during the semester.  The entire instructional period for administrators cannot be defined in terms of an instructional period and shall be satisfied by the actual observation of </w:t>
      </w:r>
      <w:r w:rsidR="00A148E6" w:rsidRPr="00214B3E">
        <w:rPr>
          <w:rFonts w:ascii="Verdana" w:hAnsi="Verdana"/>
          <w:sz w:val="24"/>
          <w:rPrChange w:id="89" w:author="KSB" w:date="2016-09-02T10:46:00Z">
            <w:rPr>
              <w:rFonts w:ascii="Arial" w:hAnsi="Arial"/>
              <w:sz w:val="26"/>
            </w:rPr>
          </w:rPrChange>
        </w:rPr>
        <w:t xml:space="preserve">an </w:t>
      </w:r>
      <w:r w:rsidRPr="00214B3E">
        <w:rPr>
          <w:rFonts w:ascii="Verdana" w:hAnsi="Verdana"/>
          <w:sz w:val="24"/>
          <w:rPrChange w:id="90" w:author="KSB" w:date="2016-09-02T10:46:00Z">
            <w:rPr>
              <w:rFonts w:ascii="Arial" w:hAnsi="Arial"/>
              <w:sz w:val="26"/>
            </w:rPr>
          </w:rPrChange>
        </w:rPr>
        <w:t>administrator's work during the semester for no less than 40 minutes.</w:t>
      </w:r>
    </w:p>
    <w:p w14:paraId="749F169F" w14:textId="77777777" w:rsidR="00495D3F" w:rsidRPr="00214B3E" w:rsidRDefault="00495D3F" w:rsidP="00CB1DAC">
      <w:pPr>
        <w:numPr>
          <w:ilvl w:val="12"/>
          <w:numId w:val="0"/>
        </w:numPr>
        <w:ind w:left="720"/>
        <w:jc w:val="both"/>
        <w:rPr>
          <w:rFonts w:ascii="Verdana" w:hAnsi="Verdana"/>
          <w:sz w:val="24"/>
          <w:rPrChange w:id="91" w:author="KSB" w:date="2016-09-02T10:46:00Z">
            <w:rPr>
              <w:rFonts w:ascii="Arial" w:hAnsi="Arial"/>
              <w:sz w:val="26"/>
            </w:rPr>
          </w:rPrChange>
        </w:rPr>
      </w:pPr>
    </w:p>
    <w:p w14:paraId="1633CF45" w14:textId="77777777" w:rsidR="00495D3F" w:rsidRPr="00214B3E" w:rsidRDefault="00495D3F" w:rsidP="00CB1DAC">
      <w:pPr>
        <w:numPr>
          <w:ilvl w:val="12"/>
          <w:numId w:val="0"/>
        </w:numPr>
        <w:ind w:left="720" w:right="720"/>
        <w:jc w:val="both"/>
        <w:rPr>
          <w:rFonts w:ascii="Verdana" w:hAnsi="Verdana"/>
          <w:sz w:val="24"/>
          <w:rPrChange w:id="92" w:author="KSB" w:date="2016-09-02T10:46:00Z">
            <w:rPr>
              <w:rFonts w:ascii="Arial" w:hAnsi="Arial"/>
              <w:sz w:val="26"/>
            </w:rPr>
          </w:rPrChange>
        </w:rPr>
      </w:pPr>
      <w:r w:rsidRPr="00214B3E">
        <w:rPr>
          <w:rFonts w:ascii="Verdana" w:hAnsi="Verdana"/>
          <w:b/>
          <w:sz w:val="24"/>
          <w:rPrChange w:id="93" w:author="KSB" w:date="2016-09-02T10:46:00Z">
            <w:rPr>
              <w:rFonts w:ascii="Arial" w:hAnsi="Arial"/>
              <w:b/>
              <w:sz w:val="26"/>
            </w:rPr>
          </w:rPrChange>
        </w:rPr>
        <w:t>Actual Classroom Observation.</w:t>
      </w:r>
      <w:r w:rsidRPr="00214B3E">
        <w:rPr>
          <w:rFonts w:ascii="Verdana" w:hAnsi="Verdana"/>
          <w:sz w:val="24"/>
          <w:rPrChange w:id="94" w:author="KSB" w:date="2016-09-02T10:46:00Z">
            <w:rPr>
              <w:rFonts w:ascii="Arial" w:hAnsi="Arial"/>
              <w:sz w:val="26"/>
            </w:rPr>
          </w:rPrChange>
        </w:rPr>
        <w:t xml:space="preserve">  Actual classroom observation consist</w:t>
      </w:r>
      <w:r w:rsidR="00FE5341" w:rsidRPr="00214B3E">
        <w:rPr>
          <w:rFonts w:ascii="Verdana" w:hAnsi="Verdana"/>
          <w:sz w:val="24"/>
          <w:rPrChange w:id="95" w:author="KSB" w:date="2016-09-02T10:46:00Z">
            <w:rPr>
              <w:rFonts w:ascii="Arial" w:hAnsi="Arial"/>
              <w:sz w:val="26"/>
            </w:rPr>
          </w:rPrChange>
        </w:rPr>
        <w:t>s</w:t>
      </w:r>
      <w:r w:rsidRPr="00214B3E">
        <w:rPr>
          <w:rFonts w:ascii="Verdana" w:hAnsi="Verdana"/>
          <w:sz w:val="24"/>
          <w:rPrChange w:id="96" w:author="KSB" w:date="2016-09-02T10:46:00Z">
            <w:rPr>
              <w:rFonts w:ascii="Arial" w:hAnsi="Arial"/>
              <w:sz w:val="26"/>
            </w:rPr>
          </w:rPrChange>
        </w:rPr>
        <w:t xml:space="preserve"> of observing the </w:t>
      </w:r>
      <w:r w:rsidR="00555B7F" w:rsidRPr="00214B3E">
        <w:rPr>
          <w:rFonts w:ascii="Verdana" w:hAnsi="Verdana"/>
          <w:sz w:val="24"/>
          <w:rPrChange w:id="97" w:author="KSB" w:date="2016-09-02T10:46:00Z">
            <w:rPr>
              <w:rFonts w:ascii="Arial" w:hAnsi="Arial"/>
              <w:sz w:val="26"/>
            </w:rPr>
          </w:rPrChange>
        </w:rPr>
        <w:t xml:space="preserve">certificated </w:t>
      </w:r>
      <w:r w:rsidR="00A148E6" w:rsidRPr="00214B3E">
        <w:rPr>
          <w:rFonts w:ascii="Verdana" w:hAnsi="Verdana"/>
          <w:sz w:val="24"/>
          <w:rPrChange w:id="98" w:author="KSB" w:date="2016-09-02T10:46:00Z">
            <w:rPr>
              <w:rFonts w:ascii="Arial" w:hAnsi="Arial"/>
              <w:sz w:val="26"/>
            </w:rPr>
          </w:rPrChange>
        </w:rPr>
        <w:t xml:space="preserve">employee </w:t>
      </w:r>
      <w:r w:rsidRPr="00214B3E">
        <w:rPr>
          <w:rFonts w:ascii="Verdana" w:hAnsi="Verdana"/>
          <w:sz w:val="24"/>
          <w:rPrChange w:id="99" w:author="KSB" w:date="2016-09-02T10:46:00Z">
            <w:rPr>
              <w:rFonts w:ascii="Arial" w:hAnsi="Arial"/>
              <w:sz w:val="26"/>
            </w:rPr>
          </w:rPrChange>
        </w:rPr>
        <w:t>in any activities in a classroom setting</w:t>
      </w:r>
      <w:r w:rsidR="00D61408" w:rsidRPr="00214B3E">
        <w:rPr>
          <w:rFonts w:ascii="Verdana" w:hAnsi="Verdana"/>
          <w:sz w:val="24"/>
          <w:rPrChange w:id="100" w:author="KSB" w:date="2016-09-02T10:46:00Z">
            <w:rPr>
              <w:rFonts w:ascii="Arial" w:hAnsi="Arial"/>
              <w:sz w:val="26"/>
            </w:rPr>
          </w:rPrChange>
        </w:rPr>
        <w:t xml:space="preserve">.  </w:t>
      </w:r>
      <w:r w:rsidRPr="00214B3E">
        <w:rPr>
          <w:rFonts w:ascii="Verdana" w:hAnsi="Verdana"/>
          <w:sz w:val="24"/>
          <w:rPrChange w:id="101" w:author="KSB" w:date="2016-09-02T10:46:00Z">
            <w:rPr>
              <w:rFonts w:ascii="Arial" w:hAnsi="Arial"/>
              <w:sz w:val="26"/>
            </w:rPr>
          </w:rPrChange>
        </w:rPr>
        <w:t>When</w:t>
      </w:r>
      <w:r w:rsidR="003514DD" w:rsidRPr="00214B3E">
        <w:rPr>
          <w:rFonts w:ascii="Verdana" w:hAnsi="Verdana"/>
          <w:sz w:val="24"/>
          <w:rPrChange w:id="102" w:author="KSB" w:date="2016-09-02T10:46:00Z">
            <w:rPr>
              <w:rFonts w:ascii="Arial" w:hAnsi="Arial"/>
              <w:sz w:val="26"/>
            </w:rPr>
          </w:rPrChange>
        </w:rPr>
        <w:t xml:space="preserve"> a </w:t>
      </w:r>
      <w:r w:rsidR="00516F9A" w:rsidRPr="00214B3E">
        <w:rPr>
          <w:rFonts w:ascii="Verdana" w:hAnsi="Verdana"/>
          <w:sz w:val="24"/>
          <w:rPrChange w:id="103" w:author="KSB" w:date="2016-09-02T10:46:00Z">
            <w:rPr>
              <w:rFonts w:ascii="Arial" w:hAnsi="Arial"/>
              <w:sz w:val="26"/>
            </w:rPr>
          </w:rPrChange>
        </w:rPr>
        <w:t xml:space="preserve">certificated </w:t>
      </w:r>
      <w:r w:rsidRPr="00214B3E">
        <w:rPr>
          <w:rFonts w:ascii="Verdana" w:hAnsi="Verdana"/>
          <w:sz w:val="24"/>
          <w:rPrChange w:id="104" w:author="KSB" w:date="2016-09-02T10:46:00Z">
            <w:rPr>
              <w:rFonts w:ascii="Arial" w:hAnsi="Arial"/>
              <w:sz w:val="26"/>
            </w:rPr>
          </w:rPrChange>
        </w:rPr>
        <w:t>employee does not have classroom responsibility (e.g., administrators</w:t>
      </w:r>
      <w:r w:rsidR="00D61408" w:rsidRPr="00214B3E">
        <w:rPr>
          <w:rFonts w:ascii="Verdana" w:hAnsi="Verdana"/>
          <w:sz w:val="24"/>
          <w:rPrChange w:id="105" w:author="KSB" w:date="2016-09-02T10:46:00Z">
            <w:rPr>
              <w:rFonts w:ascii="Arial" w:hAnsi="Arial"/>
              <w:sz w:val="26"/>
            </w:rPr>
          </w:rPrChange>
        </w:rPr>
        <w:t xml:space="preserve"> or</w:t>
      </w:r>
      <w:r w:rsidRPr="00214B3E">
        <w:rPr>
          <w:rFonts w:ascii="Verdana" w:hAnsi="Verdana"/>
          <w:sz w:val="24"/>
          <w:rPrChange w:id="106" w:author="KSB" w:date="2016-09-02T10:46:00Z">
            <w:rPr>
              <w:rFonts w:ascii="Arial" w:hAnsi="Arial"/>
              <w:sz w:val="26"/>
            </w:rPr>
          </w:rPrChange>
        </w:rPr>
        <w:t xml:space="preserve"> librarians</w:t>
      </w:r>
      <w:r w:rsidR="00D61408" w:rsidRPr="00214B3E">
        <w:rPr>
          <w:rFonts w:ascii="Verdana" w:hAnsi="Verdana"/>
          <w:sz w:val="24"/>
          <w:rPrChange w:id="107" w:author="KSB" w:date="2016-09-02T10:46:00Z">
            <w:rPr>
              <w:rFonts w:ascii="Arial" w:hAnsi="Arial"/>
              <w:sz w:val="26"/>
            </w:rPr>
          </w:rPrChange>
        </w:rPr>
        <w:t>)</w:t>
      </w:r>
      <w:r w:rsidRPr="00214B3E">
        <w:rPr>
          <w:rFonts w:ascii="Verdana" w:hAnsi="Verdana"/>
          <w:sz w:val="24"/>
          <w:rPrChange w:id="108" w:author="KSB" w:date="2016-09-02T10:46:00Z">
            <w:rPr>
              <w:rFonts w:ascii="Arial" w:hAnsi="Arial"/>
              <w:sz w:val="26"/>
            </w:rPr>
          </w:rPrChange>
        </w:rPr>
        <w:t xml:space="preserve">, the requirement of "actual classroom observation" </w:t>
      </w:r>
      <w:r w:rsidR="003E4F0E" w:rsidRPr="00214B3E">
        <w:rPr>
          <w:rFonts w:ascii="Verdana" w:hAnsi="Verdana"/>
          <w:sz w:val="24"/>
          <w:rPrChange w:id="109" w:author="KSB" w:date="2016-09-02T10:46:00Z">
            <w:rPr>
              <w:rFonts w:ascii="Arial" w:hAnsi="Arial"/>
              <w:sz w:val="26"/>
            </w:rPr>
          </w:rPrChange>
        </w:rPr>
        <w:t>w</w:t>
      </w:r>
      <w:r w:rsidR="00D61408" w:rsidRPr="00214B3E">
        <w:rPr>
          <w:rFonts w:ascii="Verdana" w:hAnsi="Verdana"/>
          <w:sz w:val="24"/>
          <w:rPrChange w:id="110" w:author="KSB" w:date="2016-09-02T10:46:00Z">
            <w:rPr>
              <w:rFonts w:ascii="Arial" w:hAnsi="Arial"/>
              <w:sz w:val="26"/>
            </w:rPr>
          </w:rPrChange>
        </w:rPr>
        <w:t>i</w:t>
      </w:r>
      <w:r w:rsidR="003E4F0E" w:rsidRPr="00214B3E">
        <w:rPr>
          <w:rFonts w:ascii="Verdana" w:hAnsi="Verdana"/>
          <w:sz w:val="24"/>
          <w:rPrChange w:id="111" w:author="KSB" w:date="2016-09-02T10:46:00Z">
            <w:rPr>
              <w:rFonts w:ascii="Arial" w:hAnsi="Arial"/>
              <w:sz w:val="26"/>
            </w:rPr>
          </w:rPrChange>
        </w:rPr>
        <w:t>ll</w:t>
      </w:r>
      <w:r w:rsidR="00D61408" w:rsidRPr="00214B3E">
        <w:rPr>
          <w:rFonts w:ascii="Verdana" w:hAnsi="Verdana"/>
          <w:sz w:val="24"/>
          <w:rPrChange w:id="112" w:author="KSB" w:date="2016-09-02T10:46:00Z">
            <w:rPr>
              <w:rFonts w:ascii="Arial" w:hAnsi="Arial"/>
              <w:sz w:val="26"/>
            </w:rPr>
          </w:rPrChange>
        </w:rPr>
        <w:t xml:space="preserve"> </w:t>
      </w:r>
      <w:r w:rsidRPr="00214B3E">
        <w:rPr>
          <w:rFonts w:ascii="Verdana" w:hAnsi="Verdana"/>
          <w:sz w:val="24"/>
          <w:rPrChange w:id="113" w:author="KSB" w:date="2016-09-02T10:46:00Z">
            <w:rPr>
              <w:rFonts w:ascii="Arial" w:hAnsi="Arial"/>
              <w:sz w:val="26"/>
            </w:rPr>
          </w:rPrChange>
        </w:rPr>
        <w:t xml:space="preserve">be satisfied by observing the </w:t>
      </w:r>
      <w:r w:rsidR="00516F9A" w:rsidRPr="00214B3E">
        <w:rPr>
          <w:rFonts w:ascii="Verdana" w:hAnsi="Verdana"/>
          <w:sz w:val="24"/>
          <w:rPrChange w:id="114" w:author="KSB" w:date="2016-09-02T10:46:00Z">
            <w:rPr>
              <w:rFonts w:ascii="Arial" w:hAnsi="Arial"/>
              <w:sz w:val="26"/>
            </w:rPr>
          </w:rPrChange>
        </w:rPr>
        <w:t xml:space="preserve">certificated </w:t>
      </w:r>
      <w:r w:rsidR="003514DD" w:rsidRPr="00214B3E">
        <w:rPr>
          <w:rFonts w:ascii="Verdana" w:hAnsi="Verdana"/>
          <w:sz w:val="24"/>
          <w:rPrChange w:id="115" w:author="KSB" w:date="2016-09-02T10:46:00Z">
            <w:rPr>
              <w:rFonts w:ascii="Arial" w:hAnsi="Arial"/>
              <w:sz w:val="26"/>
            </w:rPr>
          </w:rPrChange>
        </w:rPr>
        <w:t xml:space="preserve">employee performing activities that </w:t>
      </w:r>
      <w:r w:rsidRPr="00214B3E">
        <w:rPr>
          <w:rFonts w:ascii="Verdana" w:hAnsi="Verdana"/>
          <w:sz w:val="24"/>
          <w:rPrChange w:id="116" w:author="KSB" w:date="2016-09-02T10:46:00Z">
            <w:rPr>
              <w:rFonts w:ascii="Arial" w:hAnsi="Arial"/>
              <w:sz w:val="26"/>
            </w:rPr>
          </w:rPrChange>
        </w:rPr>
        <w:t>are typical of his or her position.</w:t>
      </w:r>
    </w:p>
    <w:p w14:paraId="5CA34722" w14:textId="77777777" w:rsidR="00682E0B" w:rsidRPr="00214B3E" w:rsidRDefault="00682E0B" w:rsidP="00682E0B">
      <w:pPr>
        <w:numPr>
          <w:ilvl w:val="12"/>
          <w:numId w:val="0"/>
        </w:numPr>
        <w:jc w:val="both"/>
        <w:rPr>
          <w:rFonts w:ascii="Verdana" w:hAnsi="Verdana"/>
          <w:sz w:val="24"/>
          <w:rPrChange w:id="117" w:author="KSB" w:date="2016-09-02T10:46:00Z">
            <w:rPr>
              <w:rFonts w:ascii="Arial" w:hAnsi="Arial"/>
              <w:sz w:val="26"/>
            </w:rPr>
          </w:rPrChange>
        </w:rPr>
      </w:pPr>
    </w:p>
    <w:p w14:paraId="7EECBE9C" w14:textId="77777777" w:rsidR="009533F8" w:rsidRPr="00214B3E" w:rsidRDefault="00682E0B" w:rsidP="00682E0B">
      <w:pPr>
        <w:numPr>
          <w:ilvl w:val="12"/>
          <w:numId w:val="0"/>
        </w:numPr>
        <w:jc w:val="both"/>
        <w:rPr>
          <w:rFonts w:ascii="Verdana" w:hAnsi="Verdana"/>
          <w:sz w:val="24"/>
          <w:rPrChange w:id="118" w:author="KSB" w:date="2016-09-02T10:46:00Z">
            <w:rPr>
              <w:rFonts w:ascii="Arial" w:hAnsi="Arial"/>
              <w:sz w:val="26"/>
            </w:rPr>
          </w:rPrChange>
        </w:rPr>
      </w:pPr>
      <w:r w:rsidRPr="00214B3E">
        <w:rPr>
          <w:rFonts w:ascii="Verdana" w:hAnsi="Verdana"/>
          <w:sz w:val="24"/>
          <w:rPrChange w:id="119" w:author="KSB" w:date="2016-09-02T10:46:00Z">
            <w:rPr>
              <w:rFonts w:ascii="Arial" w:hAnsi="Arial"/>
              <w:sz w:val="26"/>
            </w:rPr>
          </w:rPrChange>
        </w:rPr>
        <w:tab/>
        <w:t>This policy and the evaluation instrument shall be included in the teacher handbook which will be distributed to staff members upon their employment</w:t>
      </w:r>
      <w:r w:rsidR="002367ED" w:rsidRPr="00214B3E">
        <w:rPr>
          <w:rFonts w:ascii="Verdana" w:hAnsi="Verdana"/>
          <w:sz w:val="24"/>
          <w:rPrChange w:id="120" w:author="KSB" w:date="2016-09-02T10:46:00Z">
            <w:rPr>
              <w:rFonts w:ascii="Arial" w:hAnsi="Arial"/>
              <w:sz w:val="26"/>
            </w:rPr>
          </w:rPrChange>
        </w:rPr>
        <w:t xml:space="preserve"> and annually thereafter</w:t>
      </w:r>
      <w:r w:rsidRPr="00214B3E">
        <w:rPr>
          <w:rFonts w:ascii="Verdana" w:hAnsi="Verdana"/>
          <w:sz w:val="24"/>
          <w:rPrChange w:id="121" w:author="KSB" w:date="2016-09-02T10:46:00Z">
            <w:rPr>
              <w:rFonts w:ascii="Arial" w:hAnsi="Arial"/>
              <w:sz w:val="26"/>
            </w:rPr>
          </w:rPrChange>
        </w:rPr>
        <w:t>.</w:t>
      </w:r>
    </w:p>
    <w:p w14:paraId="5B597004" w14:textId="77777777" w:rsidR="009533F8" w:rsidRPr="00214B3E" w:rsidRDefault="009533F8" w:rsidP="00682E0B">
      <w:pPr>
        <w:numPr>
          <w:ilvl w:val="12"/>
          <w:numId w:val="0"/>
        </w:numPr>
        <w:jc w:val="both"/>
        <w:rPr>
          <w:rFonts w:ascii="Verdana" w:hAnsi="Verdana"/>
          <w:sz w:val="24"/>
          <w:rPrChange w:id="122" w:author="KSB" w:date="2016-09-02T10:46:00Z">
            <w:rPr>
              <w:rFonts w:ascii="Arial" w:hAnsi="Arial"/>
              <w:sz w:val="26"/>
            </w:rPr>
          </w:rPrChange>
        </w:rPr>
      </w:pPr>
    </w:p>
    <w:p w14:paraId="112B2159" w14:textId="77777777" w:rsidR="009533F8" w:rsidRPr="00214B3E" w:rsidRDefault="009533F8" w:rsidP="009533F8">
      <w:pPr>
        <w:keepNext/>
        <w:jc w:val="both"/>
        <w:rPr>
          <w:rFonts w:ascii="Verdana" w:hAnsi="Verdana"/>
          <w:sz w:val="24"/>
          <w:rPrChange w:id="123" w:author="KSB" w:date="2016-09-02T10:46:00Z">
            <w:rPr>
              <w:rFonts w:ascii="Arial" w:hAnsi="Arial"/>
              <w:sz w:val="26"/>
            </w:rPr>
          </w:rPrChange>
        </w:rPr>
      </w:pPr>
      <w:r w:rsidRPr="00214B3E">
        <w:rPr>
          <w:rFonts w:ascii="Verdana" w:hAnsi="Verdana"/>
          <w:sz w:val="24"/>
          <w:rPrChange w:id="124" w:author="KSB" w:date="2016-09-02T10:46:00Z">
            <w:rPr>
              <w:rFonts w:ascii="Arial" w:hAnsi="Arial"/>
              <w:sz w:val="26"/>
            </w:rPr>
          </w:rPrChange>
        </w:rPr>
        <w:t>Adopted on: _______________</w:t>
      </w:r>
    </w:p>
    <w:p w14:paraId="3EAB0948" w14:textId="77777777" w:rsidR="009533F8" w:rsidRPr="00214B3E" w:rsidRDefault="009533F8" w:rsidP="009533F8">
      <w:pPr>
        <w:keepNext/>
        <w:jc w:val="both"/>
        <w:rPr>
          <w:rFonts w:ascii="Verdana" w:hAnsi="Verdana"/>
          <w:sz w:val="24"/>
          <w:rPrChange w:id="125" w:author="KSB" w:date="2016-09-02T10:46:00Z">
            <w:rPr>
              <w:rFonts w:ascii="Arial" w:hAnsi="Arial"/>
              <w:sz w:val="26"/>
            </w:rPr>
          </w:rPrChange>
        </w:rPr>
      </w:pPr>
      <w:r w:rsidRPr="00214B3E">
        <w:rPr>
          <w:rFonts w:ascii="Verdana" w:hAnsi="Verdana"/>
          <w:sz w:val="24"/>
          <w:rPrChange w:id="126" w:author="KSB" w:date="2016-09-02T10:46:00Z">
            <w:rPr>
              <w:rFonts w:ascii="Arial" w:hAnsi="Arial"/>
              <w:sz w:val="26"/>
            </w:rPr>
          </w:rPrChange>
        </w:rPr>
        <w:t>Revised on: _______________</w:t>
      </w:r>
    </w:p>
    <w:p w14:paraId="428FE09A" w14:textId="77777777" w:rsidR="009533F8" w:rsidRPr="00214B3E" w:rsidRDefault="009533F8" w:rsidP="009533F8">
      <w:pPr>
        <w:keepNext/>
        <w:jc w:val="both"/>
        <w:rPr>
          <w:rFonts w:ascii="Verdana" w:hAnsi="Verdana"/>
          <w:sz w:val="24"/>
          <w:rPrChange w:id="127" w:author="KSB" w:date="2016-09-02T10:46:00Z">
            <w:rPr>
              <w:rFonts w:ascii="Arial" w:hAnsi="Arial"/>
              <w:sz w:val="26"/>
            </w:rPr>
          </w:rPrChange>
        </w:rPr>
      </w:pPr>
      <w:r w:rsidRPr="00214B3E">
        <w:rPr>
          <w:rFonts w:ascii="Verdana" w:hAnsi="Verdana"/>
          <w:sz w:val="24"/>
          <w:rPrChange w:id="128" w:author="KSB" w:date="2016-09-02T10:46:00Z">
            <w:rPr>
              <w:rFonts w:ascii="Arial" w:hAnsi="Arial"/>
              <w:sz w:val="26"/>
            </w:rPr>
          </w:rPrChange>
        </w:rPr>
        <w:t>Reviewed on: ______________</w:t>
      </w:r>
    </w:p>
    <w:p w14:paraId="24A85ECC" w14:textId="77777777" w:rsidR="00682E0B" w:rsidRPr="00214B3E" w:rsidRDefault="00682E0B" w:rsidP="00682E0B">
      <w:pPr>
        <w:numPr>
          <w:ilvl w:val="12"/>
          <w:numId w:val="0"/>
        </w:numPr>
        <w:jc w:val="both"/>
        <w:rPr>
          <w:rFonts w:ascii="Verdana" w:hAnsi="Verdana"/>
          <w:sz w:val="24"/>
          <w:rPrChange w:id="129" w:author="KSB" w:date="2016-09-02T10:46:00Z">
            <w:rPr>
              <w:rFonts w:ascii="Arial" w:hAnsi="Arial"/>
              <w:sz w:val="26"/>
            </w:rPr>
          </w:rPrChange>
        </w:rPr>
      </w:pPr>
      <w:r w:rsidRPr="00214B3E">
        <w:rPr>
          <w:rFonts w:ascii="Verdana" w:hAnsi="Verdana"/>
          <w:sz w:val="24"/>
          <w:rPrChange w:id="130" w:author="KSB" w:date="2016-09-02T10:46:00Z">
            <w:rPr>
              <w:rFonts w:ascii="Arial" w:hAnsi="Arial"/>
              <w:sz w:val="26"/>
            </w:rPr>
          </w:rPrChange>
        </w:rPr>
        <w:t xml:space="preserve">  </w:t>
      </w:r>
    </w:p>
    <w:p w14:paraId="6A496C55" w14:textId="77777777" w:rsidR="00BB15A8" w:rsidRPr="00214B3E" w:rsidRDefault="00BB15A8" w:rsidP="00CB1DAC">
      <w:pPr>
        <w:jc w:val="both"/>
        <w:rPr>
          <w:rFonts w:ascii="Verdana" w:hAnsi="Verdana"/>
          <w:sz w:val="24"/>
          <w:rPrChange w:id="131" w:author="KSB" w:date="2016-09-02T10:46:00Z">
            <w:rPr/>
          </w:rPrChange>
        </w:rPr>
      </w:pPr>
    </w:p>
    <w:sectPr w:rsidR="00BB15A8" w:rsidRPr="00214B3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C597D" w14:textId="77777777" w:rsidR="00CD0A8D" w:rsidRDefault="00CD0A8D">
      <w:r>
        <w:separator/>
      </w:r>
    </w:p>
  </w:endnote>
  <w:endnote w:type="continuationSeparator" w:id="0">
    <w:p w14:paraId="6C10A719" w14:textId="77777777" w:rsidR="00CD0A8D" w:rsidRDefault="00CD0A8D">
      <w:r>
        <w:continuationSeparator/>
      </w:r>
    </w:p>
  </w:endnote>
  <w:endnote w:type="continuationNotice" w:id="1">
    <w:p w14:paraId="257E76F7" w14:textId="77777777" w:rsidR="00CD0A8D" w:rsidRDefault="00CD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E9E0" w14:textId="77777777" w:rsidR="008704CE" w:rsidRDefault="008704CE" w:rsidP="00DC0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1E68D" w14:textId="77777777" w:rsidR="008704CE" w:rsidRDefault="008704CE" w:rsidP="00F464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801" w14:textId="77777777" w:rsidR="008704CE" w:rsidRDefault="008704CE" w:rsidP="00DC01D3">
    <w:pPr>
      <w:pStyle w:val="Footer"/>
      <w:framePr w:wrap="around" w:vAnchor="text" w:hAnchor="margin" w:xAlign="right" w:y="1"/>
      <w:rPr>
        <w:rStyle w:val="PageNumber"/>
      </w:rPr>
    </w:pPr>
  </w:p>
  <w:p w14:paraId="384F13AE" w14:textId="4E4EC77C" w:rsidR="008704CE" w:rsidRPr="00F46451" w:rsidRDefault="008704CE" w:rsidP="00F46451">
    <w:pPr>
      <w:pStyle w:val="Footer"/>
      <w:ind w:right="360"/>
      <w:jc w:val="center"/>
      <w:rPr>
        <w:rFonts w:ascii="Arial" w:hAnsi="Arial" w:cs="Arial"/>
        <w:sz w:val="22"/>
        <w:szCs w:val="22"/>
      </w:rPr>
    </w:pPr>
    <w:del w:id="132" w:author="KSB" w:date="2016-09-02T10:46:00Z">
      <w:r w:rsidRPr="00F46451">
        <w:rPr>
          <w:rFonts w:ascii="Arial" w:hAnsi="Arial" w:cs="Arial"/>
          <w:sz w:val="22"/>
          <w:szCs w:val="22"/>
        </w:rPr>
        <w:delText xml:space="preserve">Page </w:delText>
      </w:r>
      <w:r w:rsidRPr="00F46451">
        <w:rPr>
          <w:rFonts w:ascii="Arial" w:hAnsi="Arial" w:cs="Arial"/>
          <w:sz w:val="22"/>
          <w:szCs w:val="22"/>
        </w:rPr>
        <w:fldChar w:fldCharType="begin"/>
      </w:r>
      <w:r w:rsidRPr="00F46451">
        <w:rPr>
          <w:rFonts w:ascii="Arial" w:hAnsi="Arial" w:cs="Arial"/>
          <w:sz w:val="22"/>
          <w:szCs w:val="22"/>
        </w:rPr>
        <w:delInstrText xml:space="preserve"> PAGE </w:delInstrText>
      </w:r>
      <w:r w:rsidRPr="00F46451">
        <w:rPr>
          <w:rFonts w:ascii="Arial" w:hAnsi="Arial" w:cs="Arial"/>
          <w:sz w:val="22"/>
          <w:szCs w:val="22"/>
        </w:rPr>
        <w:fldChar w:fldCharType="separate"/>
      </w:r>
      <w:r w:rsidR="00BA3E4A">
        <w:rPr>
          <w:rFonts w:ascii="Arial" w:hAnsi="Arial" w:cs="Arial"/>
          <w:noProof/>
          <w:sz w:val="22"/>
          <w:szCs w:val="22"/>
        </w:rPr>
        <w:delText>2</w:delText>
      </w:r>
      <w:r w:rsidRPr="00F46451">
        <w:rPr>
          <w:rFonts w:ascii="Arial" w:hAnsi="Arial" w:cs="Arial"/>
          <w:sz w:val="22"/>
          <w:szCs w:val="22"/>
        </w:rPr>
        <w:fldChar w:fldCharType="end"/>
      </w:r>
      <w:r w:rsidRPr="00F46451">
        <w:rPr>
          <w:rFonts w:ascii="Arial" w:hAnsi="Arial" w:cs="Arial"/>
          <w:sz w:val="22"/>
          <w:szCs w:val="22"/>
        </w:rPr>
        <w:delText xml:space="preserve"> of </w:delText>
      </w:r>
      <w:r w:rsidRPr="00F46451">
        <w:rPr>
          <w:rFonts w:ascii="Arial" w:hAnsi="Arial" w:cs="Arial"/>
          <w:sz w:val="22"/>
          <w:szCs w:val="22"/>
        </w:rPr>
        <w:fldChar w:fldCharType="begin"/>
      </w:r>
      <w:r w:rsidRPr="00F46451">
        <w:rPr>
          <w:rFonts w:ascii="Arial" w:hAnsi="Arial" w:cs="Arial"/>
          <w:sz w:val="22"/>
          <w:szCs w:val="22"/>
        </w:rPr>
        <w:delInstrText xml:space="preserve"> NUMPAGES </w:delInstrText>
      </w:r>
      <w:r w:rsidRPr="00F46451">
        <w:rPr>
          <w:rFonts w:ascii="Arial" w:hAnsi="Arial" w:cs="Arial"/>
          <w:sz w:val="22"/>
          <w:szCs w:val="22"/>
        </w:rPr>
        <w:fldChar w:fldCharType="separate"/>
      </w:r>
      <w:r w:rsidR="00BA3E4A">
        <w:rPr>
          <w:rFonts w:ascii="Arial" w:hAnsi="Arial" w:cs="Arial"/>
          <w:noProof/>
          <w:sz w:val="22"/>
          <w:szCs w:val="22"/>
        </w:rPr>
        <w:delText>2</w:delText>
      </w:r>
      <w:r w:rsidRPr="00F46451">
        <w:rPr>
          <w:rFonts w:ascii="Arial" w:hAnsi="Arial" w:cs="Arial"/>
          <w:sz w:val="22"/>
          <w:szCs w:val="22"/>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0F7D" w14:textId="77777777" w:rsidR="00CD0A8D" w:rsidRDefault="00CD0A8D">
      <w:r>
        <w:separator/>
      </w:r>
    </w:p>
  </w:footnote>
  <w:footnote w:type="continuationSeparator" w:id="0">
    <w:p w14:paraId="7978170E" w14:textId="77777777" w:rsidR="00CD0A8D" w:rsidRDefault="00CD0A8D">
      <w:r>
        <w:continuationSeparator/>
      </w:r>
    </w:p>
  </w:footnote>
  <w:footnote w:type="continuationNotice" w:id="1">
    <w:p w14:paraId="5ED129BA" w14:textId="77777777" w:rsidR="00CD0A8D" w:rsidRDefault="00CD0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96FF" w14:textId="77777777" w:rsidR="002C0B3F" w:rsidRDefault="002C0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C7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4053"/>
    <w:rsid w:val="00037C03"/>
    <w:rsid w:val="000F5ACE"/>
    <w:rsid w:val="0014141A"/>
    <w:rsid w:val="0015285F"/>
    <w:rsid w:val="00214B3E"/>
    <w:rsid w:val="00220A03"/>
    <w:rsid w:val="002367ED"/>
    <w:rsid w:val="00242CF8"/>
    <w:rsid w:val="00267617"/>
    <w:rsid w:val="002A14CF"/>
    <w:rsid w:val="002C0B3F"/>
    <w:rsid w:val="003514DD"/>
    <w:rsid w:val="003954C8"/>
    <w:rsid w:val="003C653D"/>
    <w:rsid w:val="003E4F0E"/>
    <w:rsid w:val="00495D3F"/>
    <w:rsid w:val="004C62A0"/>
    <w:rsid w:val="00516F9A"/>
    <w:rsid w:val="00522EDB"/>
    <w:rsid w:val="00555B7F"/>
    <w:rsid w:val="005B2CEC"/>
    <w:rsid w:val="005C65DE"/>
    <w:rsid w:val="005E7EEC"/>
    <w:rsid w:val="00632314"/>
    <w:rsid w:val="00682E0B"/>
    <w:rsid w:val="006F236F"/>
    <w:rsid w:val="00714992"/>
    <w:rsid w:val="007C2AF0"/>
    <w:rsid w:val="008704CE"/>
    <w:rsid w:val="00901873"/>
    <w:rsid w:val="009533F8"/>
    <w:rsid w:val="00A148E6"/>
    <w:rsid w:val="00AC4371"/>
    <w:rsid w:val="00AE6650"/>
    <w:rsid w:val="00B44DB9"/>
    <w:rsid w:val="00BA3E4A"/>
    <w:rsid w:val="00BB15A8"/>
    <w:rsid w:val="00C23DBD"/>
    <w:rsid w:val="00CB1DAC"/>
    <w:rsid w:val="00CD0A8D"/>
    <w:rsid w:val="00D1408F"/>
    <w:rsid w:val="00D61408"/>
    <w:rsid w:val="00DC01D3"/>
    <w:rsid w:val="00E1402F"/>
    <w:rsid w:val="00F46451"/>
    <w:rsid w:val="00FA0164"/>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0AD7C-A75E-4729-8CEF-23F2ED1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3F"/>
    <w:pPr>
      <w:autoSpaceDE w:val="0"/>
      <w:autoSpaceDN w:val="0"/>
      <w:adjustRightInd w:val="0"/>
    </w:pPr>
  </w:style>
  <w:style w:type="paragraph" w:styleId="Heading1">
    <w:name w:val="heading 1"/>
    <w:basedOn w:val="Normal"/>
    <w:next w:val="Normal"/>
    <w:qFormat/>
    <w:rsid w:val="00682E0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82E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82E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82E0B"/>
    <w:pPr>
      <w:keepNext/>
      <w:numPr>
        <w:ilvl w:val="3"/>
        <w:numId w:val="1"/>
      </w:numPr>
      <w:spacing w:before="240" w:after="60"/>
      <w:outlineLvl w:val="3"/>
    </w:pPr>
    <w:rPr>
      <w:b/>
      <w:bCs/>
      <w:sz w:val="28"/>
      <w:szCs w:val="28"/>
    </w:rPr>
  </w:style>
  <w:style w:type="paragraph" w:styleId="Heading5">
    <w:name w:val="heading 5"/>
    <w:basedOn w:val="Normal"/>
    <w:next w:val="Normal"/>
    <w:qFormat/>
    <w:rsid w:val="00682E0B"/>
    <w:pPr>
      <w:numPr>
        <w:ilvl w:val="4"/>
        <w:numId w:val="1"/>
      </w:numPr>
      <w:spacing w:before="240" w:after="60"/>
      <w:outlineLvl w:val="4"/>
    </w:pPr>
    <w:rPr>
      <w:b/>
      <w:bCs/>
      <w:i/>
      <w:iCs/>
      <w:sz w:val="26"/>
      <w:szCs w:val="26"/>
    </w:rPr>
  </w:style>
  <w:style w:type="paragraph" w:styleId="Heading6">
    <w:name w:val="heading 6"/>
    <w:basedOn w:val="Normal"/>
    <w:next w:val="Normal"/>
    <w:qFormat/>
    <w:rsid w:val="00682E0B"/>
    <w:pPr>
      <w:numPr>
        <w:ilvl w:val="5"/>
        <w:numId w:val="1"/>
      </w:numPr>
      <w:spacing w:before="240" w:after="60"/>
      <w:outlineLvl w:val="5"/>
    </w:pPr>
    <w:rPr>
      <w:b/>
      <w:bCs/>
      <w:sz w:val="22"/>
      <w:szCs w:val="22"/>
    </w:rPr>
  </w:style>
  <w:style w:type="paragraph" w:styleId="Heading7">
    <w:name w:val="heading 7"/>
    <w:basedOn w:val="Normal"/>
    <w:next w:val="Normal"/>
    <w:qFormat/>
    <w:rsid w:val="00682E0B"/>
    <w:pPr>
      <w:numPr>
        <w:ilvl w:val="6"/>
        <w:numId w:val="1"/>
      </w:numPr>
      <w:spacing w:before="240" w:after="60"/>
      <w:outlineLvl w:val="6"/>
    </w:pPr>
    <w:rPr>
      <w:sz w:val="24"/>
      <w:szCs w:val="24"/>
    </w:rPr>
  </w:style>
  <w:style w:type="paragraph" w:styleId="Heading8">
    <w:name w:val="heading 8"/>
    <w:basedOn w:val="Normal"/>
    <w:next w:val="Normal"/>
    <w:qFormat/>
    <w:rsid w:val="00682E0B"/>
    <w:pPr>
      <w:numPr>
        <w:ilvl w:val="7"/>
        <w:numId w:val="1"/>
      </w:numPr>
      <w:spacing w:before="240" w:after="60"/>
      <w:outlineLvl w:val="7"/>
    </w:pPr>
    <w:rPr>
      <w:i/>
      <w:iCs/>
      <w:sz w:val="24"/>
      <w:szCs w:val="24"/>
    </w:rPr>
  </w:style>
  <w:style w:type="paragraph" w:styleId="Heading9">
    <w:name w:val="heading 9"/>
    <w:basedOn w:val="Normal"/>
    <w:next w:val="Normal"/>
    <w:qFormat/>
    <w:rsid w:val="00682E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451"/>
    <w:pPr>
      <w:tabs>
        <w:tab w:val="center" w:pos="4320"/>
        <w:tab w:val="right" w:pos="8640"/>
      </w:tabs>
    </w:pPr>
  </w:style>
  <w:style w:type="character" w:styleId="PageNumber">
    <w:name w:val="page number"/>
    <w:basedOn w:val="DefaultParagraphFont"/>
    <w:rsid w:val="00F46451"/>
  </w:style>
  <w:style w:type="paragraph" w:styleId="Header">
    <w:name w:val="header"/>
    <w:basedOn w:val="Normal"/>
    <w:rsid w:val="00F46451"/>
    <w:pPr>
      <w:tabs>
        <w:tab w:val="center" w:pos="4320"/>
        <w:tab w:val="right" w:pos="8640"/>
      </w:tabs>
    </w:pPr>
  </w:style>
  <w:style w:type="paragraph" w:styleId="BalloonText">
    <w:name w:val="Balloon Text"/>
    <w:basedOn w:val="Normal"/>
    <w:link w:val="BalloonTextChar"/>
    <w:rsid w:val="00E1402F"/>
    <w:rPr>
      <w:rFonts w:ascii="Tahoma" w:hAnsi="Tahoma" w:cs="Tahoma"/>
      <w:sz w:val="16"/>
      <w:szCs w:val="16"/>
    </w:rPr>
  </w:style>
  <w:style w:type="character" w:customStyle="1" w:styleId="BalloonTextChar">
    <w:name w:val="Balloon Text Char"/>
    <w:link w:val="BalloonText"/>
    <w:rsid w:val="00E1402F"/>
    <w:rPr>
      <w:rFonts w:ascii="Tahoma" w:hAnsi="Tahoma" w:cs="Tahoma"/>
      <w:sz w:val="16"/>
      <w:szCs w:val="16"/>
      <w:lang w:eastAsia="en-US"/>
    </w:rPr>
  </w:style>
  <w:style w:type="paragraph" w:styleId="Revision">
    <w:name w:val="Revision"/>
    <w:hidden/>
    <w:uiPriority w:val="99"/>
    <w:semiHidden/>
    <w:rsid w:val="002C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Shari</cp:lastModifiedBy>
  <cp:revision>1</cp:revision>
  <cp:lastPrinted>2012-12-04T19:01:00Z</cp:lastPrinted>
  <dcterms:created xsi:type="dcterms:W3CDTF">2015-07-15T18:47:00Z</dcterms:created>
  <dcterms:modified xsi:type="dcterms:W3CDTF">2016-09-02T15:47:00Z</dcterms:modified>
</cp:coreProperties>
</file>