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8353" w14:textId="77777777" w:rsidR="00C14EC7" w:rsidRPr="00717ADA" w:rsidRDefault="00C31FEE" w:rsidP="00C14EC7">
      <w:pPr>
        <w:numPr>
          <w:ilvl w:val="12"/>
          <w:numId w:val="0"/>
        </w:numPr>
        <w:jc w:val="center"/>
        <w:rPr>
          <w:rFonts w:ascii="Verdana" w:hAnsi="Verdana" w:cs="Arial"/>
          <w:b/>
          <w:bCs/>
          <w:sz w:val="24"/>
          <w:szCs w:val="24"/>
        </w:rPr>
      </w:pPr>
      <w:r>
        <w:rPr>
          <w:rFonts w:ascii="Verdana" w:hAnsi="Verdana" w:cs="Arial"/>
          <w:b/>
          <w:bCs/>
          <w:sz w:val="24"/>
          <w:szCs w:val="24"/>
        </w:rPr>
        <w:t>4012</w:t>
      </w:r>
    </w:p>
    <w:p w14:paraId="11CACD4A" w14:textId="77777777" w:rsidR="00C14EC7" w:rsidRPr="00717ADA" w:rsidRDefault="00C14EC7" w:rsidP="00C14EC7">
      <w:pPr>
        <w:numPr>
          <w:ilvl w:val="12"/>
          <w:numId w:val="0"/>
        </w:numPr>
        <w:jc w:val="center"/>
        <w:rPr>
          <w:rFonts w:ascii="Verdana" w:hAnsi="Verdana" w:cs="Arial"/>
          <w:sz w:val="24"/>
          <w:szCs w:val="24"/>
        </w:rPr>
      </w:pPr>
      <w:r w:rsidRPr="00717ADA">
        <w:rPr>
          <w:rFonts w:ascii="Verdana" w:hAnsi="Verdana" w:cs="Arial"/>
          <w:b/>
          <w:bCs/>
          <w:sz w:val="24"/>
          <w:szCs w:val="24"/>
        </w:rPr>
        <w:t>Staff Internet and Computer Use</w:t>
      </w:r>
      <w:r w:rsidRPr="00717ADA">
        <w:rPr>
          <w:rFonts w:ascii="Verdana" w:hAnsi="Verdana" w:cs="Arial"/>
          <w:b/>
          <w:bCs/>
          <w:sz w:val="24"/>
          <w:szCs w:val="24"/>
        </w:rPr>
        <w:fldChar w:fldCharType="begin"/>
      </w:r>
      <w:r w:rsidRPr="00717ADA">
        <w:rPr>
          <w:rFonts w:ascii="Verdana" w:hAnsi="Verdana" w:cs="Arial"/>
          <w:b/>
          <w:bCs/>
          <w:sz w:val="24"/>
          <w:szCs w:val="24"/>
        </w:rPr>
        <w:instrText>tc "Staff Internet and Computer Use"</w:instrText>
      </w:r>
      <w:r w:rsidRPr="00717ADA">
        <w:rPr>
          <w:rFonts w:ascii="Verdana" w:hAnsi="Verdana" w:cs="Arial"/>
          <w:b/>
          <w:bCs/>
          <w:sz w:val="24"/>
          <w:szCs w:val="24"/>
        </w:rPr>
        <w:fldChar w:fldCharType="end"/>
      </w:r>
    </w:p>
    <w:p w14:paraId="2C3243F6" w14:textId="77777777" w:rsidR="00C14EC7" w:rsidRPr="00717ADA" w:rsidRDefault="00C14EC7" w:rsidP="00C14EC7">
      <w:pPr>
        <w:numPr>
          <w:ilvl w:val="12"/>
          <w:numId w:val="0"/>
        </w:numPr>
        <w:rPr>
          <w:rFonts w:ascii="Verdana" w:hAnsi="Verdana" w:cs="Arial"/>
          <w:sz w:val="24"/>
          <w:szCs w:val="24"/>
        </w:rPr>
      </w:pPr>
    </w:p>
    <w:p w14:paraId="1F65F110" w14:textId="77777777" w:rsidR="00C14EC7" w:rsidRPr="00717ADA" w:rsidRDefault="00C14EC7" w:rsidP="00C14EC7">
      <w:pPr>
        <w:numPr>
          <w:ilvl w:val="12"/>
          <w:numId w:val="0"/>
        </w:numPr>
        <w:jc w:val="both"/>
        <w:rPr>
          <w:rFonts w:ascii="Verdana" w:hAnsi="Verdana" w:cs="Arial"/>
          <w:sz w:val="24"/>
          <w:szCs w:val="24"/>
        </w:rPr>
      </w:pPr>
      <w:r w:rsidRPr="00717ADA">
        <w:rPr>
          <w:rFonts w:ascii="Verdana" w:hAnsi="Verdana" w:cs="Arial"/>
          <w:sz w:val="24"/>
          <w:szCs w:val="24"/>
        </w:rPr>
        <w:t xml:space="preserve">Internet access is an important tool for </w:t>
      </w:r>
      <w:r w:rsidR="007C1A8C" w:rsidRPr="00717ADA">
        <w:rPr>
          <w:rFonts w:ascii="Verdana" w:hAnsi="Verdana" w:cs="Arial"/>
          <w:sz w:val="24"/>
          <w:szCs w:val="24"/>
        </w:rPr>
        <w:t xml:space="preserve">communicating, </w:t>
      </w:r>
      <w:r w:rsidRPr="00717ADA">
        <w:rPr>
          <w:rFonts w:ascii="Verdana" w:hAnsi="Verdana" w:cs="Arial"/>
          <w:sz w:val="24"/>
          <w:szCs w:val="24"/>
        </w:rPr>
        <w:t xml:space="preserve">keeping up-to-date with current </w:t>
      </w:r>
      <w:r w:rsidR="007C1A8C" w:rsidRPr="00717ADA">
        <w:rPr>
          <w:rFonts w:ascii="Verdana" w:hAnsi="Verdana" w:cs="Arial"/>
          <w:sz w:val="24"/>
          <w:szCs w:val="24"/>
        </w:rPr>
        <w:t>developments in education</w:t>
      </w:r>
      <w:r w:rsidRPr="00717ADA">
        <w:rPr>
          <w:rFonts w:ascii="Verdana" w:hAnsi="Verdana" w:cs="Arial"/>
          <w:sz w:val="24"/>
          <w:szCs w:val="24"/>
        </w:rPr>
        <w:t xml:space="preserve">, </w:t>
      </w:r>
      <w:r w:rsidR="007C1A8C" w:rsidRPr="00717ADA">
        <w:rPr>
          <w:rFonts w:ascii="Verdana" w:hAnsi="Verdana" w:cs="Arial"/>
          <w:sz w:val="24"/>
          <w:szCs w:val="24"/>
        </w:rPr>
        <w:t xml:space="preserve">and </w:t>
      </w:r>
      <w:r w:rsidRPr="00717ADA">
        <w:rPr>
          <w:rFonts w:ascii="Verdana" w:hAnsi="Verdana" w:cs="Arial"/>
          <w:sz w:val="24"/>
          <w:szCs w:val="24"/>
        </w:rPr>
        <w:t>for</w:t>
      </w:r>
      <w:r w:rsidR="007C1A8C" w:rsidRPr="00717ADA">
        <w:rPr>
          <w:rFonts w:ascii="Verdana" w:hAnsi="Verdana" w:cs="Arial"/>
          <w:sz w:val="24"/>
          <w:szCs w:val="24"/>
        </w:rPr>
        <w:t xml:space="preserve"> conducting</w:t>
      </w:r>
      <w:r w:rsidRPr="00717ADA">
        <w:rPr>
          <w:rFonts w:ascii="Verdana" w:hAnsi="Verdana" w:cs="Arial"/>
          <w:sz w:val="24"/>
          <w:szCs w:val="24"/>
        </w:rPr>
        <w:t xml:space="preserve"> research to enhance management, teaching and learning skills</w:t>
      </w:r>
      <w:r w:rsidR="007C1A8C" w:rsidRPr="00717ADA">
        <w:rPr>
          <w:rFonts w:ascii="Verdana" w:hAnsi="Verdana" w:cs="Arial"/>
          <w:sz w:val="24"/>
          <w:szCs w:val="24"/>
        </w:rPr>
        <w:t xml:space="preserve">.  </w:t>
      </w:r>
      <w:r w:rsidRPr="00717ADA">
        <w:rPr>
          <w:rFonts w:ascii="Verdana" w:hAnsi="Verdana" w:cs="Arial"/>
          <w:sz w:val="24"/>
          <w:szCs w:val="24"/>
        </w:rPr>
        <w:t>The following procedures and guidelines are intended to ensure appropriate use of the Internet at the school by the district’s faculty and staff.</w:t>
      </w:r>
      <w:r w:rsidR="00A901FF">
        <w:rPr>
          <w:rFonts w:ascii="Verdana" w:hAnsi="Verdana" w:cs="Arial"/>
          <w:sz w:val="24"/>
          <w:szCs w:val="24"/>
        </w:rPr>
        <w:t xml:space="preserve">  Staff should also refer to the district’s policy on Staff and District Social Media Use.</w:t>
      </w:r>
      <w:r w:rsidRPr="00717ADA">
        <w:rPr>
          <w:rFonts w:ascii="Verdana" w:hAnsi="Verdana" w:cs="Arial"/>
          <w:sz w:val="24"/>
          <w:szCs w:val="24"/>
        </w:rPr>
        <w:t xml:space="preserve">  </w:t>
      </w:r>
    </w:p>
    <w:p w14:paraId="24DDAB3C" w14:textId="77777777" w:rsidR="00C14EC7" w:rsidRPr="00717ADA" w:rsidRDefault="00C14EC7" w:rsidP="00C14EC7">
      <w:pPr>
        <w:numPr>
          <w:ilvl w:val="12"/>
          <w:numId w:val="0"/>
        </w:numPr>
        <w:jc w:val="both"/>
        <w:rPr>
          <w:rFonts w:ascii="Verdana" w:hAnsi="Verdana" w:cs="Arial"/>
          <w:sz w:val="24"/>
          <w:szCs w:val="24"/>
        </w:rPr>
      </w:pPr>
    </w:p>
    <w:p w14:paraId="66FEEE04" w14:textId="77777777" w:rsidR="00C14EC7" w:rsidRPr="00717ADA" w:rsidRDefault="00C14EC7" w:rsidP="00C14EC7">
      <w:pPr>
        <w:spacing w:line="2" w:lineRule="exact"/>
        <w:jc w:val="both"/>
        <w:rPr>
          <w:rFonts w:ascii="Verdana" w:hAnsi="Verdana"/>
          <w:sz w:val="24"/>
          <w:szCs w:val="24"/>
        </w:rPr>
      </w:pPr>
    </w:p>
    <w:p w14:paraId="5CFE0BC2" w14:textId="77777777" w:rsidR="00C14EC7" w:rsidRPr="00717ADA" w:rsidRDefault="00C14EC7" w:rsidP="00C14EC7">
      <w:pPr>
        <w:spacing w:line="2" w:lineRule="exact"/>
        <w:jc w:val="both"/>
        <w:rPr>
          <w:rFonts w:ascii="Verdana" w:hAnsi="Verdana"/>
          <w:sz w:val="24"/>
          <w:szCs w:val="24"/>
        </w:rPr>
      </w:pPr>
    </w:p>
    <w:p w14:paraId="1915F86E" w14:textId="77777777" w:rsidR="00C14EC7" w:rsidRPr="00717ADA" w:rsidRDefault="00C14EC7" w:rsidP="00C14EC7">
      <w:pPr>
        <w:pStyle w:val="Level1"/>
        <w:numPr>
          <w:ilvl w:val="0"/>
          <w:numId w:val="1"/>
        </w:numPr>
        <w:tabs>
          <w:tab w:val="left" w:pos="720"/>
        </w:tabs>
        <w:ind w:left="720" w:hanging="720"/>
        <w:jc w:val="both"/>
        <w:rPr>
          <w:rFonts w:ascii="Verdana" w:hAnsi="Verdana" w:cs="Arial"/>
          <w:b/>
          <w:bCs/>
        </w:rPr>
      </w:pPr>
      <w:r w:rsidRPr="00717ADA">
        <w:rPr>
          <w:rFonts w:ascii="Verdana" w:hAnsi="Verdana" w:cs="Arial"/>
          <w:b/>
          <w:bCs/>
        </w:rPr>
        <w:t>Staff Expectations in Use of the Internet</w:t>
      </w:r>
    </w:p>
    <w:p w14:paraId="7AE85D76" w14:textId="77777777" w:rsidR="00C14EC7" w:rsidRPr="00717ADA" w:rsidRDefault="00C14EC7" w:rsidP="00C14EC7">
      <w:pPr>
        <w:numPr>
          <w:ilvl w:val="12"/>
          <w:numId w:val="0"/>
        </w:numPr>
        <w:jc w:val="both"/>
        <w:rPr>
          <w:rFonts w:ascii="Verdana" w:hAnsi="Verdana" w:cs="Arial"/>
          <w:b/>
          <w:bCs/>
          <w:sz w:val="24"/>
          <w:szCs w:val="24"/>
        </w:rPr>
      </w:pPr>
    </w:p>
    <w:p w14:paraId="3F567F57" w14:textId="7A730028"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Acceptable Use</w:t>
      </w:r>
      <w:ins w:id="0" w:author="Author">
        <w:r w:rsidR="00805609">
          <w:rPr>
            <w:rFonts w:ascii="Verdana" w:hAnsi="Verdana" w:cs="Arial"/>
            <w:b/>
            <w:bCs/>
          </w:rPr>
          <w:t xml:space="preserve"> While on Duty</w:t>
        </w:r>
        <w:r w:rsidR="00A7422D">
          <w:rPr>
            <w:rFonts w:ascii="Verdana" w:hAnsi="Verdana" w:cs="Arial"/>
            <w:b/>
            <w:bCs/>
          </w:rPr>
          <w:t xml:space="preserve"> or </w:t>
        </w:r>
        <w:del w:id="1" w:author="Author">
          <w:r w:rsidR="00A7422D" w:rsidDel="004932BE">
            <w:rPr>
              <w:rFonts w:ascii="Verdana" w:hAnsi="Verdana" w:cs="Arial"/>
              <w:b/>
              <w:bCs/>
            </w:rPr>
            <w:delText>Utilizing School Resources(?)</w:delText>
          </w:r>
        </w:del>
        <w:r w:rsidR="004932BE">
          <w:rPr>
            <w:rFonts w:ascii="Verdana" w:hAnsi="Verdana" w:cs="Arial"/>
            <w:b/>
            <w:bCs/>
          </w:rPr>
          <w:t>on School Property</w:t>
        </w:r>
      </w:ins>
    </w:p>
    <w:p w14:paraId="745FEFAA" w14:textId="77777777" w:rsidR="00C14EC7" w:rsidRPr="00717ADA" w:rsidRDefault="00C14EC7" w:rsidP="00C14EC7">
      <w:pPr>
        <w:numPr>
          <w:ilvl w:val="12"/>
          <w:numId w:val="0"/>
        </w:numPr>
        <w:jc w:val="both"/>
        <w:rPr>
          <w:rFonts w:ascii="Verdana" w:hAnsi="Verdana" w:cs="Arial"/>
          <w:sz w:val="24"/>
          <w:szCs w:val="24"/>
        </w:rPr>
      </w:pPr>
    </w:p>
    <w:p w14:paraId="1F7A3C67" w14:textId="77777777" w:rsidR="00C14EC7" w:rsidRPr="00717ADA" w:rsidRDefault="00382D13"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be restricted to </w:t>
      </w:r>
      <w:r w:rsidR="00C14EC7" w:rsidRPr="00717ADA">
        <w:rPr>
          <w:rFonts w:ascii="Verdana" w:hAnsi="Verdana" w:cs="Arial"/>
        </w:rPr>
        <w:t>use the Internet to conduct research for instructional purposes.</w:t>
      </w:r>
    </w:p>
    <w:p w14:paraId="2F6C07C5" w14:textId="77777777" w:rsidR="00C14EC7" w:rsidRPr="00717ADA" w:rsidRDefault="00C14EC7" w:rsidP="00C14EC7">
      <w:pPr>
        <w:numPr>
          <w:ilvl w:val="12"/>
          <w:numId w:val="0"/>
        </w:numPr>
        <w:jc w:val="both"/>
        <w:rPr>
          <w:rFonts w:ascii="Verdana" w:hAnsi="Verdana" w:cs="Arial"/>
          <w:sz w:val="24"/>
          <w:szCs w:val="24"/>
        </w:rPr>
      </w:pPr>
    </w:p>
    <w:p w14:paraId="5E72EDED" w14:textId="09F244EC"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for school-related e-mail communication with fellow educators, students, parents</w:t>
      </w:r>
      <w:ins w:id="2" w:author="Author">
        <w:r w:rsidR="00805609">
          <w:rPr>
            <w:rFonts w:ascii="Verdana" w:hAnsi="Verdana" w:cs="Arial"/>
          </w:rPr>
          <w:t>,</w:t>
        </w:r>
      </w:ins>
      <w:r w:rsidRPr="00717ADA">
        <w:rPr>
          <w:rFonts w:ascii="Verdana" w:hAnsi="Verdana" w:cs="Arial"/>
        </w:rPr>
        <w:t xml:space="preserve"> and patrons.</w:t>
      </w:r>
    </w:p>
    <w:p w14:paraId="7A1E835F" w14:textId="77777777" w:rsidR="00C14EC7" w:rsidRPr="00717ADA" w:rsidRDefault="00C14EC7" w:rsidP="00C14EC7">
      <w:pPr>
        <w:numPr>
          <w:ilvl w:val="12"/>
          <w:numId w:val="0"/>
        </w:numPr>
        <w:jc w:val="both"/>
        <w:rPr>
          <w:rFonts w:ascii="Verdana" w:hAnsi="Verdana" w:cs="Arial"/>
          <w:sz w:val="24"/>
          <w:szCs w:val="24"/>
        </w:rPr>
      </w:pPr>
    </w:p>
    <w:p w14:paraId="7FA2D163" w14:textId="787405D4"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in any other way which serves a legitimate educational purpose</w:t>
      </w:r>
      <w:r w:rsidR="00A901FF">
        <w:rPr>
          <w:rFonts w:ascii="Verdana" w:hAnsi="Verdana" w:cs="Arial"/>
        </w:rPr>
        <w:t xml:space="preserve"> and that is consistent with district policy and good professional judgment</w:t>
      </w:r>
      <w:r w:rsidRPr="00717ADA">
        <w:rPr>
          <w:rFonts w:ascii="Verdana" w:hAnsi="Verdana" w:cs="Arial"/>
        </w:rPr>
        <w:t xml:space="preserve">.  </w:t>
      </w:r>
    </w:p>
    <w:p w14:paraId="2447C92A" w14:textId="77777777" w:rsidR="00C14EC7" w:rsidRPr="00717ADA" w:rsidRDefault="00C14EC7" w:rsidP="00C14EC7">
      <w:pPr>
        <w:numPr>
          <w:ilvl w:val="12"/>
          <w:numId w:val="0"/>
        </w:numPr>
        <w:jc w:val="both"/>
        <w:rPr>
          <w:rFonts w:ascii="Verdana" w:hAnsi="Verdana" w:cs="Arial"/>
          <w:sz w:val="24"/>
          <w:szCs w:val="24"/>
        </w:rPr>
      </w:pPr>
    </w:p>
    <w:p w14:paraId="70FD1005"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Teachers </w:t>
      </w:r>
      <w:r w:rsidR="00EA3758" w:rsidRPr="00717ADA">
        <w:rPr>
          <w:rFonts w:ascii="Verdana" w:hAnsi="Verdana" w:cs="Arial"/>
        </w:rPr>
        <w:t xml:space="preserve">should integrate </w:t>
      </w:r>
      <w:r w:rsidRPr="00717ADA">
        <w:rPr>
          <w:rFonts w:ascii="Verdana" w:hAnsi="Verdana" w:cs="Arial"/>
        </w:rPr>
        <w:t xml:space="preserve">the use of electronic resources into the classroom.  </w:t>
      </w:r>
      <w:r w:rsidR="000E7995" w:rsidRPr="00717ADA">
        <w:rPr>
          <w:rFonts w:ascii="Verdana" w:hAnsi="Verdana" w:cs="Arial"/>
        </w:rPr>
        <w:t xml:space="preserve">As </w:t>
      </w:r>
      <w:r w:rsidRPr="00717ADA">
        <w:rPr>
          <w:rFonts w:ascii="Verdana" w:hAnsi="Verdana" w:cs="Arial"/>
        </w:rPr>
        <w:t>the quality and integrity of content on the Internet is not guaranteed</w:t>
      </w:r>
      <w:r w:rsidR="000E7995" w:rsidRPr="00717ADA">
        <w:rPr>
          <w:rFonts w:ascii="Verdana" w:hAnsi="Verdana" w:cs="Arial"/>
        </w:rPr>
        <w:t xml:space="preserve">, teachers </w:t>
      </w:r>
      <w:r w:rsidRPr="00717ADA">
        <w:rPr>
          <w:rFonts w:ascii="Verdana" w:hAnsi="Verdana" w:cs="Arial"/>
        </w:rPr>
        <w:t xml:space="preserve">must examine the source of the information and provide guidance to students on evaluating the quality of information they may encounter on the Internet. </w:t>
      </w:r>
    </w:p>
    <w:p w14:paraId="375C7FC3" w14:textId="77777777" w:rsidR="00C14EC7" w:rsidRPr="00717ADA" w:rsidRDefault="00C14EC7" w:rsidP="00C14EC7">
      <w:pPr>
        <w:numPr>
          <w:ilvl w:val="12"/>
          <w:numId w:val="0"/>
        </w:numPr>
        <w:jc w:val="both"/>
        <w:rPr>
          <w:rFonts w:ascii="Verdana" w:hAnsi="Verdana" w:cs="Arial"/>
          <w:b/>
          <w:bCs/>
          <w:sz w:val="24"/>
          <w:szCs w:val="24"/>
        </w:rPr>
      </w:pPr>
    </w:p>
    <w:p w14:paraId="729E1DB3" w14:textId="38D1B134"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Unacceptable Use</w:t>
      </w:r>
      <w:ins w:id="3" w:author="Author">
        <w:r w:rsidR="00805609">
          <w:rPr>
            <w:rFonts w:ascii="Verdana" w:hAnsi="Verdana" w:cs="Arial"/>
            <w:b/>
            <w:bCs/>
          </w:rPr>
          <w:t xml:space="preserve"> While on Duty</w:t>
        </w:r>
        <w:r w:rsidR="006D7AFA">
          <w:rPr>
            <w:rFonts w:ascii="Verdana" w:hAnsi="Verdana" w:cs="Arial"/>
            <w:b/>
            <w:bCs/>
          </w:rPr>
          <w:t xml:space="preserve"> or on School Property</w:t>
        </w:r>
      </w:ins>
    </w:p>
    <w:p w14:paraId="36E64F45" w14:textId="77777777" w:rsidR="00C14EC7" w:rsidRPr="00717ADA" w:rsidRDefault="00C14EC7" w:rsidP="00C14EC7">
      <w:pPr>
        <w:numPr>
          <w:ilvl w:val="12"/>
          <w:numId w:val="0"/>
        </w:numPr>
        <w:jc w:val="both"/>
        <w:rPr>
          <w:rFonts w:ascii="Verdana" w:hAnsi="Verdana" w:cs="Arial"/>
          <w:sz w:val="24"/>
          <w:szCs w:val="24"/>
        </w:rPr>
      </w:pPr>
    </w:p>
    <w:p w14:paraId="3C7BCBA1"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access </w:t>
      </w:r>
      <w:r w:rsidR="000E7995" w:rsidRPr="00717ADA">
        <w:rPr>
          <w:rFonts w:ascii="Verdana" w:hAnsi="Verdana" w:cs="Arial"/>
        </w:rPr>
        <w:t>obscene or pornographic material.</w:t>
      </w:r>
    </w:p>
    <w:p w14:paraId="743FB6DA" w14:textId="77777777" w:rsidR="00C14EC7" w:rsidRPr="00717ADA" w:rsidRDefault="00C14EC7" w:rsidP="00C14EC7">
      <w:pPr>
        <w:numPr>
          <w:ilvl w:val="12"/>
          <w:numId w:val="0"/>
        </w:numPr>
        <w:jc w:val="both"/>
        <w:rPr>
          <w:rFonts w:ascii="Verdana" w:hAnsi="Verdana" w:cs="Arial"/>
          <w:sz w:val="24"/>
          <w:szCs w:val="24"/>
        </w:rPr>
      </w:pPr>
    </w:p>
    <w:p w14:paraId="4B56C174"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engage in any illegal activities on school computers, including the downloading and reproduction of copyrighted materials. </w:t>
      </w:r>
    </w:p>
    <w:p w14:paraId="5A486D82" w14:textId="77777777" w:rsidR="00C14EC7" w:rsidRPr="00717ADA" w:rsidRDefault="00C14EC7" w:rsidP="00C14EC7">
      <w:pPr>
        <w:numPr>
          <w:ilvl w:val="12"/>
          <w:numId w:val="0"/>
        </w:numPr>
        <w:jc w:val="both"/>
        <w:rPr>
          <w:rFonts w:ascii="Verdana" w:hAnsi="Verdana" w:cs="Arial"/>
          <w:sz w:val="24"/>
          <w:szCs w:val="24"/>
        </w:rPr>
      </w:pPr>
    </w:p>
    <w:p w14:paraId="279E036C" w14:textId="41D97ED8" w:rsidR="00C14EC7" w:rsidRPr="00717ADA" w:rsidDel="006D7AFA" w:rsidRDefault="00C14EC7" w:rsidP="00C14EC7">
      <w:pPr>
        <w:pStyle w:val="Level3"/>
        <w:numPr>
          <w:ilvl w:val="2"/>
          <w:numId w:val="1"/>
        </w:numPr>
        <w:tabs>
          <w:tab w:val="left" w:pos="720"/>
          <w:tab w:val="left" w:pos="1440"/>
          <w:tab w:val="left" w:pos="2160"/>
        </w:tabs>
        <w:ind w:left="2160" w:hanging="720"/>
        <w:jc w:val="both"/>
        <w:rPr>
          <w:del w:id="4" w:author="Author"/>
          <w:rFonts w:ascii="Verdana" w:hAnsi="Verdana" w:cs="Arial"/>
        </w:rPr>
      </w:pPr>
      <w:del w:id="5" w:author="Author">
        <w:r w:rsidRPr="00717ADA" w:rsidDel="006D7AFA">
          <w:rPr>
            <w:rFonts w:ascii="Verdana" w:hAnsi="Verdana" w:cs="Arial"/>
          </w:rPr>
          <w:delText>Staff shall not use chat rooms</w:delText>
        </w:r>
        <w:r w:rsidR="00C1209F" w:rsidRPr="00717ADA" w:rsidDel="006D7AFA">
          <w:rPr>
            <w:rFonts w:ascii="Verdana" w:hAnsi="Verdana" w:cs="Arial"/>
          </w:rPr>
          <w:delText>, message boards,</w:delText>
        </w:r>
        <w:r w:rsidRPr="00717ADA" w:rsidDel="006D7AFA">
          <w:rPr>
            <w:rFonts w:ascii="Verdana" w:hAnsi="Verdana" w:cs="Arial"/>
          </w:rPr>
          <w:delText xml:space="preserve"> or instant messaging.</w:delText>
        </w:r>
        <w:r w:rsidR="00C1209F" w:rsidRPr="00717ADA" w:rsidDel="006D7AFA">
          <w:rPr>
            <w:rFonts w:ascii="Verdana" w:hAnsi="Verdana" w:cs="Arial"/>
          </w:rPr>
          <w:delText xml:space="preserve">  </w:delText>
        </w:r>
      </w:del>
    </w:p>
    <w:p w14:paraId="73F60EFD" w14:textId="77777777" w:rsidR="00C14EC7" w:rsidRPr="00717ADA" w:rsidRDefault="00C14EC7" w:rsidP="00C14EC7">
      <w:pPr>
        <w:numPr>
          <w:ilvl w:val="12"/>
          <w:numId w:val="0"/>
        </w:numPr>
        <w:jc w:val="both"/>
        <w:rPr>
          <w:rFonts w:ascii="Verdana" w:hAnsi="Verdana" w:cs="Arial"/>
          <w:sz w:val="24"/>
          <w:szCs w:val="24"/>
        </w:rPr>
      </w:pPr>
    </w:p>
    <w:p w14:paraId="41A9E810" w14:textId="2023AE5E"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use school computers </w:t>
      </w:r>
      <w:r w:rsidR="00C1209F" w:rsidRPr="00717ADA">
        <w:rPr>
          <w:rFonts w:ascii="Verdana" w:hAnsi="Verdana" w:cs="Arial"/>
        </w:rPr>
        <w:t xml:space="preserve">or district internet access </w:t>
      </w:r>
      <w:r w:rsidRPr="00717ADA">
        <w:rPr>
          <w:rFonts w:ascii="Verdana" w:hAnsi="Verdana" w:cs="Arial"/>
        </w:rPr>
        <w:t xml:space="preserve">to </w:t>
      </w:r>
      <w:ins w:id="6" w:author="Author">
        <w:r w:rsidR="003B0E00">
          <w:rPr>
            <w:rFonts w:ascii="Verdana" w:hAnsi="Verdana" w:cs="Arial"/>
          </w:rPr>
          <w:t xml:space="preserve">use peer-to-peer sharing systems such as </w:t>
        </w:r>
        <w:proofErr w:type="spellStart"/>
        <w:r w:rsidR="003B0E00">
          <w:rPr>
            <w:rFonts w:ascii="Verdana" w:hAnsi="Verdana" w:cs="Arial"/>
          </w:rPr>
          <w:t>BitTorrent</w:t>
        </w:r>
        <w:proofErr w:type="spellEnd"/>
        <w:r w:rsidR="003B0E00">
          <w:rPr>
            <w:rFonts w:ascii="Verdana" w:hAnsi="Verdana" w:cs="Arial"/>
          </w:rPr>
          <w:t xml:space="preserve">, or </w:t>
        </w:r>
      </w:ins>
      <w:r w:rsidRPr="00717ADA">
        <w:rPr>
          <w:rFonts w:ascii="Verdana" w:hAnsi="Verdana" w:cs="Arial"/>
        </w:rPr>
        <w:t xml:space="preserve">participate in </w:t>
      </w:r>
      <w:del w:id="7" w:author="Author">
        <w:r w:rsidRPr="00717ADA" w:rsidDel="00465EF7">
          <w:rPr>
            <w:rFonts w:ascii="Verdana" w:hAnsi="Verdana" w:cs="Arial"/>
          </w:rPr>
          <w:delText>on</w:delText>
        </w:r>
        <w:r w:rsidRPr="00717ADA" w:rsidDel="006D7AFA">
          <w:rPr>
            <w:rFonts w:ascii="Verdana" w:hAnsi="Verdana" w:cs="Arial"/>
          </w:rPr>
          <w:delText>-</w:delText>
        </w:r>
        <w:r w:rsidRPr="00717ADA" w:rsidDel="00465EF7">
          <w:rPr>
            <w:rFonts w:ascii="Verdana" w:hAnsi="Verdana" w:cs="Arial"/>
          </w:rPr>
          <w:delText>line auctions, on</w:delText>
        </w:r>
        <w:r w:rsidRPr="00717ADA" w:rsidDel="006D7AFA">
          <w:rPr>
            <w:rFonts w:ascii="Verdana" w:hAnsi="Verdana" w:cs="Arial"/>
          </w:rPr>
          <w:delText>-</w:delText>
        </w:r>
        <w:r w:rsidRPr="00717ADA" w:rsidDel="00465EF7">
          <w:rPr>
            <w:rFonts w:ascii="Verdana" w:hAnsi="Verdana" w:cs="Arial"/>
          </w:rPr>
          <w:delText>line gaming</w:delText>
        </w:r>
        <w:r w:rsidR="00C1209F" w:rsidRPr="00717ADA" w:rsidDel="00465EF7">
          <w:rPr>
            <w:rFonts w:ascii="Verdana" w:hAnsi="Verdana" w:cs="Arial"/>
          </w:rPr>
          <w:delText>,</w:delText>
        </w:r>
        <w:r w:rsidRPr="00717ADA" w:rsidDel="00465EF7">
          <w:rPr>
            <w:rFonts w:ascii="Verdana" w:hAnsi="Verdana" w:cs="Arial"/>
          </w:rPr>
          <w:delText xml:space="preserve"> mp3</w:delText>
        </w:r>
        <w:r w:rsidR="00C1209F" w:rsidRPr="00717ADA" w:rsidDel="00465EF7">
          <w:rPr>
            <w:rFonts w:ascii="Verdana" w:hAnsi="Verdana" w:cs="Arial"/>
          </w:rPr>
          <w:delText>/mp4</w:delText>
        </w:r>
        <w:r w:rsidRPr="00717ADA" w:rsidDel="00465EF7">
          <w:rPr>
            <w:rFonts w:ascii="Verdana" w:hAnsi="Verdana" w:cs="Arial"/>
          </w:rPr>
          <w:delText xml:space="preserve"> sharing systems</w:delText>
        </w:r>
        <w:r w:rsidR="00C1209F" w:rsidRPr="00717ADA" w:rsidDel="00465EF7">
          <w:rPr>
            <w:rFonts w:ascii="Verdana" w:hAnsi="Verdana" w:cs="Arial"/>
          </w:rPr>
          <w:delText xml:space="preserve"> or other digital content sharing systems such as BitTorrent</w:delText>
        </w:r>
      </w:del>
      <w:ins w:id="8" w:author="Author">
        <w:r w:rsidR="00465EF7">
          <w:rPr>
            <w:rFonts w:ascii="Verdana" w:hAnsi="Verdana" w:cs="Arial"/>
          </w:rPr>
          <w:t>any activity which interferes with the staff member’s ability to perform their assigned duties</w:t>
        </w:r>
      </w:ins>
      <w:r w:rsidRPr="00717ADA">
        <w:rPr>
          <w:rFonts w:ascii="Verdana" w:hAnsi="Verdana" w:cs="Arial"/>
        </w:rPr>
        <w:t>.</w:t>
      </w:r>
      <w:ins w:id="9" w:author="Author">
        <w:r w:rsidR="003B0E00">
          <w:rPr>
            <w:rFonts w:ascii="Verdana" w:hAnsi="Verdana" w:cs="Arial"/>
          </w:rPr>
          <w:t xml:space="preserve">  </w:t>
        </w:r>
      </w:ins>
      <w:bookmarkStart w:id="10" w:name="_GoBack"/>
      <w:bookmarkEnd w:id="10"/>
    </w:p>
    <w:p w14:paraId="2E3873DF" w14:textId="60DA55A5" w:rsidR="00DB26B1" w:rsidRPr="00717ADA" w:rsidDel="00805609" w:rsidRDefault="00DB26B1" w:rsidP="00DB26B1">
      <w:pPr>
        <w:pStyle w:val="ListParagraph"/>
        <w:rPr>
          <w:del w:id="11" w:author="Author"/>
          <w:rFonts w:ascii="Verdana" w:hAnsi="Verdana" w:cs="Arial"/>
          <w:sz w:val="24"/>
          <w:szCs w:val="24"/>
        </w:rPr>
      </w:pPr>
    </w:p>
    <w:p w14:paraId="1C5926DD" w14:textId="77777777" w:rsidR="00C14EC7" w:rsidRPr="00717ADA" w:rsidRDefault="00C14EC7" w:rsidP="00C14EC7">
      <w:pPr>
        <w:numPr>
          <w:ilvl w:val="12"/>
          <w:numId w:val="0"/>
        </w:numPr>
        <w:jc w:val="both"/>
        <w:rPr>
          <w:rFonts w:ascii="Verdana" w:hAnsi="Verdana" w:cs="Arial"/>
          <w:sz w:val="24"/>
          <w:szCs w:val="24"/>
        </w:rPr>
      </w:pPr>
    </w:p>
    <w:p w14:paraId="2334A455" w14:textId="112120BB"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only political advocacy allowed by staff </w:t>
      </w:r>
      <w:r w:rsidR="00C1209F" w:rsidRPr="00717ADA">
        <w:rPr>
          <w:rFonts w:ascii="Verdana" w:hAnsi="Verdana" w:cs="Arial"/>
        </w:rPr>
        <w:t xml:space="preserve">on school computers or district internet access </w:t>
      </w:r>
      <w:del w:id="12" w:author="Author">
        <w:r w:rsidRPr="00717ADA" w:rsidDel="00465EF7">
          <w:rPr>
            <w:rFonts w:ascii="Verdana" w:hAnsi="Verdana" w:cs="Arial"/>
          </w:rPr>
          <w:delText xml:space="preserve">shall </w:delText>
        </w:r>
      </w:del>
      <w:ins w:id="13" w:author="Author">
        <w:r w:rsidR="00465EF7">
          <w:rPr>
            <w:rFonts w:ascii="Verdana" w:hAnsi="Verdana" w:cs="Arial"/>
          </w:rPr>
          <w:t xml:space="preserve">is </w:t>
        </w:r>
      </w:ins>
      <w:del w:id="14" w:author="Author">
        <w:r w:rsidRPr="00717ADA" w:rsidDel="00465EF7">
          <w:rPr>
            <w:rFonts w:ascii="Verdana" w:hAnsi="Verdana" w:cs="Arial"/>
          </w:rPr>
          <w:delText>be lobbying via e-mail on education</w:delText>
        </w:r>
        <w:r w:rsidRPr="00717ADA" w:rsidDel="006D7AFA">
          <w:rPr>
            <w:rFonts w:ascii="Verdana" w:hAnsi="Verdana" w:cs="Arial"/>
          </w:rPr>
          <w:delText>al</w:delText>
        </w:r>
        <w:r w:rsidRPr="00717ADA" w:rsidDel="00465EF7">
          <w:rPr>
            <w:rFonts w:ascii="Verdana" w:hAnsi="Verdana" w:cs="Arial"/>
          </w:rPr>
          <w:delText>-related issues.  Before engaging in this sort of activity</w:delText>
        </w:r>
        <w:r w:rsidR="00C1209F" w:rsidRPr="00717ADA" w:rsidDel="00465EF7">
          <w:rPr>
            <w:rFonts w:ascii="Verdana" w:hAnsi="Verdana" w:cs="Arial"/>
          </w:rPr>
          <w:delText xml:space="preserve"> on school computers or district internet access</w:delText>
        </w:r>
        <w:r w:rsidRPr="00717ADA" w:rsidDel="00465EF7">
          <w:rPr>
            <w:rFonts w:ascii="Verdana" w:hAnsi="Verdana" w:cs="Arial"/>
          </w:rPr>
          <w:delText>, staff must obtain the consent of the superintendent or designee.</w:delText>
        </w:r>
      </w:del>
      <w:ins w:id="15" w:author="Author">
        <w:r w:rsidR="00465EF7">
          <w:rPr>
            <w:rFonts w:ascii="Verdana" w:hAnsi="Verdana" w:cs="Arial"/>
          </w:rPr>
          <w:t>that which is permitted by the Political Accountability and Disclosure Act and complies with district policy.</w:t>
        </w:r>
      </w:ins>
    </w:p>
    <w:p w14:paraId="359125A0" w14:textId="77777777" w:rsidR="00C14EC7" w:rsidRPr="00717ADA" w:rsidRDefault="00C14EC7" w:rsidP="00C14EC7">
      <w:pPr>
        <w:numPr>
          <w:ilvl w:val="12"/>
          <w:numId w:val="0"/>
        </w:numPr>
        <w:jc w:val="both"/>
        <w:rPr>
          <w:rFonts w:ascii="Verdana" w:hAnsi="Verdana" w:cs="Arial"/>
          <w:sz w:val="24"/>
          <w:szCs w:val="24"/>
        </w:rPr>
      </w:pPr>
    </w:p>
    <w:p w14:paraId="1C5D2F50"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shall not share their passwords with anyone, including students, volunteers or fellow employees.</w:t>
      </w:r>
    </w:p>
    <w:p w14:paraId="3DECCEC7" w14:textId="77777777" w:rsidR="00C14EC7" w:rsidRPr="00717ADA" w:rsidRDefault="00C14EC7" w:rsidP="00C14EC7">
      <w:pPr>
        <w:numPr>
          <w:ilvl w:val="12"/>
          <w:numId w:val="0"/>
        </w:numPr>
        <w:jc w:val="both"/>
        <w:rPr>
          <w:rFonts w:ascii="Verdana" w:hAnsi="Verdana" w:cs="Arial"/>
          <w:sz w:val="24"/>
          <w:szCs w:val="24"/>
        </w:rPr>
      </w:pPr>
    </w:p>
    <w:p w14:paraId="40C58368" w14:textId="1622C0C5" w:rsidR="00C1209F" w:rsidRPr="00717ADA" w:rsidRDefault="00C1209F" w:rsidP="00C14EC7">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 xml:space="preserve">School Affiliated </w:t>
      </w:r>
      <w:r w:rsidR="00A901FF">
        <w:rPr>
          <w:rFonts w:ascii="Verdana" w:hAnsi="Verdana" w:cs="Arial"/>
          <w:b/>
          <w:bCs/>
        </w:rPr>
        <w:t>Websites</w:t>
      </w:r>
    </w:p>
    <w:p w14:paraId="744F01D2" w14:textId="77777777" w:rsidR="00C1209F" w:rsidRPr="00717ADA" w:rsidRDefault="00C1209F" w:rsidP="00C1209F">
      <w:pPr>
        <w:numPr>
          <w:ilvl w:val="12"/>
          <w:numId w:val="0"/>
        </w:numPr>
        <w:jc w:val="both"/>
        <w:rPr>
          <w:rFonts w:ascii="Verdana" w:hAnsi="Verdana" w:cs="Arial"/>
          <w:sz w:val="24"/>
          <w:szCs w:val="24"/>
        </w:rPr>
      </w:pPr>
    </w:p>
    <w:p w14:paraId="1605DBB7" w14:textId="0898D904"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obtain the permission of the administration prior to creating or publishing any school-affiliated web page which represents itself to be school-related, or which could be reasonably understood to be school-related.  This includes any </w:t>
      </w:r>
      <w:r w:rsidR="00A901FF">
        <w:rPr>
          <w:rFonts w:ascii="Verdana" w:hAnsi="Verdana" w:cs="Arial"/>
        </w:rPr>
        <w:t>website</w:t>
      </w:r>
      <w:r w:rsidR="00A901FF" w:rsidRPr="00717ADA">
        <w:rPr>
          <w:rFonts w:ascii="Verdana" w:hAnsi="Verdana" w:cs="Arial"/>
        </w:rPr>
        <w:t xml:space="preserve"> </w:t>
      </w:r>
      <w:r w:rsidRPr="00717ADA">
        <w:rPr>
          <w:rFonts w:ascii="Verdana" w:hAnsi="Verdana" w:cs="Arial"/>
        </w:rPr>
        <w:t xml:space="preserve">which identifies the school district by name or which uses the school’s mascot name or image.  </w:t>
      </w:r>
    </w:p>
    <w:p w14:paraId="79CAA9DC" w14:textId="77777777" w:rsidR="00C1209F" w:rsidRPr="00717ADA" w:rsidRDefault="00C1209F" w:rsidP="00C1209F">
      <w:pPr>
        <w:pStyle w:val="Level3"/>
        <w:tabs>
          <w:tab w:val="left" w:pos="720"/>
          <w:tab w:val="left" w:pos="1440"/>
          <w:tab w:val="left" w:pos="2160"/>
        </w:tabs>
        <w:ind w:left="0"/>
        <w:jc w:val="both"/>
        <w:rPr>
          <w:rFonts w:ascii="Verdana" w:hAnsi="Verdana" w:cs="Arial"/>
        </w:rPr>
      </w:pPr>
    </w:p>
    <w:p w14:paraId="6EE34778" w14:textId="65904FA2"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provide administrators with the username and password for all school-affiliated </w:t>
      </w:r>
      <w:r w:rsidR="00A901FF">
        <w:rPr>
          <w:rFonts w:ascii="Verdana" w:hAnsi="Verdana" w:cs="Arial"/>
        </w:rPr>
        <w:t xml:space="preserve">web pages </w:t>
      </w:r>
      <w:r w:rsidRPr="00717ADA">
        <w:rPr>
          <w:rFonts w:ascii="Verdana" w:hAnsi="Verdana" w:cs="Arial"/>
        </w:rPr>
        <w:t xml:space="preserve">and must only publish content appropriate for the school setting.  </w:t>
      </w:r>
      <w:r w:rsidR="00272595" w:rsidRPr="00717ADA">
        <w:rPr>
          <w:rFonts w:ascii="Verdana" w:hAnsi="Verdana" w:cs="Arial"/>
        </w:rPr>
        <w:t xml:space="preserve">Staff must also comply with all board policies in their school-affiliated </w:t>
      </w:r>
      <w:r w:rsidR="00A901FF">
        <w:rPr>
          <w:rFonts w:ascii="Verdana" w:hAnsi="Verdana" w:cs="Arial"/>
        </w:rPr>
        <w:t xml:space="preserve">websites </w:t>
      </w:r>
      <w:r w:rsidR="00272595" w:rsidRPr="00717ADA">
        <w:rPr>
          <w:rFonts w:ascii="Verdana" w:hAnsi="Verdana" w:cs="Arial"/>
        </w:rPr>
        <w:t>and must comply with the board’s policy on professional boundaries between staff and students</w:t>
      </w:r>
      <w:r w:rsidR="00A901FF">
        <w:rPr>
          <w:rFonts w:ascii="Verdana" w:hAnsi="Verdana" w:cs="Arial"/>
        </w:rPr>
        <w:t xml:space="preserve"> at all times and in all contexts</w:t>
      </w:r>
      <w:r w:rsidR="00272595" w:rsidRPr="00717ADA">
        <w:rPr>
          <w:rFonts w:ascii="Verdana" w:hAnsi="Verdana" w:cs="Arial"/>
        </w:rPr>
        <w:t xml:space="preserve">. </w:t>
      </w:r>
    </w:p>
    <w:p w14:paraId="2039ABD3" w14:textId="77777777" w:rsidR="00C1209F" w:rsidRPr="00717ADA" w:rsidRDefault="00C1209F" w:rsidP="00C1209F">
      <w:pPr>
        <w:pStyle w:val="Level3"/>
        <w:tabs>
          <w:tab w:val="left" w:pos="720"/>
          <w:tab w:val="left" w:pos="1440"/>
          <w:tab w:val="left" w:pos="2160"/>
        </w:tabs>
        <w:ind w:left="0"/>
        <w:jc w:val="both"/>
        <w:rPr>
          <w:rFonts w:ascii="Verdana" w:hAnsi="Verdana" w:cs="Arial"/>
        </w:rPr>
      </w:pPr>
    </w:p>
    <w:p w14:paraId="5F818069" w14:textId="77777777"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Publication of student work or personality-identifiable student information on the Internet may violate the Federal Education Records Privacy Act.  Staff must obtain the consent of their building principal or the superintendent prior to posting any student-related information on the Internet.  </w:t>
      </w:r>
    </w:p>
    <w:p w14:paraId="06283648" w14:textId="77777777" w:rsidR="00C1209F" w:rsidRPr="00717ADA" w:rsidRDefault="00C1209F" w:rsidP="00C1209F">
      <w:pPr>
        <w:pStyle w:val="Level1"/>
        <w:tabs>
          <w:tab w:val="left" w:pos="720"/>
        </w:tabs>
        <w:jc w:val="both"/>
        <w:rPr>
          <w:rFonts w:ascii="Verdana" w:hAnsi="Verdana" w:cs="Arial"/>
        </w:rPr>
      </w:pPr>
    </w:p>
    <w:p w14:paraId="4FB71E7B" w14:textId="77777777" w:rsidR="00C14EC7" w:rsidRPr="00717ADA" w:rsidRDefault="00C14EC7" w:rsidP="00C14EC7">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 xml:space="preserve">Enforcement </w:t>
      </w:r>
    </w:p>
    <w:p w14:paraId="3F19229C" w14:textId="77777777" w:rsidR="00C14EC7" w:rsidRPr="00717ADA" w:rsidRDefault="00C14EC7" w:rsidP="00C14EC7">
      <w:pPr>
        <w:numPr>
          <w:ilvl w:val="12"/>
          <w:numId w:val="0"/>
        </w:numPr>
        <w:jc w:val="both"/>
        <w:rPr>
          <w:rFonts w:ascii="Verdana" w:hAnsi="Verdana" w:cs="Arial"/>
          <w:sz w:val="24"/>
          <w:szCs w:val="24"/>
        </w:rPr>
      </w:pPr>
    </w:p>
    <w:p w14:paraId="425190EA"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Methods of Enforcement</w:t>
      </w:r>
    </w:p>
    <w:p w14:paraId="4E313D78" w14:textId="77777777" w:rsidR="00C14EC7" w:rsidRPr="00717ADA" w:rsidRDefault="00C14EC7" w:rsidP="00C14EC7">
      <w:pPr>
        <w:numPr>
          <w:ilvl w:val="12"/>
          <w:numId w:val="0"/>
        </w:numPr>
        <w:jc w:val="both"/>
        <w:rPr>
          <w:rFonts w:ascii="Verdana" w:hAnsi="Verdana" w:cs="Arial"/>
          <w:sz w:val="24"/>
          <w:szCs w:val="24"/>
        </w:rPr>
      </w:pPr>
    </w:p>
    <w:p w14:paraId="521003FA" w14:textId="77777777" w:rsidR="00C14EC7" w:rsidRPr="00717ADA" w:rsidRDefault="00C14EC7" w:rsidP="00C14EC7">
      <w:pPr>
        <w:numPr>
          <w:ilvl w:val="12"/>
          <w:numId w:val="0"/>
        </w:numPr>
        <w:ind w:left="720"/>
        <w:jc w:val="both"/>
        <w:rPr>
          <w:rFonts w:ascii="Verdana" w:hAnsi="Verdana" w:cs="Arial"/>
          <w:sz w:val="24"/>
          <w:szCs w:val="24"/>
        </w:rPr>
      </w:pPr>
      <w:r w:rsidRPr="00717ADA">
        <w:rPr>
          <w:rFonts w:ascii="Verdana" w:hAnsi="Verdana" w:cs="Arial"/>
          <w:sz w:val="24"/>
          <w:szCs w:val="24"/>
        </w:rPr>
        <w:t xml:space="preserve">The district </w:t>
      </w:r>
      <w:r w:rsidR="0026544B" w:rsidRPr="00717ADA">
        <w:rPr>
          <w:rFonts w:ascii="Verdana" w:hAnsi="Verdana" w:cs="Arial"/>
          <w:sz w:val="24"/>
          <w:szCs w:val="24"/>
        </w:rPr>
        <w:t xml:space="preserve">owns the computer system and </w:t>
      </w:r>
      <w:r w:rsidRPr="00717ADA">
        <w:rPr>
          <w:rFonts w:ascii="Verdana" w:hAnsi="Verdana" w:cs="Arial"/>
          <w:sz w:val="24"/>
          <w:szCs w:val="24"/>
        </w:rPr>
        <w:t>monitors e-mail and Internet communications, Internet usage</w:t>
      </w:r>
      <w:r w:rsidR="008E1897" w:rsidRPr="00717ADA">
        <w:rPr>
          <w:rFonts w:ascii="Verdana" w:hAnsi="Verdana" w:cs="Arial"/>
          <w:sz w:val="24"/>
          <w:szCs w:val="24"/>
        </w:rPr>
        <w:t>,</w:t>
      </w:r>
      <w:r w:rsidRPr="00717ADA">
        <w:rPr>
          <w:rFonts w:ascii="Verdana" w:hAnsi="Verdana" w:cs="Arial"/>
          <w:sz w:val="24"/>
          <w:szCs w:val="24"/>
        </w:rPr>
        <w:t xml:space="preserve"> and patterns of Internet usage.  Staff members have no right of privacy </w:t>
      </w:r>
      <w:r w:rsidR="008E1897" w:rsidRPr="00717ADA">
        <w:rPr>
          <w:rFonts w:ascii="Verdana" w:hAnsi="Verdana" w:cs="Arial"/>
          <w:sz w:val="24"/>
          <w:szCs w:val="24"/>
        </w:rPr>
        <w:t>in</w:t>
      </w:r>
      <w:r w:rsidRPr="00717ADA">
        <w:rPr>
          <w:rFonts w:ascii="Verdana" w:hAnsi="Verdana" w:cs="Arial"/>
          <w:sz w:val="24"/>
          <w:szCs w:val="24"/>
        </w:rPr>
        <w:t xml:space="preserve"> any </w:t>
      </w:r>
      <w:r w:rsidR="0026544B" w:rsidRPr="00717ADA">
        <w:rPr>
          <w:rFonts w:ascii="Verdana" w:hAnsi="Verdana" w:cs="Arial"/>
          <w:sz w:val="24"/>
          <w:szCs w:val="24"/>
        </w:rPr>
        <w:t>electronic</w:t>
      </w:r>
      <w:r w:rsidRPr="00717ADA">
        <w:rPr>
          <w:rFonts w:ascii="Verdana" w:hAnsi="Verdana" w:cs="Arial"/>
          <w:sz w:val="24"/>
          <w:szCs w:val="24"/>
        </w:rPr>
        <w:t xml:space="preserve"> </w:t>
      </w:r>
      <w:r w:rsidRPr="00717ADA">
        <w:rPr>
          <w:rFonts w:ascii="Verdana" w:hAnsi="Verdana" w:cs="Arial"/>
          <w:sz w:val="24"/>
          <w:szCs w:val="24"/>
        </w:rPr>
        <w:lastRenderedPageBreak/>
        <w:t>communications or files</w:t>
      </w:r>
      <w:r w:rsidR="008E1897" w:rsidRPr="00717ADA">
        <w:rPr>
          <w:rFonts w:ascii="Verdana" w:hAnsi="Verdana" w:cs="Arial"/>
          <w:sz w:val="24"/>
          <w:szCs w:val="24"/>
        </w:rPr>
        <w:t>,</w:t>
      </w:r>
      <w:r w:rsidR="00C1209F" w:rsidRPr="00717ADA">
        <w:rPr>
          <w:rFonts w:ascii="Verdana" w:hAnsi="Verdana" w:cs="Arial"/>
          <w:sz w:val="24"/>
          <w:szCs w:val="24"/>
        </w:rPr>
        <w:t xml:space="preserve"> which are stored or accessed on or using school property</w:t>
      </w:r>
      <w:r w:rsidR="008E1897" w:rsidRPr="00717ADA">
        <w:rPr>
          <w:rFonts w:ascii="Verdana" w:hAnsi="Verdana" w:cs="Arial"/>
          <w:sz w:val="24"/>
          <w:szCs w:val="24"/>
        </w:rPr>
        <w:t xml:space="preserve"> and these are </w:t>
      </w:r>
      <w:r w:rsidRPr="00717ADA">
        <w:rPr>
          <w:rFonts w:ascii="Verdana" w:hAnsi="Verdana" w:cs="Arial"/>
          <w:sz w:val="24"/>
          <w:szCs w:val="24"/>
        </w:rPr>
        <w:t xml:space="preserve">subject to search and inspection at any time.  </w:t>
      </w:r>
    </w:p>
    <w:p w14:paraId="4B75706D" w14:textId="77777777" w:rsidR="00C14EC7" w:rsidRPr="00717ADA" w:rsidRDefault="00C14EC7" w:rsidP="00C14EC7">
      <w:pPr>
        <w:numPr>
          <w:ilvl w:val="12"/>
          <w:numId w:val="0"/>
        </w:numPr>
        <w:jc w:val="both"/>
        <w:rPr>
          <w:rFonts w:ascii="Verdana" w:hAnsi="Verdana" w:cs="Arial"/>
          <w:sz w:val="24"/>
          <w:szCs w:val="24"/>
        </w:rPr>
      </w:pPr>
    </w:p>
    <w:p w14:paraId="7366E0EF" w14:textId="77777777" w:rsidR="00C14EC7" w:rsidRPr="00717ADA" w:rsidRDefault="00615479"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t>
      </w:r>
      <w:r w:rsidR="00C14EC7" w:rsidRPr="00717ADA">
        <w:rPr>
          <w:rFonts w:ascii="Verdana" w:hAnsi="Verdana" w:cs="Arial"/>
        </w:rPr>
        <w:t xml:space="preserve">uses a technology protection measure that blocks access to some sites that are not in accordance with the </w:t>
      </w:r>
      <w:r w:rsidRPr="00717ADA">
        <w:rPr>
          <w:rFonts w:ascii="Verdana" w:hAnsi="Verdana" w:cs="Arial"/>
        </w:rPr>
        <w:t xml:space="preserve">district’s </w:t>
      </w:r>
      <w:r w:rsidR="00C14EC7" w:rsidRPr="00717ADA">
        <w:rPr>
          <w:rFonts w:ascii="Verdana" w:hAnsi="Verdana" w:cs="Arial"/>
        </w:rPr>
        <w:t>policy</w:t>
      </w:r>
      <w:r w:rsidRPr="00717ADA">
        <w:rPr>
          <w:rFonts w:ascii="Verdana" w:hAnsi="Verdana" w:cs="Arial"/>
        </w:rPr>
        <w:t>.</w:t>
      </w:r>
      <w:r w:rsidR="00C14EC7" w:rsidRPr="00717ADA">
        <w:rPr>
          <w:rFonts w:ascii="Verdana" w:hAnsi="Verdana" w:cs="Arial"/>
        </w:rPr>
        <w:t xml:space="preserve"> </w:t>
      </w:r>
      <w:r w:rsidRPr="00717ADA">
        <w:rPr>
          <w:rFonts w:ascii="Verdana" w:hAnsi="Verdana" w:cs="Arial"/>
        </w:rPr>
        <w:t xml:space="preserve"> </w:t>
      </w:r>
      <w:r w:rsidR="00C14EC7" w:rsidRPr="00717ADA">
        <w:rPr>
          <w:rFonts w:ascii="Verdana" w:hAnsi="Verdana" w:cs="Arial"/>
        </w:rPr>
        <w:t xml:space="preserve">Standard use of the Internet utilizes a proxy server-based filter that screens for non-curriculum related pages.  </w:t>
      </w:r>
    </w:p>
    <w:p w14:paraId="4CD01AC6" w14:textId="77777777" w:rsidR="00C14EC7" w:rsidRPr="00717ADA" w:rsidRDefault="00C14EC7" w:rsidP="00C14EC7">
      <w:pPr>
        <w:numPr>
          <w:ilvl w:val="12"/>
          <w:numId w:val="0"/>
        </w:numPr>
        <w:jc w:val="both"/>
        <w:rPr>
          <w:rFonts w:ascii="Verdana" w:hAnsi="Verdana" w:cs="Arial"/>
          <w:sz w:val="24"/>
          <w:szCs w:val="24"/>
        </w:rPr>
      </w:pPr>
    </w:p>
    <w:p w14:paraId="669FF1C6"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Due to the nature of technology, the filter may </w:t>
      </w:r>
      <w:r w:rsidR="008E1897" w:rsidRPr="00717ADA">
        <w:rPr>
          <w:rFonts w:ascii="Verdana" w:hAnsi="Verdana" w:cs="Arial"/>
        </w:rPr>
        <w:t>some</w:t>
      </w:r>
      <w:r w:rsidRPr="00717ADA">
        <w:rPr>
          <w:rFonts w:ascii="Verdana" w:hAnsi="Verdana" w:cs="Arial"/>
        </w:rPr>
        <w:t xml:space="preserve">times </w:t>
      </w:r>
      <w:r w:rsidR="008E1897" w:rsidRPr="00717ADA">
        <w:rPr>
          <w:rFonts w:ascii="Verdana" w:hAnsi="Verdana" w:cs="Arial"/>
        </w:rPr>
        <w:t xml:space="preserve">block </w:t>
      </w:r>
      <w:r w:rsidRPr="00717ADA">
        <w:rPr>
          <w:rFonts w:ascii="Verdana" w:hAnsi="Verdana" w:cs="Arial"/>
        </w:rPr>
        <w:t>pages that are appropriate for staff research.  The system administrator may override the technology protection measure</w:t>
      </w:r>
      <w:r w:rsidR="008E1897" w:rsidRPr="00717ADA">
        <w:rPr>
          <w:rFonts w:ascii="Verdana" w:hAnsi="Verdana" w:cs="Arial"/>
        </w:rPr>
        <w:t>s</w:t>
      </w:r>
      <w:r w:rsidRPr="00717ADA">
        <w:rPr>
          <w:rFonts w:ascii="Verdana" w:hAnsi="Verdana" w:cs="Arial"/>
        </w:rPr>
        <w:t xml:space="preserve"> that blocks or filters Internet access for staff access to a site with legitimate educational value that is wrongly blocked. </w:t>
      </w:r>
    </w:p>
    <w:p w14:paraId="210B1C96" w14:textId="77777777" w:rsidR="00C14EC7" w:rsidRPr="00717ADA" w:rsidRDefault="00C14EC7" w:rsidP="00C14EC7">
      <w:pPr>
        <w:numPr>
          <w:ilvl w:val="12"/>
          <w:numId w:val="0"/>
        </w:numPr>
        <w:jc w:val="both"/>
        <w:rPr>
          <w:rFonts w:ascii="Verdana" w:hAnsi="Verdana" w:cs="Arial"/>
          <w:sz w:val="24"/>
          <w:szCs w:val="24"/>
        </w:rPr>
      </w:pPr>
    </w:p>
    <w:p w14:paraId="4254704C" w14:textId="77777777" w:rsidR="00C14EC7" w:rsidRPr="00717ADA" w:rsidRDefault="00615479"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t>
      </w:r>
      <w:r w:rsidR="00C14EC7" w:rsidRPr="00717ADA">
        <w:rPr>
          <w:rFonts w:ascii="Verdana" w:hAnsi="Verdana" w:cs="Arial"/>
        </w:rPr>
        <w:t xml:space="preserve">will monitor staff use of the Internet by monitoring Internet use history to ensure enforcement of this policy. </w:t>
      </w:r>
    </w:p>
    <w:p w14:paraId="3C64EA3A" w14:textId="77777777" w:rsidR="00C14EC7" w:rsidRPr="00717ADA" w:rsidRDefault="00C14EC7" w:rsidP="00C14EC7">
      <w:pPr>
        <w:numPr>
          <w:ilvl w:val="12"/>
          <w:numId w:val="0"/>
        </w:numPr>
        <w:jc w:val="both"/>
        <w:rPr>
          <w:rFonts w:ascii="Verdana" w:hAnsi="Verdana" w:cs="Arial"/>
          <w:sz w:val="24"/>
          <w:szCs w:val="24"/>
        </w:rPr>
      </w:pPr>
    </w:p>
    <w:p w14:paraId="067A8C04"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rPr>
      </w:pPr>
      <w:r w:rsidRPr="00717ADA">
        <w:rPr>
          <w:rFonts w:ascii="Verdana" w:hAnsi="Verdana" w:cs="Arial"/>
          <w:b/>
          <w:bCs/>
        </w:rPr>
        <w:t xml:space="preserve">Any violation of school policy and rules may result in that staff member facing: </w:t>
      </w:r>
    </w:p>
    <w:p w14:paraId="265A19DF" w14:textId="77777777" w:rsidR="00C14EC7" w:rsidRPr="00717ADA" w:rsidRDefault="00C14EC7" w:rsidP="00C14EC7">
      <w:pPr>
        <w:numPr>
          <w:ilvl w:val="12"/>
          <w:numId w:val="0"/>
        </w:numPr>
        <w:jc w:val="both"/>
        <w:rPr>
          <w:rFonts w:ascii="Verdana" w:hAnsi="Verdana" w:cs="Arial"/>
          <w:sz w:val="24"/>
          <w:szCs w:val="24"/>
        </w:rPr>
      </w:pPr>
    </w:p>
    <w:p w14:paraId="699F3E20" w14:textId="77777777" w:rsidR="00C14EC7" w:rsidRPr="00717ADA" w:rsidRDefault="008E189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Discharge from</w:t>
      </w:r>
      <w:r w:rsidR="00C14EC7" w:rsidRPr="00717ADA">
        <w:rPr>
          <w:rFonts w:ascii="Verdana" w:hAnsi="Verdana" w:cs="Arial"/>
        </w:rPr>
        <w:t xml:space="preserve"> </w:t>
      </w:r>
      <w:r w:rsidR="00AA35DC" w:rsidRPr="00717ADA">
        <w:rPr>
          <w:rFonts w:ascii="Verdana" w:hAnsi="Verdana" w:cs="Arial"/>
        </w:rPr>
        <w:t>employment</w:t>
      </w:r>
      <w:r w:rsidRPr="00717ADA">
        <w:rPr>
          <w:rFonts w:ascii="Verdana" w:hAnsi="Verdana" w:cs="Arial"/>
        </w:rPr>
        <w:t xml:space="preserve"> or such other discipline as the administration an</w:t>
      </w:r>
      <w:r w:rsidR="007D06AE" w:rsidRPr="00717ADA">
        <w:rPr>
          <w:rFonts w:ascii="Verdana" w:hAnsi="Verdana" w:cs="Arial"/>
        </w:rPr>
        <w:t>d/or the board deem appropriate;</w:t>
      </w:r>
    </w:p>
    <w:p w14:paraId="1D1F41B8" w14:textId="77777777" w:rsidR="00C14EC7" w:rsidRPr="00717ADA" w:rsidRDefault="00C14EC7" w:rsidP="00C14EC7">
      <w:pPr>
        <w:numPr>
          <w:ilvl w:val="12"/>
          <w:numId w:val="0"/>
        </w:numPr>
        <w:jc w:val="both"/>
        <w:rPr>
          <w:rFonts w:ascii="Verdana" w:hAnsi="Verdana" w:cs="Arial"/>
          <w:sz w:val="24"/>
          <w:szCs w:val="24"/>
        </w:rPr>
      </w:pPr>
    </w:p>
    <w:p w14:paraId="5328FF7E"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filing of a complaint with the Commissioner of Education alleging unprofessional conduct by </w:t>
      </w:r>
      <w:r w:rsidR="00AA35DC" w:rsidRPr="00717ADA">
        <w:rPr>
          <w:rFonts w:ascii="Verdana" w:hAnsi="Verdana" w:cs="Arial"/>
        </w:rPr>
        <w:t xml:space="preserve">a certified </w:t>
      </w:r>
      <w:r w:rsidRPr="00717ADA">
        <w:rPr>
          <w:rFonts w:ascii="Verdana" w:hAnsi="Verdana" w:cs="Arial"/>
        </w:rPr>
        <w:t>staff member</w:t>
      </w:r>
      <w:r w:rsidR="00AA35DC" w:rsidRPr="00717ADA">
        <w:rPr>
          <w:rFonts w:ascii="Verdana" w:hAnsi="Verdana" w:cs="Arial"/>
        </w:rPr>
        <w:t>;</w:t>
      </w:r>
      <w:r w:rsidRPr="00717ADA">
        <w:rPr>
          <w:rFonts w:ascii="Verdana" w:hAnsi="Verdana" w:cs="Arial"/>
        </w:rPr>
        <w:t xml:space="preserve"> </w:t>
      </w:r>
    </w:p>
    <w:p w14:paraId="66DE61D5" w14:textId="77777777" w:rsidR="00C14EC7" w:rsidRPr="00717ADA" w:rsidRDefault="00C14EC7" w:rsidP="00C14EC7">
      <w:pPr>
        <w:numPr>
          <w:ilvl w:val="12"/>
          <w:numId w:val="0"/>
        </w:numPr>
        <w:jc w:val="both"/>
        <w:rPr>
          <w:rFonts w:ascii="Verdana" w:hAnsi="Verdana" w:cs="Arial"/>
          <w:sz w:val="24"/>
          <w:szCs w:val="24"/>
        </w:rPr>
      </w:pPr>
    </w:p>
    <w:p w14:paraId="7C5C1925" w14:textId="77777777" w:rsidR="00C14EC7" w:rsidRPr="00717ADA" w:rsidRDefault="00AA35DC"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When appropriate, the involvement of </w:t>
      </w:r>
      <w:r w:rsidR="00C14EC7" w:rsidRPr="00717ADA">
        <w:rPr>
          <w:rFonts w:ascii="Verdana" w:hAnsi="Verdana" w:cs="Arial"/>
        </w:rPr>
        <w:t>law enforcement agencies in investigating and prosecuting wrongdoing</w:t>
      </w:r>
      <w:r w:rsidRPr="00717ADA">
        <w:rPr>
          <w:rFonts w:ascii="Verdana" w:hAnsi="Verdana" w:cs="Arial"/>
        </w:rPr>
        <w:t>.</w:t>
      </w:r>
    </w:p>
    <w:p w14:paraId="743D8870" w14:textId="77777777" w:rsidR="001852D2" w:rsidRPr="00717ADA" w:rsidRDefault="001852D2" w:rsidP="00805609">
      <w:pPr>
        <w:pStyle w:val="Level3"/>
        <w:tabs>
          <w:tab w:val="left" w:pos="720"/>
          <w:tab w:val="left" w:pos="1440"/>
          <w:tab w:val="left" w:pos="2160"/>
        </w:tabs>
        <w:ind w:left="0"/>
        <w:jc w:val="both"/>
        <w:rPr>
          <w:rFonts w:ascii="Verdana" w:hAnsi="Verdana" w:cs="Arial"/>
        </w:rPr>
      </w:pPr>
    </w:p>
    <w:p w14:paraId="612D24BF" w14:textId="270FE9E3" w:rsidR="00805609" w:rsidRPr="00805609" w:rsidRDefault="00805609" w:rsidP="001852D2">
      <w:pPr>
        <w:keepNext/>
        <w:jc w:val="both"/>
        <w:rPr>
          <w:ins w:id="16" w:author="Author"/>
          <w:rFonts w:ascii="Verdana" w:hAnsi="Verdana" w:cs="Arial"/>
          <w:b/>
          <w:sz w:val="24"/>
          <w:szCs w:val="24"/>
        </w:rPr>
      </w:pPr>
      <w:ins w:id="17" w:author="Author">
        <w:r w:rsidRPr="00805609">
          <w:rPr>
            <w:rFonts w:ascii="Verdana" w:hAnsi="Verdana" w:cs="Arial"/>
            <w:b/>
            <w:sz w:val="24"/>
            <w:szCs w:val="24"/>
          </w:rPr>
          <w:t>IV.</w:t>
        </w:r>
        <w:r w:rsidRPr="00805609">
          <w:rPr>
            <w:rFonts w:ascii="Verdana" w:hAnsi="Verdana" w:cs="Arial"/>
            <w:b/>
            <w:sz w:val="24"/>
            <w:szCs w:val="24"/>
          </w:rPr>
          <w:tab/>
          <w:t>Off-Duty Personal Use</w:t>
        </w:r>
      </w:ins>
    </w:p>
    <w:p w14:paraId="53816BC3" w14:textId="77777777" w:rsidR="00805609" w:rsidRDefault="00805609" w:rsidP="001852D2">
      <w:pPr>
        <w:keepNext/>
        <w:jc w:val="both"/>
        <w:rPr>
          <w:ins w:id="18" w:author="Author"/>
          <w:rFonts w:ascii="Verdana" w:hAnsi="Verdana" w:cs="Arial"/>
          <w:sz w:val="24"/>
          <w:szCs w:val="24"/>
        </w:rPr>
      </w:pPr>
    </w:p>
    <w:p w14:paraId="288C7F56" w14:textId="60DC345B" w:rsidR="00805609" w:rsidRDefault="00805609" w:rsidP="00B65CC6">
      <w:pPr>
        <w:keepNext/>
        <w:jc w:val="both"/>
        <w:rPr>
          <w:ins w:id="19" w:author="Author"/>
          <w:rFonts w:ascii="Verdana" w:hAnsi="Verdana" w:cs="Arial"/>
          <w:sz w:val="24"/>
          <w:szCs w:val="24"/>
        </w:rPr>
      </w:pPr>
      <w:ins w:id="20" w:author="Author">
        <w:r w:rsidRPr="00805609">
          <w:rPr>
            <w:rFonts w:ascii="Verdana" w:hAnsi="Verdana" w:cs="Arial"/>
            <w:sz w:val="24"/>
            <w:szCs w:val="24"/>
          </w:rPr>
          <w:t xml:space="preserve">School employees may use the internet, school computers, and other school technology </w:t>
        </w:r>
        <w:r>
          <w:rPr>
            <w:rFonts w:ascii="Verdana" w:hAnsi="Verdana" w:cs="Arial"/>
            <w:sz w:val="24"/>
            <w:szCs w:val="24"/>
          </w:rPr>
          <w:t xml:space="preserve">while not on duty </w:t>
        </w:r>
        <w:r w:rsidRPr="00805609">
          <w:rPr>
            <w:rFonts w:ascii="Verdana" w:hAnsi="Verdana" w:cs="Arial"/>
            <w:sz w:val="24"/>
            <w:szCs w:val="24"/>
          </w:rPr>
          <w:t xml:space="preserve">for personal use as long as such use is (1) consistent with other district policies, (2) consistent with the provisions of Title 92, Nebraska Administrative Code, Chapter 27 (Nebraska Department of Education “Rule 27”), and (3) is reported as compensation in accordance with the Internal Revenue Code of 1986, </w:t>
        </w:r>
        <w:r w:rsidRPr="00805609">
          <w:rPr>
            <w:rFonts w:ascii="Verdana" w:hAnsi="Verdana" w:cs="Arial"/>
            <w:sz w:val="24"/>
            <w:szCs w:val="24"/>
          </w:rPr>
          <w:lastRenderedPageBreak/>
          <w:t>as amended, and taxes, if any, are paid.  All of the provisions of Rule 27 will apply to non-certificated staff for the purposes of this policy.</w:t>
        </w:r>
        <w:r w:rsidR="00B65CC6">
          <w:rPr>
            <w:rFonts w:ascii="Verdana" w:hAnsi="Verdana" w:cs="Arial"/>
            <w:sz w:val="24"/>
            <w:szCs w:val="24"/>
          </w:rPr>
          <w:t xml:space="preserve">  In addition, employees may </w:t>
        </w:r>
        <w:r w:rsidR="00B65CC6" w:rsidRPr="00B65CC6">
          <w:rPr>
            <w:rFonts w:ascii="Verdana" w:hAnsi="Verdana" w:cs="Arial"/>
            <w:sz w:val="24"/>
            <w:szCs w:val="24"/>
          </w:rPr>
          <w:t xml:space="preserve">not </w:t>
        </w:r>
        <w:r w:rsidR="00B65CC6">
          <w:rPr>
            <w:rFonts w:ascii="Verdana" w:hAnsi="Verdana" w:cs="Arial"/>
            <w:sz w:val="24"/>
            <w:szCs w:val="24"/>
          </w:rPr>
          <w:t xml:space="preserve">use the school’s internet, computers, or other technology to </w:t>
        </w:r>
        <w:r w:rsidR="00B65CC6" w:rsidRPr="00B65CC6">
          <w:rPr>
            <w:rFonts w:ascii="Verdana" w:hAnsi="Verdana" w:cs="Arial"/>
            <w:sz w:val="24"/>
            <w:szCs w:val="24"/>
          </w:rPr>
          <w:t>access o</w:t>
        </w:r>
        <w:r w:rsidR="00B65CC6">
          <w:rPr>
            <w:rFonts w:ascii="Verdana" w:hAnsi="Verdana" w:cs="Arial"/>
            <w:sz w:val="24"/>
            <w:szCs w:val="24"/>
          </w:rPr>
          <w:t xml:space="preserve">bscene or pornographic material, sext, or </w:t>
        </w:r>
        <w:r w:rsidR="00B65CC6" w:rsidRPr="00B65CC6">
          <w:rPr>
            <w:rFonts w:ascii="Verdana" w:hAnsi="Verdana" w:cs="Arial"/>
            <w:sz w:val="24"/>
            <w:szCs w:val="24"/>
          </w:rPr>
          <w:t>engage in any illegal activities</w:t>
        </w:r>
        <w:r w:rsidR="00B65CC6">
          <w:rPr>
            <w:rFonts w:ascii="Verdana" w:hAnsi="Verdana" w:cs="Arial"/>
            <w:sz w:val="24"/>
            <w:szCs w:val="24"/>
          </w:rPr>
          <w:t>.</w:t>
        </w:r>
      </w:ins>
    </w:p>
    <w:p w14:paraId="7853C6AC" w14:textId="77777777" w:rsidR="00805609" w:rsidRDefault="00805609" w:rsidP="001852D2">
      <w:pPr>
        <w:keepNext/>
        <w:jc w:val="both"/>
        <w:rPr>
          <w:ins w:id="21" w:author="Author"/>
          <w:rFonts w:ascii="Verdana" w:hAnsi="Verdana" w:cs="Arial"/>
          <w:sz w:val="24"/>
          <w:szCs w:val="24"/>
        </w:rPr>
      </w:pPr>
    </w:p>
    <w:p w14:paraId="40F99C56" w14:textId="77777777" w:rsidR="00805609" w:rsidRDefault="00805609" w:rsidP="001852D2">
      <w:pPr>
        <w:keepNext/>
        <w:jc w:val="both"/>
        <w:rPr>
          <w:ins w:id="22" w:author="Author"/>
          <w:rFonts w:ascii="Verdana" w:hAnsi="Verdana" w:cs="Arial"/>
          <w:sz w:val="24"/>
          <w:szCs w:val="24"/>
        </w:rPr>
      </w:pPr>
    </w:p>
    <w:p w14:paraId="77A83562"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Adopted on: _______________</w:t>
      </w:r>
    </w:p>
    <w:p w14:paraId="0B14E4D2"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Revised on: _______________</w:t>
      </w:r>
    </w:p>
    <w:p w14:paraId="3B9AF547"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Reviewed on: ______________</w:t>
      </w:r>
    </w:p>
    <w:p w14:paraId="42C065FB" w14:textId="77777777" w:rsidR="001852D2" w:rsidRPr="00717ADA" w:rsidRDefault="001852D2" w:rsidP="001852D2">
      <w:pPr>
        <w:pStyle w:val="Level3"/>
        <w:tabs>
          <w:tab w:val="left" w:pos="720"/>
          <w:tab w:val="left" w:pos="1440"/>
          <w:tab w:val="left" w:pos="2160"/>
        </w:tabs>
        <w:jc w:val="both"/>
        <w:rPr>
          <w:rFonts w:ascii="Verdana" w:hAnsi="Verdana" w:cs="Arial"/>
        </w:rPr>
      </w:pPr>
    </w:p>
    <w:p w14:paraId="48D57E0A" w14:textId="77777777" w:rsidR="00BB15A8" w:rsidRPr="00717ADA" w:rsidRDefault="00BB15A8">
      <w:pPr>
        <w:rPr>
          <w:rFonts w:ascii="Verdana" w:hAnsi="Verdana"/>
          <w:sz w:val="24"/>
          <w:szCs w:val="24"/>
        </w:rPr>
      </w:pPr>
    </w:p>
    <w:sectPr w:rsidR="00BB15A8" w:rsidRPr="00717A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27A0" w14:textId="77777777" w:rsidR="00156EC7" w:rsidRDefault="00156EC7">
      <w:r>
        <w:separator/>
      </w:r>
    </w:p>
  </w:endnote>
  <w:endnote w:type="continuationSeparator" w:id="0">
    <w:p w14:paraId="6AAE9A09" w14:textId="77777777" w:rsidR="00156EC7" w:rsidRDefault="0015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8A2" w14:textId="77777777" w:rsidR="00ED5B83" w:rsidRDefault="00ED5B83" w:rsidP="007F3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6AFA7" w14:textId="77777777" w:rsidR="00ED5B83" w:rsidRDefault="00ED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83F0" w14:textId="77777777" w:rsidR="00ED5B83" w:rsidRPr="00FC3A38" w:rsidRDefault="00ED5B83" w:rsidP="00ED5B83">
    <w:pPr>
      <w:pStyle w:val="Footer"/>
      <w:jc w:val="center"/>
      <w:rPr>
        <w:rFonts w:ascii="Verdana" w:hAnsi="Verdana" w:cs="Arial"/>
        <w:sz w:val="24"/>
        <w:szCs w:val="24"/>
      </w:rPr>
    </w:pPr>
    <w:r w:rsidRPr="00FC3A38">
      <w:rPr>
        <w:rFonts w:ascii="Verdana" w:hAnsi="Verdana" w:cs="Arial"/>
        <w:sz w:val="24"/>
        <w:szCs w:val="24"/>
      </w:rPr>
      <w:t xml:space="preserve">Page </w:t>
    </w:r>
    <w:r w:rsidRPr="00FC3A38">
      <w:rPr>
        <w:rFonts w:ascii="Verdana" w:hAnsi="Verdana" w:cs="Arial"/>
        <w:sz w:val="24"/>
        <w:szCs w:val="24"/>
      </w:rPr>
      <w:fldChar w:fldCharType="begin"/>
    </w:r>
    <w:r w:rsidRPr="00FC3A38">
      <w:rPr>
        <w:rFonts w:ascii="Verdana" w:hAnsi="Verdana" w:cs="Arial"/>
        <w:sz w:val="24"/>
        <w:szCs w:val="24"/>
      </w:rPr>
      <w:instrText xml:space="preserve"> PAGE </w:instrText>
    </w:r>
    <w:r w:rsidRPr="00FC3A38">
      <w:rPr>
        <w:rFonts w:ascii="Verdana" w:hAnsi="Verdana" w:cs="Arial"/>
        <w:sz w:val="24"/>
        <w:szCs w:val="24"/>
      </w:rPr>
      <w:fldChar w:fldCharType="separate"/>
    </w:r>
    <w:r w:rsidR="001C3E17">
      <w:rPr>
        <w:rFonts w:ascii="Verdana" w:hAnsi="Verdana" w:cs="Arial"/>
        <w:noProof/>
        <w:sz w:val="24"/>
        <w:szCs w:val="24"/>
      </w:rPr>
      <w:t>1</w:t>
    </w:r>
    <w:r w:rsidRPr="00FC3A38">
      <w:rPr>
        <w:rFonts w:ascii="Verdana" w:hAnsi="Verdana" w:cs="Arial"/>
        <w:sz w:val="24"/>
        <w:szCs w:val="24"/>
      </w:rPr>
      <w:fldChar w:fldCharType="end"/>
    </w:r>
    <w:r w:rsidRPr="00FC3A38">
      <w:rPr>
        <w:rFonts w:ascii="Verdana" w:hAnsi="Verdana" w:cs="Arial"/>
        <w:sz w:val="24"/>
        <w:szCs w:val="24"/>
      </w:rPr>
      <w:t xml:space="preserve"> of </w:t>
    </w:r>
    <w:r w:rsidRPr="00FC3A38">
      <w:rPr>
        <w:rFonts w:ascii="Verdana" w:hAnsi="Verdana" w:cs="Arial"/>
        <w:sz w:val="24"/>
        <w:szCs w:val="24"/>
      </w:rPr>
      <w:fldChar w:fldCharType="begin"/>
    </w:r>
    <w:r w:rsidRPr="00FC3A38">
      <w:rPr>
        <w:rFonts w:ascii="Verdana" w:hAnsi="Verdana" w:cs="Arial"/>
        <w:sz w:val="24"/>
        <w:szCs w:val="24"/>
      </w:rPr>
      <w:instrText xml:space="preserve"> NUMPAGES </w:instrText>
    </w:r>
    <w:r w:rsidRPr="00FC3A38">
      <w:rPr>
        <w:rFonts w:ascii="Verdana" w:hAnsi="Verdana" w:cs="Arial"/>
        <w:sz w:val="24"/>
        <w:szCs w:val="24"/>
      </w:rPr>
      <w:fldChar w:fldCharType="separate"/>
    </w:r>
    <w:r w:rsidR="001C3E17">
      <w:rPr>
        <w:rFonts w:ascii="Verdana" w:hAnsi="Verdana" w:cs="Arial"/>
        <w:noProof/>
        <w:sz w:val="24"/>
        <w:szCs w:val="24"/>
      </w:rPr>
      <w:t>1</w:t>
    </w:r>
    <w:r w:rsidRPr="00FC3A38">
      <w:rPr>
        <w:rFonts w:ascii="Verdana" w:hAnsi="Verdana"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9AB" w14:textId="77777777" w:rsidR="00391BF4" w:rsidRDefault="0039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7C71" w14:textId="77777777" w:rsidR="00156EC7" w:rsidRDefault="00156EC7">
      <w:r>
        <w:separator/>
      </w:r>
    </w:p>
  </w:footnote>
  <w:footnote w:type="continuationSeparator" w:id="0">
    <w:p w14:paraId="2D63670A" w14:textId="77777777" w:rsidR="00156EC7" w:rsidRDefault="0015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9DBC" w14:textId="77777777" w:rsidR="00391BF4" w:rsidRDefault="0039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C7C9" w14:textId="77777777" w:rsidR="00391BF4" w:rsidRDefault="0039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3863" w14:textId="77777777" w:rsidR="00391BF4" w:rsidRDefault="0039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E7995"/>
    <w:rsid w:val="00116A08"/>
    <w:rsid w:val="00142148"/>
    <w:rsid w:val="001478CD"/>
    <w:rsid w:val="00156EC7"/>
    <w:rsid w:val="001852D2"/>
    <w:rsid w:val="001C3E17"/>
    <w:rsid w:val="0026544B"/>
    <w:rsid w:val="00272595"/>
    <w:rsid w:val="00273B5B"/>
    <w:rsid w:val="002E5A56"/>
    <w:rsid w:val="0037420D"/>
    <w:rsid w:val="00382D13"/>
    <w:rsid w:val="00391BF4"/>
    <w:rsid w:val="003B0E00"/>
    <w:rsid w:val="003B196A"/>
    <w:rsid w:val="00425F1E"/>
    <w:rsid w:val="00465EF7"/>
    <w:rsid w:val="004932BE"/>
    <w:rsid w:val="004B37EC"/>
    <w:rsid w:val="004D06DB"/>
    <w:rsid w:val="00566F95"/>
    <w:rsid w:val="00615479"/>
    <w:rsid w:val="006D7AFA"/>
    <w:rsid w:val="00717ADA"/>
    <w:rsid w:val="007C1A8C"/>
    <w:rsid w:val="007D06AE"/>
    <w:rsid w:val="007F3141"/>
    <w:rsid w:val="00802CD6"/>
    <w:rsid w:val="00805609"/>
    <w:rsid w:val="00850572"/>
    <w:rsid w:val="00861890"/>
    <w:rsid w:val="008E1897"/>
    <w:rsid w:val="009C1CC8"/>
    <w:rsid w:val="009E728C"/>
    <w:rsid w:val="00A7422D"/>
    <w:rsid w:val="00A85C5D"/>
    <w:rsid w:val="00A901FF"/>
    <w:rsid w:val="00AA35DC"/>
    <w:rsid w:val="00AD6FBC"/>
    <w:rsid w:val="00AE6650"/>
    <w:rsid w:val="00B65CC6"/>
    <w:rsid w:val="00B67649"/>
    <w:rsid w:val="00BB15A8"/>
    <w:rsid w:val="00C1209F"/>
    <w:rsid w:val="00C14EC7"/>
    <w:rsid w:val="00C31FEE"/>
    <w:rsid w:val="00C34EB3"/>
    <w:rsid w:val="00C74AD6"/>
    <w:rsid w:val="00C81EBC"/>
    <w:rsid w:val="00D1408F"/>
    <w:rsid w:val="00D500F1"/>
    <w:rsid w:val="00D61B1B"/>
    <w:rsid w:val="00DB26B1"/>
    <w:rsid w:val="00E62471"/>
    <w:rsid w:val="00E64920"/>
    <w:rsid w:val="00EA3758"/>
    <w:rsid w:val="00ED5B83"/>
    <w:rsid w:val="00FC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89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4EC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14EC7"/>
    <w:pPr>
      <w:autoSpaceDE w:val="0"/>
      <w:autoSpaceDN w:val="0"/>
      <w:adjustRightInd w:val="0"/>
      <w:ind w:left="720"/>
    </w:pPr>
    <w:rPr>
      <w:sz w:val="24"/>
      <w:szCs w:val="24"/>
    </w:rPr>
  </w:style>
  <w:style w:type="paragraph" w:customStyle="1" w:styleId="Level2">
    <w:name w:val="Level 2"/>
    <w:rsid w:val="00C14EC7"/>
    <w:pPr>
      <w:autoSpaceDE w:val="0"/>
      <w:autoSpaceDN w:val="0"/>
      <w:adjustRightInd w:val="0"/>
      <w:ind w:left="1440"/>
    </w:pPr>
    <w:rPr>
      <w:sz w:val="24"/>
      <w:szCs w:val="24"/>
    </w:rPr>
  </w:style>
  <w:style w:type="paragraph" w:customStyle="1" w:styleId="Level3">
    <w:name w:val="Level 3"/>
    <w:rsid w:val="00C14EC7"/>
    <w:pPr>
      <w:autoSpaceDE w:val="0"/>
      <w:autoSpaceDN w:val="0"/>
      <w:adjustRightInd w:val="0"/>
      <w:ind w:left="2160"/>
    </w:pPr>
    <w:rPr>
      <w:sz w:val="24"/>
      <w:szCs w:val="24"/>
    </w:rPr>
  </w:style>
  <w:style w:type="paragraph" w:styleId="BalloonText">
    <w:name w:val="Balloon Text"/>
    <w:basedOn w:val="Normal"/>
    <w:semiHidden/>
    <w:rsid w:val="00C34EB3"/>
    <w:rPr>
      <w:rFonts w:ascii="Tahoma" w:hAnsi="Tahoma" w:cs="Tahoma"/>
      <w:sz w:val="16"/>
      <w:szCs w:val="16"/>
    </w:rPr>
  </w:style>
  <w:style w:type="paragraph" w:styleId="Footer">
    <w:name w:val="footer"/>
    <w:basedOn w:val="Normal"/>
    <w:rsid w:val="00ED5B83"/>
    <w:pPr>
      <w:tabs>
        <w:tab w:val="center" w:pos="4320"/>
        <w:tab w:val="right" w:pos="8640"/>
      </w:tabs>
    </w:pPr>
  </w:style>
  <w:style w:type="character" w:styleId="PageNumber">
    <w:name w:val="page number"/>
    <w:basedOn w:val="DefaultParagraphFont"/>
    <w:rsid w:val="00ED5B83"/>
  </w:style>
  <w:style w:type="paragraph" w:styleId="Header">
    <w:name w:val="header"/>
    <w:basedOn w:val="Normal"/>
    <w:rsid w:val="00ED5B83"/>
    <w:pPr>
      <w:tabs>
        <w:tab w:val="center" w:pos="4320"/>
        <w:tab w:val="right" w:pos="8640"/>
      </w:tabs>
    </w:pPr>
  </w:style>
  <w:style w:type="paragraph" w:styleId="ListParagraph">
    <w:name w:val="List Paragraph"/>
    <w:basedOn w:val="Normal"/>
    <w:uiPriority w:val="34"/>
    <w:qFormat/>
    <w:rsid w:val="00DB26B1"/>
    <w:pPr>
      <w:ind w:left="720"/>
    </w:pPr>
  </w:style>
  <w:style w:type="character" w:styleId="CommentReference">
    <w:name w:val="annotation reference"/>
    <w:basedOn w:val="DefaultParagraphFont"/>
    <w:rsid w:val="00A901FF"/>
    <w:rPr>
      <w:sz w:val="16"/>
      <w:szCs w:val="16"/>
    </w:rPr>
  </w:style>
  <w:style w:type="paragraph" w:styleId="CommentText">
    <w:name w:val="annotation text"/>
    <w:basedOn w:val="Normal"/>
    <w:link w:val="CommentTextChar"/>
    <w:rsid w:val="00A901FF"/>
  </w:style>
  <w:style w:type="character" w:customStyle="1" w:styleId="CommentTextChar">
    <w:name w:val="Comment Text Char"/>
    <w:basedOn w:val="DefaultParagraphFont"/>
    <w:link w:val="CommentText"/>
    <w:rsid w:val="00A901FF"/>
  </w:style>
  <w:style w:type="paragraph" w:styleId="CommentSubject">
    <w:name w:val="annotation subject"/>
    <w:basedOn w:val="CommentText"/>
    <w:next w:val="CommentText"/>
    <w:link w:val="CommentSubjectChar"/>
    <w:rsid w:val="00A901FF"/>
    <w:rPr>
      <w:b/>
      <w:bCs/>
    </w:rPr>
  </w:style>
  <w:style w:type="character" w:customStyle="1" w:styleId="CommentSubjectChar">
    <w:name w:val="Comment Subject Char"/>
    <w:basedOn w:val="CommentTextChar"/>
    <w:link w:val="CommentSubject"/>
    <w:rsid w:val="00A90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2016-09-30T19:46:00Z</dcterms:created>
  <dcterms:modified xsi:type="dcterms:W3CDTF">2018-05-11T19:32:00Z</dcterms:modified>
</cp:coreProperties>
</file>