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91EF4" w14:textId="77777777" w:rsidR="00714E44" w:rsidRPr="008E6AEF" w:rsidRDefault="00DA37AE" w:rsidP="00714E44">
      <w:pPr>
        <w:jc w:val="center"/>
        <w:rPr>
          <w:rFonts w:ascii="Verdana" w:hAnsi="Verdana"/>
          <w:sz w:val="24"/>
          <w:rPrChange w:id="0" w:author="KSB" w:date="2016-09-02T09:46:00Z">
            <w:rPr>
              <w:rFonts w:ascii="Arial" w:hAnsi="Arial"/>
              <w:sz w:val="26"/>
            </w:rPr>
          </w:rPrChange>
        </w:rPr>
      </w:pPr>
      <w:bookmarkStart w:id="1" w:name="_GoBack"/>
      <w:bookmarkEnd w:id="1"/>
      <w:r>
        <w:rPr>
          <w:rFonts w:ascii="Verdana" w:hAnsi="Verdana"/>
          <w:b/>
          <w:sz w:val="24"/>
          <w:rPrChange w:id="2" w:author="KSB" w:date="2016-09-02T09:46:00Z">
            <w:rPr>
              <w:rFonts w:ascii="Arial" w:hAnsi="Arial"/>
              <w:b/>
              <w:sz w:val="26"/>
            </w:rPr>
          </w:rPrChange>
        </w:rPr>
        <w:t>4006</w:t>
      </w:r>
    </w:p>
    <w:p w14:paraId="7FA55ECA" w14:textId="77777777" w:rsidR="00714E44" w:rsidRPr="008E6AEF" w:rsidRDefault="00714E44" w:rsidP="00714E44">
      <w:pPr>
        <w:jc w:val="center"/>
        <w:rPr>
          <w:rFonts w:ascii="Verdana" w:hAnsi="Verdana"/>
          <w:sz w:val="24"/>
          <w:rPrChange w:id="3" w:author="KSB" w:date="2016-09-02T09:46:00Z">
            <w:rPr>
              <w:rFonts w:ascii="Arial" w:hAnsi="Arial"/>
              <w:sz w:val="26"/>
            </w:rPr>
          </w:rPrChange>
        </w:rPr>
      </w:pPr>
      <w:r w:rsidRPr="008E6AEF">
        <w:rPr>
          <w:rFonts w:ascii="Verdana" w:hAnsi="Verdana"/>
          <w:b/>
          <w:sz w:val="24"/>
          <w:rPrChange w:id="4" w:author="KSB" w:date="2016-09-02T09:46:00Z">
            <w:rPr>
              <w:rFonts w:ascii="Arial" w:hAnsi="Arial"/>
              <w:b/>
              <w:sz w:val="26"/>
            </w:rPr>
          </w:rPrChange>
        </w:rPr>
        <w:t>Insurance</w:t>
      </w:r>
      <w:r w:rsidRPr="008E6AEF">
        <w:rPr>
          <w:rFonts w:ascii="Verdana" w:hAnsi="Verdana"/>
          <w:b/>
          <w:sz w:val="24"/>
          <w:rPrChange w:id="5" w:author="KSB" w:date="2016-09-02T09:46:00Z">
            <w:rPr>
              <w:rFonts w:ascii="Arial" w:hAnsi="Arial"/>
              <w:b/>
              <w:sz w:val="26"/>
            </w:rPr>
          </w:rPrChange>
        </w:rPr>
        <w:fldChar w:fldCharType="begin"/>
      </w:r>
      <w:r w:rsidRPr="008E6AEF">
        <w:rPr>
          <w:rFonts w:ascii="Verdana" w:hAnsi="Verdana"/>
          <w:b/>
          <w:sz w:val="24"/>
          <w:rPrChange w:id="6" w:author="KSB" w:date="2016-09-02T09:46:00Z">
            <w:rPr>
              <w:rFonts w:ascii="Arial" w:hAnsi="Arial"/>
              <w:b/>
              <w:sz w:val="26"/>
            </w:rPr>
          </w:rPrChange>
        </w:rPr>
        <w:instrText>tc "Insurance"</w:instrText>
      </w:r>
      <w:r w:rsidRPr="008E6AEF">
        <w:rPr>
          <w:rFonts w:ascii="Verdana" w:hAnsi="Verdana"/>
          <w:b/>
          <w:sz w:val="24"/>
          <w:rPrChange w:id="7" w:author="KSB" w:date="2016-09-02T09:46:00Z">
            <w:rPr>
              <w:rFonts w:ascii="Arial" w:hAnsi="Arial"/>
              <w:b/>
              <w:sz w:val="26"/>
            </w:rPr>
          </w:rPrChange>
        </w:rPr>
        <w:fldChar w:fldCharType="end"/>
      </w:r>
    </w:p>
    <w:p w14:paraId="063257A8" w14:textId="77777777" w:rsidR="00714E44" w:rsidRPr="008E6AEF" w:rsidRDefault="00714E44" w:rsidP="00714E44">
      <w:pPr>
        <w:jc w:val="both"/>
        <w:rPr>
          <w:rFonts w:ascii="Verdana" w:hAnsi="Verdana"/>
          <w:sz w:val="24"/>
          <w:rPrChange w:id="8" w:author="KSB" w:date="2016-09-02T09:46:00Z">
            <w:rPr>
              <w:rFonts w:ascii="Arial" w:hAnsi="Arial"/>
              <w:sz w:val="26"/>
            </w:rPr>
          </w:rPrChange>
        </w:rPr>
      </w:pPr>
    </w:p>
    <w:p w14:paraId="54598DA4" w14:textId="77777777" w:rsidR="006E2C36" w:rsidRPr="008E6AEF" w:rsidRDefault="00714E44" w:rsidP="006E2C36">
      <w:pPr>
        <w:jc w:val="both"/>
        <w:rPr>
          <w:rFonts w:ascii="Verdana" w:hAnsi="Verdana"/>
          <w:sz w:val="24"/>
          <w:rPrChange w:id="9" w:author="KSB" w:date="2016-09-02T09:46:00Z">
            <w:rPr>
              <w:rFonts w:ascii="Arial" w:hAnsi="Arial"/>
              <w:sz w:val="26"/>
            </w:rPr>
          </w:rPrChange>
        </w:rPr>
      </w:pPr>
      <w:r w:rsidRPr="008E6AEF">
        <w:rPr>
          <w:rFonts w:ascii="Verdana" w:hAnsi="Verdana"/>
          <w:sz w:val="24"/>
          <w:rPrChange w:id="10" w:author="KSB" w:date="2016-09-02T09:46:00Z">
            <w:rPr>
              <w:rFonts w:ascii="Arial" w:hAnsi="Arial"/>
              <w:sz w:val="26"/>
            </w:rPr>
          </w:rPrChange>
        </w:rPr>
        <w:t xml:space="preserve">The </w:t>
      </w:r>
      <w:r w:rsidR="00BF5D72" w:rsidRPr="008E6AEF">
        <w:rPr>
          <w:rFonts w:ascii="Verdana" w:hAnsi="Verdana"/>
          <w:sz w:val="24"/>
          <w:rPrChange w:id="11" w:author="KSB" w:date="2016-09-02T09:46:00Z">
            <w:rPr>
              <w:rFonts w:ascii="Arial" w:hAnsi="Arial"/>
              <w:sz w:val="26"/>
            </w:rPr>
          </w:rPrChange>
        </w:rPr>
        <w:t xml:space="preserve">school </w:t>
      </w:r>
      <w:r w:rsidRPr="008E6AEF">
        <w:rPr>
          <w:rFonts w:ascii="Verdana" w:hAnsi="Verdana"/>
          <w:sz w:val="24"/>
          <w:rPrChange w:id="12" w:author="KSB" w:date="2016-09-02T09:46:00Z">
            <w:rPr>
              <w:rFonts w:ascii="Arial" w:hAnsi="Arial"/>
              <w:sz w:val="26"/>
            </w:rPr>
          </w:rPrChange>
        </w:rPr>
        <w:t>district shall provide workers’ compensation insurance for the protection of the district and its employees</w:t>
      </w:r>
      <w:r w:rsidR="006E2C36" w:rsidRPr="008E6AEF">
        <w:rPr>
          <w:rFonts w:ascii="Verdana" w:hAnsi="Verdana"/>
          <w:sz w:val="24"/>
          <w:rPrChange w:id="13" w:author="KSB" w:date="2016-09-02T09:46:00Z">
            <w:rPr>
              <w:rFonts w:ascii="Arial" w:hAnsi="Arial"/>
              <w:sz w:val="26"/>
            </w:rPr>
          </w:rPrChange>
        </w:rPr>
        <w:t xml:space="preserve">, and such other insurance </w:t>
      </w:r>
      <w:r w:rsidR="008A723C" w:rsidRPr="008E6AEF">
        <w:rPr>
          <w:rFonts w:ascii="Verdana" w:hAnsi="Verdana"/>
          <w:sz w:val="24"/>
          <w:rPrChange w:id="14" w:author="KSB" w:date="2016-09-02T09:46:00Z">
            <w:rPr>
              <w:rFonts w:ascii="Arial" w:hAnsi="Arial"/>
              <w:sz w:val="26"/>
            </w:rPr>
          </w:rPrChange>
        </w:rPr>
        <w:t xml:space="preserve">as the board deems appropriate or has agreed to provide pursuant to </w:t>
      </w:r>
      <w:r w:rsidR="00BF5D72" w:rsidRPr="008E6AEF">
        <w:rPr>
          <w:rFonts w:ascii="Verdana" w:hAnsi="Verdana"/>
          <w:sz w:val="24"/>
          <w:rPrChange w:id="15" w:author="KSB" w:date="2016-09-02T09:46:00Z">
            <w:rPr>
              <w:rFonts w:ascii="Arial" w:hAnsi="Arial"/>
              <w:sz w:val="26"/>
            </w:rPr>
          </w:rPrChange>
        </w:rPr>
        <w:t xml:space="preserve">a </w:t>
      </w:r>
      <w:ins w:id="16" w:author="KSB" w:date="2016-09-02T09:46:00Z">
        <w:r w:rsidR="005F3958" w:rsidRPr="008E6AEF">
          <w:rPr>
            <w:rFonts w:ascii="Verdana" w:hAnsi="Verdana" w:cs="Arial"/>
            <w:sz w:val="24"/>
            <w:szCs w:val="24"/>
          </w:rPr>
          <w:t xml:space="preserve">contract or </w:t>
        </w:r>
      </w:ins>
      <w:r w:rsidR="006E2C36" w:rsidRPr="008E6AEF">
        <w:rPr>
          <w:rFonts w:ascii="Verdana" w:hAnsi="Verdana"/>
          <w:sz w:val="24"/>
          <w:rPrChange w:id="17" w:author="KSB" w:date="2016-09-02T09:46:00Z">
            <w:rPr>
              <w:rFonts w:ascii="Arial" w:hAnsi="Arial"/>
              <w:sz w:val="26"/>
            </w:rPr>
          </w:rPrChange>
        </w:rPr>
        <w:t>collective bargaining agreement</w:t>
      </w:r>
      <w:r w:rsidR="008A723C" w:rsidRPr="008E6AEF">
        <w:rPr>
          <w:rFonts w:ascii="Verdana" w:hAnsi="Verdana"/>
          <w:sz w:val="24"/>
          <w:rPrChange w:id="18" w:author="KSB" w:date="2016-09-02T09:46:00Z">
            <w:rPr>
              <w:rFonts w:ascii="Arial" w:hAnsi="Arial"/>
              <w:sz w:val="26"/>
            </w:rPr>
          </w:rPrChange>
        </w:rPr>
        <w:t>.</w:t>
      </w:r>
    </w:p>
    <w:p w14:paraId="0A9B9C9B" w14:textId="77777777" w:rsidR="00BB15A8" w:rsidRPr="008E6AEF" w:rsidRDefault="00BB15A8" w:rsidP="00526BF8">
      <w:pPr>
        <w:jc w:val="both"/>
        <w:rPr>
          <w:rFonts w:ascii="Verdana" w:hAnsi="Verdana"/>
          <w:sz w:val="24"/>
          <w:rPrChange w:id="19" w:author="KSB" w:date="2016-09-02T09:46:00Z">
            <w:rPr/>
          </w:rPrChange>
        </w:rPr>
      </w:pPr>
    </w:p>
    <w:p w14:paraId="0ED3997D" w14:textId="77777777" w:rsidR="00526BF8" w:rsidRPr="008E6AEF" w:rsidRDefault="00526BF8" w:rsidP="00526BF8">
      <w:pPr>
        <w:jc w:val="both"/>
        <w:rPr>
          <w:rFonts w:ascii="Verdana" w:hAnsi="Verdana"/>
          <w:sz w:val="24"/>
          <w:rPrChange w:id="20" w:author="KSB" w:date="2016-09-02T09:46:00Z">
            <w:rPr/>
          </w:rPrChange>
        </w:rPr>
      </w:pPr>
    </w:p>
    <w:p w14:paraId="66B40635" w14:textId="77777777" w:rsidR="00526BF8" w:rsidRPr="008E6AEF" w:rsidRDefault="00526BF8" w:rsidP="00526BF8">
      <w:pPr>
        <w:keepNext/>
        <w:jc w:val="both"/>
        <w:rPr>
          <w:rFonts w:ascii="Verdana" w:hAnsi="Verdana"/>
          <w:sz w:val="24"/>
          <w:rPrChange w:id="21" w:author="KSB" w:date="2016-09-02T09:46:00Z">
            <w:rPr>
              <w:rFonts w:ascii="Arial" w:hAnsi="Arial"/>
              <w:sz w:val="26"/>
            </w:rPr>
          </w:rPrChange>
        </w:rPr>
      </w:pPr>
      <w:r w:rsidRPr="008E6AEF">
        <w:rPr>
          <w:rFonts w:ascii="Verdana" w:hAnsi="Verdana"/>
          <w:sz w:val="24"/>
          <w:rPrChange w:id="22" w:author="KSB" w:date="2016-09-02T09:46:00Z">
            <w:rPr>
              <w:rFonts w:ascii="Arial" w:hAnsi="Arial"/>
              <w:sz w:val="26"/>
            </w:rPr>
          </w:rPrChange>
        </w:rPr>
        <w:t>Adopted on: _______________</w:t>
      </w:r>
    </w:p>
    <w:p w14:paraId="235F0921" w14:textId="77777777" w:rsidR="00526BF8" w:rsidRPr="008E6AEF" w:rsidRDefault="00526BF8" w:rsidP="00526BF8">
      <w:pPr>
        <w:keepNext/>
        <w:jc w:val="both"/>
        <w:rPr>
          <w:rFonts w:ascii="Verdana" w:hAnsi="Verdana"/>
          <w:sz w:val="24"/>
          <w:rPrChange w:id="23" w:author="KSB" w:date="2016-09-02T09:46:00Z">
            <w:rPr>
              <w:rFonts w:ascii="Arial" w:hAnsi="Arial"/>
              <w:sz w:val="26"/>
            </w:rPr>
          </w:rPrChange>
        </w:rPr>
      </w:pPr>
      <w:r w:rsidRPr="008E6AEF">
        <w:rPr>
          <w:rFonts w:ascii="Verdana" w:hAnsi="Verdana"/>
          <w:sz w:val="24"/>
          <w:rPrChange w:id="24" w:author="KSB" w:date="2016-09-02T09:46:00Z">
            <w:rPr>
              <w:rFonts w:ascii="Arial" w:hAnsi="Arial"/>
              <w:sz w:val="26"/>
            </w:rPr>
          </w:rPrChange>
        </w:rPr>
        <w:t>Revised on: _______________</w:t>
      </w:r>
    </w:p>
    <w:p w14:paraId="0FEE03B8" w14:textId="77777777" w:rsidR="00526BF8" w:rsidRPr="008E6AEF" w:rsidRDefault="00526BF8" w:rsidP="00526BF8">
      <w:pPr>
        <w:keepNext/>
        <w:jc w:val="both"/>
        <w:rPr>
          <w:rFonts w:ascii="Verdana" w:hAnsi="Verdana"/>
          <w:sz w:val="24"/>
          <w:rPrChange w:id="25" w:author="KSB" w:date="2016-09-02T09:46:00Z">
            <w:rPr>
              <w:rFonts w:ascii="Arial" w:hAnsi="Arial"/>
              <w:sz w:val="26"/>
            </w:rPr>
          </w:rPrChange>
        </w:rPr>
      </w:pPr>
      <w:r w:rsidRPr="008E6AEF">
        <w:rPr>
          <w:rFonts w:ascii="Verdana" w:hAnsi="Verdana"/>
          <w:sz w:val="24"/>
          <w:rPrChange w:id="26" w:author="KSB" w:date="2016-09-02T09:46:00Z">
            <w:rPr>
              <w:rFonts w:ascii="Arial" w:hAnsi="Arial"/>
              <w:sz w:val="26"/>
            </w:rPr>
          </w:rPrChange>
        </w:rPr>
        <w:t>Reviewed on: ______________</w:t>
      </w:r>
    </w:p>
    <w:p w14:paraId="39115D52" w14:textId="77777777" w:rsidR="00526BF8" w:rsidRDefault="00526BF8" w:rsidP="00526BF8">
      <w:pPr>
        <w:jc w:val="both"/>
      </w:pPr>
    </w:p>
    <w:sectPr w:rsidR="00526B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B1C64"/>
    <w:rsid w:val="001159B2"/>
    <w:rsid w:val="00526BF8"/>
    <w:rsid w:val="005F3958"/>
    <w:rsid w:val="006E2C36"/>
    <w:rsid w:val="00714E44"/>
    <w:rsid w:val="008A723C"/>
    <w:rsid w:val="008E6AEF"/>
    <w:rsid w:val="00954CAD"/>
    <w:rsid w:val="00AE6650"/>
    <w:rsid w:val="00B160D3"/>
    <w:rsid w:val="00BB15A8"/>
    <w:rsid w:val="00BF5D72"/>
    <w:rsid w:val="00D1408F"/>
    <w:rsid w:val="00DA37AE"/>
    <w:rsid w:val="00DE0D1F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CFA6A-84E9-459C-A874-B8C289ED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E4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159B2"/>
  </w:style>
  <w:style w:type="paragraph" w:styleId="BalloonText">
    <w:name w:val="Balloon Text"/>
    <w:basedOn w:val="Normal"/>
    <w:link w:val="BalloonTextChar"/>
    <w:rsid w:val="00115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5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4006</vt:lpstr>
    </vt:vector>
  </TitlesOfParts>
  <Company>Harding, Shultz and Downs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4006</dc:title>
  <dc:subject/>
  <dc:creator>Karen Haase</dc:creator>
  <cp:keywords/>
  <dc:description/>
  <cp:lastModifiedBy>Shari</cp:lastModifiedBy>
  <cp:revision>1</cp:revision>
  <cp:lastPrinted>2004-09-08T22:07:00Z</cp:lastPrinted>
  <dcterms:created xsi:type="dcterms:W3CDTF">2015-07-15T22:10:00Z</dcterms:created>
  <dcterms:modified xsi:type="dcterms:W3CDTF">2016-09-02T14:47:00Z</dcterms:modified>
</cp:coreProperties>
</file>