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21D94" w14:textId="77777777" w:rsidR="00C263E2" w:rsidRPr="00A54D75" w:rsidRDefault="00D104DB" w:rsidP="00C263E2">
      <w:pPr>
        <w:jc w:val="center"/>
        <w:rPr>
          <w:rFonts w:ascii="Verdana" w:hAnsi="Verdana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bCs/>
          <w:sz w:val="24"/>
          <w:szCs w:val="24"/>
        </w:rPr>
        <w:t>4005</w:t>
      </w:r>
    </w:p>
    <w:p w14:paraId="6EB590D4" w14:textId="77777777" w:rsidR="00C263E2" w:rsidRPr="00A54D75" w:rsidRDefault="00C263E2" w:rsidP="00C263E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A54D75">
        <w:rPr>
          <w:rFonts w:ascii="Verdana" w:hAnsi="Verdana" w:cs="Arial"/>
          <w:b/>
          <w:bCs/>
          <w:sz w:val="24"/>
          <w:szCs w:val="24"/>
        </w:rPr>
        <w:t xml:space="preserve">Communication </w:t>
      </w:r>
      <w:proofErr w:type="gramStart"/>
      <w:r w:rsidRPr="00A54D75">
        <w:rPr>
          <w:rFonts w:ascii="Verdana" w:hAnsi="Verdana" w:cs="Arial"/>
          <w:b/>
          <w:bCs/>
          <w:sz w:val="24"/>
          <w:szCs w:val="24"/>
        </w:rPr>
        <w:t>Between</w:t>
      </w:r>
      <w:proofErr w:type="gramEnd"/>
      <w:r w:rsidRPr="00A54D75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7537C3" w:rsidRPr="00A54D75">
        <w:rPr>
          <w:rFonts w:ascii="Verdana" w:hAnsi="Verdana" w:cs="Arial"/>
          <w:b/>
          <w:bCs/>
          <w:sz w:val="24"/>
          <w:szCs w:val="24"/>
        </w:rPr>
        <w:t xml:space="preserve">the </w:t>
      </w:r>
      <w:r w:rsidRPr="00A54D75">
        <w:rPr>
          <w:rFonts w:ascii="Verdana" w:hAnsi="Verdana" w:cs="Arial"/>
          <w:b/>
          <w:bCs/>
          <w:sz w:val="24"/>
          <w:szCs w:val="24"/>
        </w:rPr>
        <w:t>Board and District Employees</w:t>
      </w:r>
      <w:r w:rsidRPr="00A54D75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A54D75">
        <w:rPr>
          <w:rFonts w:ascii="Verdana" w:hAnsi="Verdana" w:cs="Arial"/>
          <w:b/>
          <w:bCs/>
          <w:sz w:val="24"/>
          <w:szCs w:val="24"/>
        </w:rPr>
        <w:instrText>tc "Communication Between Board Members and District Employees"</w:instrText>
      </w:r>
      <w:r w:rsidRPr="00A54D75">
        <w:rPr>
          <w:rFonts w:ascii="Verdana" w:hAnsi="Verdana" w:cs="Arial"/>
          <w:b/>
          <w:bCs/>
          <w:sz w:val="24"/>
          <w:szCs w:val="24"/>
        </w:rPr>
        <w:fldChar w:fldCharType="end"/>
      </w:r>
      <w:r w:rsidRPr="00A54D75">
        <w:rPr>
          <w:rFonts w:ascii="Verdana" w:hAnsi="Verdana" w:cs="Arial"/>
          <w:b/>
          <w:bCs/>
          <w:sz w:val="24"/>
          <w:szCs w:val="24"/>
        </w:rPr>
        <w:t xml:space="preserve">  </w:t>
      </w:r>
    </w:p>
    <w:p w14:paraId="4681FB98" w14:textId="77777777" w:rsidR="00C263E2" w:rsidRPr="00A54D75" w:rsidRDefault="00C263E2" w:rsidP="00C263E2">
      <w:pPr>
        <w:rPr>
          <w:rFonts w:ascii="Verdana" w:hAnsi="Verdana" w:cs="Arial"/>
          <w:sz w:val="24"/>
          <w:szCs w:val="24"/>
        </w:rPr>
      </w:pPr>
      <w:r w:rsidRPr="00A54D75">
        <w:rPr>
          <w:rFonts w:ascii="Verdana" w:hAnsi="Verdana" w:cs="Arial"/>
          <w:sz w:val="24"/>
          <w:szCs w:val="24"/>
        </w:rPr>
        <w:tab/>
      </w:r>
    </w:p>
    <w:p w14:paraId="039DC353" w14:textId="3A8570CE" w:rsidR="009B18AE" w:rsidRPr="00A54D75" w:rsidRDefault="00C263E2" w:rsidP="009B18AE">
      <w:pPr>
        <w:jc w:val="both"/>
        <w:rPr>
          <w:rFonts w:ascii="Verdana" w:hAnsi="Verdana" w:cs="Arial"/>
          <w:sz w:val="24"/>
          <w:szCs w:val="24"/>
        </w:rPr>
      </w:pPr>
      <w:del w:id="1" w:author="KSB" w:date="2016-09-02T09:45:00Z">
        <w:r w:rsidRPr="00A62F0B">
          <w:rPr>
            <w:rFonts w:ascii="Verdana" w:hAnsi="Verdana" w:cs="Arial"/>
            <w:sz w:val="24"/>
            <w:szCs w:val="24"/>
          </w:rPr>
          <w:delText>Employees should submit communication</w:delText>
        </w:r>
        <w:r w:rsidR="00F71922" w:rsidRPr="00A62F0B">
          <w:rPr>
            <w:rFonts w:ascii="Verdana" w:hAnsi="Verdana" w:cs="Arial"/>
            <w:sz w:val="24"/>
            <w:szCs w:val="24"/>
          </w:rPr>
          <w:delText>s</w:delText>
        </w:r>
        <w:r w:rsidRPr="00A62F0B">
          <w:rPr>
            <w:rFonts w:ascii="Verdana" w:hAnsi="Verdana" w:cs="Arial"/>
            <w:sz w:val="24"/>
            <w:szCs w:val="24"/>
          </w:rPr>
          <w:delText xml:space="preserve"> or reports regarding </w:delText>
        </w:r>
        <w:r w:rsidR="000866E3" w:rsidRPr="00A62F0B">
          <w:rPr>
            <w:rFonts w:ascii="Verdana" w:hAnsi="Verdana" w:cs="Arial"/>
            <w:sz w:val="24"/>
            <w:szCs w:val="24"/>
          </w:rPr>
          <w:delText xml:space="preserve">the </w:delText>
        </w:r>
        <w:r w:rsidRPr="00A62F0B">
          <w:rPr>
            <w:rFonts w:ascii="Verdana" w:hAnsi="Verdana" w:cs="Arial"/>
            <w:sz w:val="24"/>
            <w:szCs w:val="24"/>
          </w:rPr>
          <w:delText>district</w:delText>
        </w:r>
        <w:r w:rsidR="007537C3" w:rsidRPr="00A62F0B">
          <w:rPr>
            <w:rFonts w:ascii="Verdana" w:hAnsi="Verdana" w:cs="Arial"/>
            <w:sz w:val="24"/>
            <w:szCs w:val="24"/>
          </w:rPr>
          <w:delText xml:space="preserve"> </w:delText>
        </w:r>
        <w:r w:rsidRPr="00A62F0B">
          <w:rPr>
            <w:rFonts w:ascii="Verdana" w:hAnsi="Verdana" w:cs="Arial"/>
            <w:sz w:val="24"/>
            <w:szCs w:val="24"/>
          </w:rPr>
          <w:delText>t</w:delText>
        </w:r>
        <w:r w:rsidR="00053137" w:rsidRPr="00A62F0B">
          <w:rPr>
            <w:rFonts w:ascii="Verdana" w:hAnsi="Verdana" w:cs="Arial"/>
            <w:sz w:val="24"/>
            <w:szCs w:val="24"/>
          </w:rPr>
          <w:delText xml:space="preserve">o their </w:delText>
        </w:r>
        <w:r w:rsidR="00351A23" w:rsidRPr="00A62F0B">
          <w:rPr>
            <w:rFonts w:ascii="Verdana" w:hAnsi="Verdana" w:cs="Arial"/>
            <w:sz w:val="24"/>
            <w:szCs w:val="24"/>
          </w:rPr>
          <w:delText>immediate supervisor</w:delText>
        </w:r>
        <w:r w:rsidR="00053137" w:rsidRPr="00A62F0B">
          <w:rPr>
            <w:rFonts w:ascii="Verdana" w:hAnsi="Verdana" w:cs="Arial"/>
            <w:sz w:val="24"/>
            <w:szCs w:val="24"/>
          </w:rPr>
          <w:delText xml:space="preserve">, then </w:delText>
        </w:r>
        <w:r w:rsidRPr="00A62F0B">
          <w:rPr>
            <w:rFonts w:ascii="Verdana" w:hAnsi="Verdana" w:cs="Arial"/>
            <w:sz w:val="24"/>
            <w:szCs w:val="24"/>
          </w:rPr>
          <w:delText>the superintendent</w:delText>
        </w:r>
        <w:r w:rsidR="00053137" w:rsidRPr="00A62F0B">
          <w:rPr>
            <w:rFonts w:ascii="Verdana" w:hAnsi="Verdana" w:cs="Arial"/>
            <w:sz w:val="24"/>
            <w:szCs w:val="24"/>
          </w:rPr>
          <w:delText>,</w:delText>
        </w:r>
        <w:r w:rsidR="00351A23" w:rsidRPr="00A62F0B">
          <w:rPr>
            <w:rFonts w:ascii="Verdana" w:hAnsi="Verdana" w:cs="Arial"/>
            <w:sz w:val="24"/>
            <w:szCs w:val="24"/>
          </w:rPr>
          <w:delText xml:space="preserve"> and</w:delText>
        </w:r>
        <w:r w:rsidRPr="00A62F0B">
          <w:rPr>
            <w:rFonts w:ascii="Verdana" w:hAnsi="Verdana" w:cs="Arial"/>
            <w:sz w:val="24"/>
            <w:szCs w:val="24"/>
          </w:rPr>
          <w:delText xml:space="preserve"> </w:delText>
        </w:r>
        <w:r w:rsidR="00053137" w:rsidRPr="00A62F0B">
          <w:rPr>
            <w:rFonts w:ascii="Verdana" w:hAnsi="Verdana" w:cs="Arial"/>
            <w:sz w:val="24"/>
            <w:szCs w:val="24"/>
          </w:rPr>
          <w:delText xml:space="preserve">only </w:delText>
        </w:r>
        <w:r w:rsidRPr="00A62F0B">
          <w:rPr>
            <w:rFonts w:ascii="Verdana" w:hAnsi="Verdana" w:cs="Arial"/>
            <w:sz w:val="24"/>
            <w:szCs w:val="24"/>
          </w:rPr>
          <w:delText xml:space="preserve">then to the </w:delText>
        </w:r>
        <w:r w:rsidR="00053137" w:rsidRPr="00A62F0B">
          <w:rPr>
            <w:rFonts w:ascii="Verdana" w:hAnsi="Verdana" w:cs="Arial"/>
            <w:sz w:val="24"/>
            <w:szCs w:val="24"/>
          </w:rPr>
          <w:delText>b</w:delText>
        </w:r>
        <w:r w:rsidRPr="00A62F0B">
          <w:rPr>
            <w:rFonts w:ascii="Verdana" w:hAnsi="Verdana" w:cs="Arial"/>
            <w:sz w:val="24"/>
            <w:szCs w:val="24"/>
          </w:rPr>
          <w:delText xml:space="preserve">oard.  </w:delText>
        </w:r>
        <w:r w:rsidR="007537C3" w:rsidRPr="00A62F0B">
          <w:rPr>
            <w:rFonts w:ascii="Verdana" w:hAnsi="Verdana" w:cs="Arial"/>
            <w:sz w:val="24"/>
            <w:szCs w:val="24"/>
          </w:rPr>
          <w:delText>They</w:delText>
        </w:r>
      </w:del>
      <w:ins w:id="2" w:author="KSB" w:date="2016-09-02T09:45:00Z">
        <w:r w:rsidR="009B18AE" w:rsidRPr="00A54D75">
          <w:rPr>
            <w:rFonts w:ascii="Verdana" w:hAnsi="Verdana" w:cs="Arial"/>
            <w:sz w:val="24"/>
            <w:szCs w:val="24"/>
          </w:rPr>
          <w:t>Employees</w:t>
        </w:r>
      </w:ins>
      <w:r w:rsidR="009B18AE" w:rsidRPr="00A54D75">
        <w:rPr>
          <w:rFonts w:ascii="Verdana" w:hAnsi="Verdana" w:cs="Arial"/>
          <w:sz w:val="24"/>
          <w:szCs w:val="24"/>
        </w:rPr>
        <w:t xml:space="preserve"> have the same right to communicate with the board about matters of public concern as other patrons of the district</w:t>
      </w:r>
      <w:del w:id="3" w:author="KSB" w:date="2016-09-02T09:45:00Z">
        <w:r w:rsidR="007537C3" w:rsidRPr="00A62F0B">
          <w:rPr>
            <w:rFonts w:ascii="Verdana" w:hAnsi="Verdana" w:cs="Arial"/>
            <w:sz w:val="24"/>
            <w:szCs w:val="24"/>
          </w:rPr>
          <w:delText>, but</w:delText>
        </w:r>
      </w:del>
      <w:ins w:id="4" w:author="KSB" w:date="2016-09-02T09:45:00Z">
        <w:r w:rsidR="00894B41" w:rsidRPr="00A54D75">
          <w:rPr>
            <w:rFonts w:ascii="Verdana" w:hAnsi="Verdana" w:cs="Arial"/>
            <w:sz w:val="24"/>
            <w:szCs w:val="24"/>
          </w:rPr>
          <w:t>.  Regarding employment-related issues, employees</w:t>
        </w:r>
      </w:ins>
      <w:r w:rsidR="00894B41" w:rsidRPr="00A54D75">
        <w:rPr>
          <w:rFonts w:ascii="Verdana" w:hAnsi="Verdana" w:cs="Arial"/>
          <w:sz w:val="24"/>
          <w:szCs w:val="24"/>
        </w:rPr>
        <w:t xml:space="preserve"> </w:t>
      </w:r>
      <w:r w:rsidR="009B18AE" w:rsidRPr="00A54D75">
        <w:rPr>
          <w:rFonts w:ascii="Verdana" w:hAnsi="Verdana" w:cs="Arial"/>
          <w:sz w:val="24"/>
          <w:szCs w:val="24"/>
        </w:rPr>
        <w:t xml:space="preserve">must follow the </w:t>
      </w:r>
      <w:ins w:id="5" w:author="KSB" w:date="2016-09-02T09:45:00Z">
        <w:r w:rsidR="009B18AE" w:rsidRPr="00A54D75">
          <w:rPr>
            <w:rFonts w:ascii="Verdana" w:hAnsi="Verdana" w:cs="Arial"/>
            <w:sz w:val="24"/>
            <w:szCs w:val="24"/>
          </w:rPr>
          <w:t xml:space="preserve">applicable board policies and/or contractual procedures regarding the administrative </w:t>
        </w:r>
      </w:ins>
      <w:r w:rsidR="009B18AE" w:rsidRPr="00A54D75">
        <w:rPr>
          <w:rFonts w:ascii="Verdana" w:hAnsi="Verdana" w:cs="Arial"/>
          <w:sz w:val="24"/>
          <w:szCs w:val="24"/>
        </w:rPr>
        <w:t>chain of command</w:t>
      </w:r>
      <w:del w:id="6" w:author="KSB" w:date="2016-09-02T09:45:00Z">
        <w:r w:rsidRPr="00A62F0B">
          <w:rPr>
            <w:rFonts w:ascii="Verdana" w:hAnsi="Verdana" w:cs="Arial"/>
            <w:sz w:val="24"/>
            <w:szCs w:val="24"/>
          </w:rPr>
          <w:delText xml:space="preserve"> before communicating about employment-related issues</w:delText>
        </w:r>
        <w:r w:rsidR="00F71922" w:rsidRPr="00A62F0B">
          <w:rPr>
            <w:rFonts w:ascii="Verdana" w:hAnsi="Verdana" w:cs="Arial"/>
            <w:sz w:val="24"/>
            <w:szCs w:val="24"/>
          </w:rPr>
          <w:delText>.</w:delText>
        </w:r>
      </w:del>
      <w:ins w:id="7" w:author="KSB" w:date="2016-09-02T09:45:00Z">
        <w:r w:rsidR="009B18AE" w:rsidRPr="00A54D75">
          <w:rPr>
            <w:rFonts w:ascii="Verdana" w:hAnsi="Verdana" w:cs="Arial"/>
            <w:sz w:val="24"/>
            <w:szCs w:val="24"/>
          </w:rPr>
          <w:t>, complaints</w:t>
        </w:r>
        <w:r w:rsidR="00894B41" w:rsidRPr="00A54D75">
          <w:rPr>
            <w:rFonts w:ascii="Verdana" w:hAnsi="Verdana" w:cs="Arial"/>
            <w:sz w:val="24"/>
            <w:szCs w:val="24"/>
          </w:rPr>
          <w:t>, grievances</w:t>
        </w:r>
        <w:r w:rsidR="009B18AE" w:rsidRPr="00A54D75">
          <w:rPr>
            <w:rFonts w:ascii="Verdana" w:hAnsi="Verdana" w:cs="Arial"/>
            <w:sz w:val="24"/>
            <w:szCs w:val="24"/>
          </w:rPr>
          <w:t xml:space="preserve"> and </w:t>
        </w:r>
        <w:r w:rsidR="00894B41" w:rsidRPr="00A54D75">
          <w:rPr>
            <w:rFonts w:ascii="Verdana" w:hAnsi="Verdana" w:cs="Arial"/>
            <w:sz w:val="24"/>
            <w:szCs w:val="24"/>
          </w:rPr>
          <w:t>other applicable processes</w:t>
        </w:r>
        <w:r w:rsidR="009B18AE" w:rsidRPr="00A54D75">
          <w:rPr>
            <w:rFonts w:ascii="Verdana" w:hAnsi="Verdana" w:cs="Arial"/>
            <w:sz w:val="24"/>
            <w:szCs w:val="24"/>
          </w:rPr>
          <w:t xml:space="preserve">.  </w:t>
        </w:r>
      </w:ins>
    </w:p>
    <w:p w14:paraId="565AF71B" w14:textId="77777777" w:rsidR="009B18AE" w:rsidRPr="00A54D75" w:rsidRDefault="009B18AE" w:rsidP="009B18AE">
      <w:pPr>
        <w:jc w:val="both"/>
        <w:rPr>
          <w:rFonts w:ascii="Verdana" w:hAnsi="Verdana" w:cs="Arial"/>
          <w:sz w:val="24"/>
          <w:szCs w:val="24"/>
        </w:rPr>
      </w:pPr>
    </w:p>
    <w:p w14:paraId="7AC6AA3C" w14:textId="77777777" w:rsidR="00C263E2" w:rsidRPr="00A54D75" w:rsidRDefault="000866E3" w:rsidP="00C263E2">
      <w:pPr>
        <w:jc w:val="both"/>
        <w:rPr>
          <w:rFonts w:ascii="Verdana" w:hAnsi="Verdana" w:cs="Arial"/>
          <w:sz w:val="24"/>
          <w:szCs w:val="24"/>
        </w:rPr>
      </w:pPr>
      <w:r w:rsidRPr="00A54D75">
        <w:rPr>
          <w:rFonts w:ascii="Verdana" w:hAnsi="Verdana" w:cs="Arial"/>
          <w:sz w:val="24"/>
          <w:szCs w:val="24"/>
        </w:rPr>
        <w:t>When appropriate, the superintendent shall inform employees of official board</w:t>
      </w:r>
      <w:r w:rsidR="00C263E2" w:rsidRPr="00A54D75">
        <w:rPr>
          <w:rFonts w:ascii="Verdana" w:hAnsi="Verdana" w:cs="Arial"/>
          <w:sz w:val="24"/>
          <w:szCs w:val="24"/>
        </w:rPr>
        <w:t xml:space="preserve"> policies, directives</w:t>
      </w:r>
      <w:r w:rsidRPr="00A54D75">
        <w:rPr>
          <w:rFonts w:ascii="Verdana" w:hAnsi="Verdana" w:cs="Arial"/>
          <w:sz w:val="24"/>
          <w:szCs w:val="24"/>
        </w:rPr>
        <w:t>, actions and concerns.</w:t>
      </w:r>
    </w:p>
    <w:p w14:paraId="327DC16D" w14:textId="77777777" w:rsidR="00C263E2" w:rsidRPr="00A54D75" w:rsidRDefault="00C263E2" w:rsidP="00C263E2">
      <w:pPr>
        <w:jc w:val="both"/>
        <w:rPr>
          <w:rFonts w:ascii="Verdana" w:hAnsi="Verdana" w:cs="Arial"/>
          <w:sz w:val="24"/>
          <w:szCs w:val="24"/>
        </w:rPr>
      </w:pPr>
    </w:p>
    <w:p w14:paraId="1D722F5E" w14:textId="77777777" w:rsidR="00BB15A8" w:rsidRPr="00A54D75" w:rsidRDefault="00BB15A8" w:rsidP="00C263E2">
      <w:pPr>
        <w:jc w:val="both"/>
        <w:rPr>
          <w:rFonts w:ascii="Verdana" w:hAnsi="Verdana"/>
          <w:sz w:val="24"/>
          <w:szCs w:val="24"/>
        </w:rPr>
      </w:pPr>
    </w:p>
    <w:p w14:paraId="408FE88A" w14:textId="77777777" w:rsidR="009D2986" w:rsidRPr="00A54D75" w:rsidRDefault="009D2986" w:rsidP="009D2986">
      <w:pPr>
        <w:keepNext/>
        <w:jc w:val="both"/>
        <w:rPr>
          <w:rFonts w:ascii="Verdana" w:hAnsi="Verdana" w:cs="Arial"/>
          <w:sz w:val="24"/>
          <w:szCs w:val="24"/>
        </w:rPr>
      </w:pPr>
      <w:r w:rsidRPr="00A54D75">
        <w:rPr>
          <w:rFonts w:ascii="Verdana" w:hAnsi="Verdana" w:cs="Arial"/>
          <w:sz w:val="24"/>
          <w:szCs w:val="24"/>
        </w:rPr>
        <w:t>Adopted on: _______________</w:t>
      </w:r>
    </w:p>
    <w:p w14:paraId="6BD8C33B" w14:textId="77777777" w:rsidR="009D2986" w:rsidRPr="00A54D75" w:rsidRDefault="009D2986" w:rsidP="009D2986">
      <w:pPr>
        <w:keepNext/>
        <w:jc w:val="both"/>
        <w:rPr>
          <w:rFonts w:ascii="Verdana" w:hAnsi="Verdana" w:cs="Arial"/>
          <w:sz w:val="24"/>
          <w:szCs w:val="24"/>
        </w:rPr>
      </w:pPr>
      <w:r w:rsidRPr="00A54D75">
        <w:rPr>
          <w:rFonts w:ascii="Verdana" w:hAnsi="Verdana" w:cs="Arial"/>
          <w:sz w:val="24"/>
          <w:szCs w:val="24"/>
        </w:rPr>
        <w:t>Revised on: _______________</w:t>
      </w:r>
    </w:p>
    <w:p w14:paraId="75C6AB1C" w14:textId="77777777" w:rsidR="009D2986" w:rsidRPr="00A54D75" w:rsidRDefault="009D2986" w:rsidP="009D2986">
      <w:pPr>
        <w:keepNext/>
        <w:jc w:val="both"/>
        <w:rPr>
          <w:rFonts w:ascii="Verdana" w:hAnsi="Verdana" w:cs="Arial"/>
          <w:sz w:val="24"/>
          <w:szCs w:val="24"/>
        </w:rPr>
      </w:pPr>
      <w:r w:rsidRPr="00A54D75">
        <w:rPr>
          <w:rFonts w:ascii="Verdana" w:hAnsi="Verdana" w:cs="Arial"/>
          <w:sz w:val="24"/>
          <w:szCs w:val="24"/>
        </w:rPr>
        <w:t>Reviewed on: ______________</w:t>
      </w:r>
    </w:p>
    <w:p w14:paraId="619F5AF7" w14:textId="77777777" w:rsidR="009D2986" w:rsidRDefault="009D2986" w:rsidP="00C263E2">
      <w:pPr>
        <w:jc w:val="both"/>
        <w:rPr>
          <w:rPrChange w:id="8" w:author="KSB" w:date="2016-09-02T09:45:00Z">
            <w:rPr>
              <w:rFonts w:ascii="Verdana" w:hAnsi="Verdana"/>
              <w:sz w:val="24"/>
            </w:rPr>
          </w:rPrChange>
        </w:rPr>
      </w:pPr>
    </w:p>
    <w:sectPr w:rsidR="009D29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053137"/>
    <w:rsid w:val="000866E3"/>
    <w:rsid w:val="003120D3"/>
    <w:rsid w:val="00351A23"/>
    <w:rsid w:val="00457CA4"/>
    <w:rsid w:val="007537C3"/>
    <w:rsid w:val="00894B41"/>
    <w:rsid w:val="009B18AE"/>
    <w:rsid w:val="009D2986"/>
    <w:rsid w:val="00A54D75"/>
    <w:rsid w:val="00A62F0B"/>
    <w:rsid w:val="00AE6650"/>
    <w:rsid w:val="00BB15A8"/>
    <w:rsid w:val="00BC4C46"/>
    <w:rsid w:val="00C263E2"/>
    <w:rsid w:val="00CA1AA7"/>
    <w:rsid w:val="00D104DB"/>
    <w:rsid w:val="00D1408F"/>
    <w:rsid w:val="00F30DBD"/>
    <w:rsid w:val="00F71922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4576B-3B14-48FB-863F-FF024D7D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E2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57CA4"/>
  </w:style>
  <w:style w:type="paragraph" w:styleId="BalloonText">
    <w:name w:val="Balloon Text"/>
    <w:basedOn w:val="Normal"/>
    <w:link w:val="BalloonTextChar"/>
    <w:rsid w:val="00457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7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4005</vt:lpstr>
    </vt:vector>
  </TitlesOfParts>
  <Company>Harding, Shultz and Downs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4005</dc:title>
  <dc:subject/>
  <dc:creator>Karen Haase</dc:creator>
  <cp:keywords/>
  <dc:description/>
  <cp:lastModifiedBy>Shari</cp:lastModifiedBy>
  <cp:revision>1</cp:revision>
  <cp:lastPrinted>2004-09-08T22:04:00Z</cp:lastPrinted>
  <dcterms:created xsi:type="dcterms:W3CDTF">2015-07-15T22:10:00Z</dcterms:created>
  <dcterms:modified xsi:type="dcterms:W3CDTF">2016-09-02T14:45:00Z</dcterms:modified>
</cp:coreProperties>
</file>