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F5" w:rsidRDefault="001266F5" w:rsidP="00F02D4F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2A1C31">
        <w:rPr>
          <w:rFonts w:ascii="Verdana" w:hAnsi="Verdana"/>
          <w:b/>
          <w:sz w:val="24"/>
          <w:szCs w:val="24"/>
        </w:rPr>
        <w:t>4000 Series Policies</w:t>
      </w:r>
    </w:p>
    <w:p w:rsidR="002A1C31" w:rsidRPr="002A1C31" w:rsidRDefault="002A1C31" w:rsidP="002A1C31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INDEX</w:t>
      </w:r>
    </w:p>
    <w:p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Nondiscrimination</w:t>
      </w:r>
    </w:p>
    <w:p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4002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Drug Free Workplace</w:t>
      </w:r>
    </w:p>
    <w:p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Drug Testing of Drivers</w:t>
      </w:r>
    </w:p>
    <w:p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Employment of Relatives</w:t>
      </w:r>
    </w:p>
    <w:p w:rsidR="00E542B9" w:rsidRPr="001266F5" w:rsidRDefault="001A2DC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Communication betwe</w:t>
      </w:r>
      <w:r w:rsidR="001266F5" w:rsidRPr="001266F5">
        <w:rPr>
          <w:rFonts w:ascii="Verdana" w:hAnsi="Verdana"/>
          <w:sz w:val="24"/>
          <w:szCs w:val="24"/>
        </w:rPr>
        <w:t>en Board and District Employees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4006</w:t>
      </w:r>
      <w:r w:rsidR="001A2DCD">
        <w:rPr>
          <w:rFonts w:ascii="Verdana" w:hAnsi="Verdana"/>
          <w:sz w:val="24"/>
          <w:szCs w:val="24"/>
        </w:rPr>
        <w:t xml:space="preserve"> </w:t>
      </w:r>
      <w:r w:rsidR="001A2DC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Insurance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4007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Personnel Records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4008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Outside Employment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4009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Restrictions on Employees Receiving Gratuities.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4010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Inclement Weather</w:t>
      </w:r>
    </w:p>
    <w:p w:rsidR="00CD63FD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Family Medical Leave Act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4011.1</w:t>
      </w:r>
      <w:r>
        <w:rPr>
          <w:rFonts w:ascii="Verdana" w:hAnsi="Verdana"/>
          <w:sz w:val="24"/>
          <w:szCs w:val="24"/>
        </w:rPr>
        <w:tab/>
        <w:t>Nebraska Family Military Leave Act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4012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Staff Internet Use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Grievance Policy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Employee Sex Harassment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4015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Employment of </w:t>
      </w:r>
      <w:r w:rsidR="001266F5" w:rsidRPr="001266F5">
        <w:rPr>
          <w:rFonts w:ascii="Verdana" w:hAnsi="Verdana"/>
          <w:sz w:val="24"/>
          <w:szCs w:val="24"/>
        </w:rPr>
        <w:t>Board Members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4016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Jury Duty and Witness in C</w:t>
      </w:r>
      <w:r w:rsidR="001266F5" w:rsidRPr="001266F5">
        <w:rPr>
          <w:rFonts w:ascii="Verdana" w:hAnsi="Verdana"/>
          <w:sz w:val="24"/>
          <w:szCs w:val="24"/>
        </w:rPr>
        <w:t>ourt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4017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Relations with Collective Bargaining Associations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4018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Corporal Punishment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4019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CD63FD">
        <w:rPr>
          <w:rFonts w:ascii="Verdana" w:hAnsi="Verdana"/>
          <w:sz w:val="24"/>
          <w:szCs w:val="24"/>
        </w:rPr>
        <w:tab/>
      </w:r>
      <w:r w:rsidR="00FA2410">
        <w:rPr>
          <w:rFonts w:ascii="Verdana" w:hAnsi="Verdana"/>
          <w:sz w:val="24"/>
          <w:szCs w:val="24"/>
        </w:rPr>
        <w:t xml:space="preserve">Workplace Injury Prevention and </w:t>
      </w:r>
      <w:r w:rsidR="001266F5" w:rsidRPr="001266F5">
        <w:rPr>
          <w:rFonts w:ascii="Verdana" w:hAnsi="Verdana"/>
          <w:sz w:val="24"/>
          <w:szCs w:val="24"/>
        </w:rPr>
        <w:t>Safety Committee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4020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Ownership of Copyrighted Words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Blank]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4022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Certification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4023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Professional Ethics</w:t>
      </w:r>
      <w:r w:rsidRPr="001266F5">
        <w:rPr>
          <w:rFonts w:ascii="Verdana" w:hAnsi="Verdana"/>
          <w:sz w:val="24"/>
          <w:szCs w:val="24"/>
        </w:rPr>
        <w:t xml:space="preserve"> 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4024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Teachers’ Rights, Responsibilities &amp; Duties. 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Superintendent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4026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</w:t>
      </w:r>
      <w:r w:rsidR="001266F5" w:rsidRPr="001266F5">
        <w:rPr>
          <w:rFonts w:ascii="Verdana" w:hAnsi="Verdana"/>
          <w:sz w:val="24"/>
          <w:szCs w:val="24"/>
        </w:rPr>
        <w:t>lank</w:t>
      </w:r>
      <w:r w:rsidR="00774487">
        <w:rPr>
          <w:rFonts w:ascii="Verdana" w:hAnsi="Verdana"/>
          <w:sz w:val="24"/>
          <w:szCs w:val="24"/>
        </w:rPr>
        <w:t>]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4027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Pa</w:t>
      </w:r>
      <w:r w:rsidR="001266F5" w:rsidRPr="001266F5">
        <w:rPr>
          <w:rFonts w:ascii="Verdana" w:hAnsi="Verdana"/>
          <w:sz w:val="24"/>
          <w:szCs w:val="24"/>
        </w:rPr>
        <w:t>rt-Time Certificated Employees</w:t>
      </w:r>
      <w:r w:rsidR="00E542B9" w:rsidRPr="001266F5">
        <w:rPr>
          <w:rFonts w:ascii="Verdana" w:hAnsi="Verdana"/>
          <w:sz w:val="24"/>
          <w:szCs w:val="24"/>
        </w:rPr>
        <w:t xml:space="preserve"> 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4028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Substitute Teachers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4029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Salary Schedule for Certificated Employees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4030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Evalu</w:t>
      </w:r>
      <w:r w:rsidR="001266F5" w:rsidRPr="001266F5">
        <w:rPr>
          <w:rFonts w:ascii="Verdana" w:hAnsi="Verdana"/>
          <w:sz w:val="24"/>
          <w:szCs w:val="24"/>
        </w:rPr>
        <w:t>ation of Certificated Employees</w:t>
      </w:r>
      <w:r w:rsidR="00E542B9" w:rsidRPr="001266F5">
        <w:rPr>
          <w:rFonts w:ascii="Verdana" w:hAnsi="Verdana"/>
          <w:sz w:val="24"/>
          <w:szCs w:val="24"/>
        </w:rPr>
        <w:t xml:space="preserve">   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4031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Evaluation of Probationary Certificated Employees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4032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Professional Growth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4033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[Intentionally Left B</w:t>
      </w:r>
      <w:r w:rsidR="00E542B9" w:rsidRPr="001266F5">
        <w:rPr>
          <w:rFonts w:ascii="Verdana" w:hAnsi="Verdana"/>
          <w:sz w:val="24"/>
          <w:szCs w:val="24"/>
        </w:rPr>
        <w:t>lank</w:t>
      </w:r>
      <w:r w:rsidR="00774487">
        <w:rPr>
          <w:rFonts w:ascii="Verdana" w:hAnsi="Verdana"/>
          <w:sz w:val="24"/>
          <w:szCs w:val="24"/>
        </w:rPr>
        <w:t>]</w:t>
      </w:r>
    </w:p>
    <w:p w:rsidR="00E542B9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4034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 xml:space="preserve">Teacher </w:t>
      </w:r>
      <w:r w:rsidR="00E542B9" w:rsidRPr="001266F5">
        <w:rPr>
          <w:rFonts w:ascii="Verdana" w:hAnsi="Verdana"/>
          <w:sz w:val="24"/>
          <w:szCs w:val="24"/>
        </w:rPr>
        <w:t>Handbook</w:t>
      </w:r>
    </w:p>
    <w:p w:rsidR="00E542B9" w:rsidRPr="001266F5" w:rsidRDefault="00CD63FD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4035 </w:t>
      </w:r>
      <w:r>
        <w:rPr>
          <w:rFonts w:ascii="Verdana" w:hAnsi="Verdana"/>
          <w:sz w:val="24"/>
          <w:szCs w:val="24"/>
        </w:rPr>
        <w:tab/>
      </w:r>
      <w:r w:rsidR="00774487">
        <w:rPr>
          <w:rFonts w:ascii="Verdana" w:hAnsi="Verdana"/>
          <w:sz w:val="24"/>
          <w:szCs w:val="24"/>
        </w:rPr>
        <w:tab/>
        <w:t>Intentionally Left B</w:t>
      </w:r>
      <w:r w:rsidR="00E542B9" w:rsidRPr="001266F5">
        <w:rPr>
          <w:rFonts w:ascii="Verdana" w:hAnsi="Verdana"/>
          <w:sz w:val="24"/>
          <w:szCs w:val="24"/>
        </w:rPr>
        <w:t>lank Policy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4036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6B372F">
        <w:rPr>
          <w:rFonts w:ascii="Verdana" w:hAnsi="Verdana"/>
          <w:sz w:val="24"/>
          <w:szCs w:val="24"/>
        </w:rPr>
        <w:t>[Intentionally Left Blank]</w:t>
      </w:r>
    </w:p>
    <w:p w:rsidR="0094209D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4037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Reduction in Force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4038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C</w:t>
      </w:r>
      <w:r w:rsidR="001266F5" w:rsidRPr="001266F5">
        <w:rPr>
          <w:rFonts w:ascii="Verdana" w:hAnsi="Verdana"/>
          <w:sz w:val="24"/>
          <w:szCs w:val="24"/>
        </w:rPr>
        <w:t>lassified Staff Defined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4039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Employment of Classified Staff</w:t>
      </w:r>
      <w:r w:rsidR="00E542B9" w:rsidRPr="001266F5">
        <w:rPr>
          <w:rFonts w:ascii="Verdana" w:hAnsi="Verdana"/>
          <w:sz w:val="24"/>
          <w:szCs w:val="24"/>
        </w:rPr>
        <w:t xml:space="preserve">  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4040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Employ</w:t>
      </w:r>
      <w:r w:rsidR="001266F5" w:rsidRPr="001266F5">
        <w:rPr>
          <w:rFonts w:ascii="Verdana" w:hAnsi="Verdana"/>
          <w:sz w:val="24"/>
          <w:szCs w:val="24"/>
        </w:rPr>
        <w:t>ment Terms for Classified Staff</w:t>
      </w:r>
      <w:r w:rsidR="00E542B9" w:rsidRPr="001266F5">
        <w:rPr>
          <w:rFonts w:ascii="Verdana" w:hAnsi="Verdana"/>
          <w:sz w:val="24"/>
          <w:szCs w:val="24"/>
        </w:rPr>
        <w:t xml:space="preserve">   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4041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Staff Dress and Appearance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4042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Emp</w:t>
      </w:r>
      <w:r w:rsidR="001266F5" w:rsidRPr="001266F5">
        <w:rPr>
          <w:rFonts w:ascii="Verdana" w:hAnsi="Verdana"/>
          <w:sz w:val="24"/>
          <w:szCs w:val="24"/>
        </w:rPr>
        <w:t>loyee Social Security Numbers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4043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Professional Boundaries Between Employees and Students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4044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Staff Election Conduct</w:t>
      </w:r>
    </w:p>
    <w:p w:rsidR="00E542B9" w:rsidRPr="001266F5" w:rsidRDefault="00E542B9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4045</w:t>
      </w:r>
      <w:r w:rsidR="00CD63FD">
        <w:rPr>
          <w:rFonts w:ascii="Verdana" w:hAnsi="Verdana"/>
          <w:sz w:val="24"/>
          <w:szCs w:val="24"/>
        </w:rPr>
        <w:t xml:space="preserve"> </w:t>
      </w:r>
      <w:r w:rsidR="00CD63FD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Milk Expressi</w:t>
      </w:r>
      <w:bookmarkStart w:id="0" w:name="_GoBack"/>
      <w:bookmarkEnd w:id="0"/>
      <w:r w:rsidR="001266F5" w:rsidRPr="001266F5">
        <w:rPr>
          <w:rFonts w:ascii="Verdana" w:hAnsi="Verdana"/>
          <w:sz w:val="24"/>
          <w:szCs w:val="24"/>
        </w:rPr>
        <w:t>on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4046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Internet Searches </w:t>
      </w:r>
      <w:r w:rsidR="001266F5" w:rsidRPr="001266F5">
        <w:rPr>
          <w:rFonts w:ascii="Verdana" w:hAnsi="Verdana"/>
          <w:sz w:val="24"/>
          <w:szCs w:val="24"/>
        </w:rPr>
        <w:t>Regarding Potential Employees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4047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del w:id="1" w:author="Bobby Truhe" w:date="2018-05-10T10:49:00Z">
        <w:r w:rsidR="00E542B9" w:rsidRPr="001266F5" w:rsidDel="007D49BB">
          <w:rPr>
            <w:rFonts w:ascii="Verdana" w:hAnsi="Verdana"/>
            <w:sz w:val="24"/>
            <w:szCs w:val="24"/>
          </w:rPr>
          <w:delText>Implementation of Student Assistance Team Process</w:delText>
        </w:r>
      </w:del>
      <w:ins w:id="2" w:author="Bobby Truhe" w:date="2018-05-10T10:49:00Z">
        <w:r w:rsidR="007D49BB">
          <w:rPr>
            <w:rFonts w:ascii="Verdana" w:hAnsi="Verdana"/>
            <w:sz w:val="24"/>
            <w:szCs w:val="24"/>
          </w:rPr>
          <w:t>[Intentionally Left Blank]</w:t>
        </w:r>
      </w:ins>
    </w:p>
    <w:p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4048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Assessment Security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4049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 xml:space="preserve">This </w:t>
      </w:r>
      <w:r w:rsidR="001266F5" w:rsidRPr="001266F5">
        <w:rPr>
          <w:rFonts w:ascii="Verdana" w:hAnsi="Verdana"/>
          <w:sz w:val="24"/>
          <w:szCs w:val="24"/>
        </w:rPr>
        <w:t>number intentionally left blank</w:t>
      </w:r>
    </w:p>
    <w:p w:rsidR="00E542B9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4050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E542B9" w:rsidRPr="001266F5">
        <w:rPr>
          <w:rFonts w:ascii="Verdana" w:hAnsi="Verdana"/>
          <w:sz w:val="24"/>
          <w:szCs w:val="24"/>
        </w:rPr>
        <w:t>O</w:t>
      </w:r>
      <w:r w:rsidR="001266F5" w:rsidRPr="001266F5">
        <w:rPr>
          <w:rFonts w:ascii="Verdana" w:hAnsi="Verdana"/>
          <w:sz w:val="24"/>
          <w:szCs w:val="24"/>
        </w:rPr>
        <w:t>vertime and Compensatory Time</w:t>
      </w:r>
    </w:p>
    <w:p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4051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 xml:space="preserve">Use of Social Media by School District Employees </w:t>
      </w:r>
    </w:p>
    <w:p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4052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 xml:space="preserve">Job References to Prospective Employers </w:t>
      </w:r>
    </w:p>
    <w:p w:rsidR="001266F5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4053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Conflict of Interest</w:t>
      </w:r>
    </w:p>
    <w:p w:rsidR="00850F74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4054</w:t>
      </w:r>
      <w:r w:rsidR="00145938">
        <w:rPr>
          <w:rFonts w:ascii="Verdana" w:hAnsi="Verdana"/>
          <w:sz w:val="24"/>
          <w:szCs w:val="24"/>
        </w:rPr>
        <w:t xml:space="preserve"> </w:t>
      </w:r>
      <w:r w:rsidR="00145938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850F74" w:rsidRPr="001266F5">
        <w:rPr>
          <w:rFonts w:ascii="Verdana" w:hAnsi="Verdana"/>
          <w:sz w:val="24"/>
          <w:szCs w:val="24"/>
        </w:rPr>
        <w:t>R</w:t>
      </w:r>
      <w:r w:rsidR="001266F5" w:rsidRPr="001266F5">
        <w:rPr>
          <w:rFonts w:ascii="Verdana" w:hAnsi="Verdana"/>
          <w:sz w:val="24"/>
          <w:szCs w:val="24"/>
        </w:rPr>
        <w:t>eporting Child Abuse or Neglect</w:t>
      </w:r>
    </w:p>
    <w:p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4055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 xml:space="preserve">Head Teacher  </w:t>
      </w:r>
    </w:p>
    <w:p w:rsidR="001266F5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4056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Resignation of Certificated Staff</w:t>
      </w:r>
    </w:p>
    <w:p w:rsidR="0094209D" w:rsidRPr="001266F5" w:rsidRDefault="00E84C14" w:rsidP="00F02D4F">
      <w:pPr>
        <w:spacing w:after="0" w:line="480" w:lineRule="auto"/>
        <w:rPr>
          <w:rFonts w:ascii="Verdana" w:hAnsi="Verdana"/>
          <w:sz w:val="24"/>
          <w:szCs w:val="24"/>
        </w:rPr>
      </w:pPr>
      <w:r w:rsidRPr="001266F5">
        <w:rPr>
          <w:rFonts w:ascii="Verdana" w:hAnsi="Verdana"/>
          <w:sz w:val="24"/>
          <w:szCs w:val="24"/>
        </w:rPr>
        <w:t>4057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Superintendent Evaluation</w:t>
      </w:r>
      <w:r w:rsidR="0094209D" w:rsidRPr="001266F5">
        <w:rPr>
          <w:rFonts w:ascii="Verdana" w:hAnsi="Verdana"/>
          <w:sz w:val="24"/>
          <w:szCs w:val="24"/>
        </w:rPr>
        <w:t xml:space="preserve"> </w:t>
      </w:r>
    </w:p>
    <w:p w:rsidR="00850F74" w:rsidRP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4058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850F74" w:rsidRPr="001266F5">
        <w:rPr>
          <w:rFonts w:ascii="Verdana" w:hAnsi="Verdana"/>
          <w:sz w:val="24"/>
          <w:szCs w:val="24"/>
        </w:rPr>
        <w:t>Confidentiality in C</w:t>
      </w:r>
      <w:r w:rsidR="001266F5" w:rsidRPr="001266F5">
        <w:rPr>
          <w:rFonts w:ascii="Verdana" w:hAnsi="Verdana"/>
          <w:sz w:val="24"/>
          <w:szCs w:val="24"/>
        </w:rPr>
        <w:t>ounseling and Guidance</w:t>
      </w:r>
    </w:p>
    <w:p w:rsidR="001266F5" w:rsidRDefault="00774487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4059</w:t>
      </w:r>
      <w:r w:rsidR="00254459">
        <w:rPr>
          <w:rFonts w:ascii="Verdana" w:hAnsi="Verdana"/>
          <w:sz w:val="24"/>
          <w:szCs w:val="24"/>
        </w:rPr>
        <w:t xml:space="preserve"> </w:t>
      </w:r>
      <w:r w:rsidR="00254459"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</w:r>
      <w:r w:rsidR="001266F5" w:rsidRPr="001266F5">
        <w:rPr>
          <w:rFonts w:ascii="Verdana" w:hAnsi="Verdana"/>
          <w:sz w:val="24"/>
          <w:szCs w:val="24"/>
        </w:rPr>
        <w:t>Suicide Prevention Training</w:t>
      </w:r>
    </w:p>
    <w:p w:rsidR="00F02D4F" w:rsidRDefault="00254459" w:rsidP="00F02D4F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4060 </w:t>
      </w:r>
      <w:r>
        <w:rPr>
          <w:rFonts w:ascii="Verdana" w:hAnsi="Verdana"/>
          <w:sz w:val="24"/>
          <w:szCs w:val="24"/>
        </w:rPr>
        <w:tab/>
      </w:r>
      <w:r w:rsidR="00F02D4F">
        <w:rPr>
          <w:rFonts w:ascii="Verdana" w:hAnsi="Verdana"/>
          <w:sz w:val="24"/>
          <w:szCs w:val="24"/>
        </w:rPr>
        <w:tab/>
        <w:t>School Vehicle Use</w:t>
      </w:r>
    </w:p>
    <w:p w:rsidR="00254459" w:rsidRPr="001266F5" w:rsidRDefault="00254459" w:rsidP="00254459">
      <w:pPr>
        <w:spacing w:after="0" w:line="240" w:lineRule="auto"/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4061</w:t>
      </w:r>
      <w:r>
        <w:rPr>
          <w:rFonts w:ascii="Verdana" w:hAnsi="Verdana"/>
          <w:sz w:val="24"/>
          <w:szCs w:val="24"/>
        </w:rPr>
        <w:tab/>
        <w:t>Workplace and Non-Workplace Injuries or Illness and Return to Work</w:t>
      </w:r>
    </w:p>
    <w:p w:rsidR="0094209D" w:rsidRDefault="0094209D" w:rsidP="0094209D"/>
    <w:p w:rsidR="00850F74" w:rsidRDefault="00850F74"/>
    <w:sectPr w:rsidR="0085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by Truhe">
    <w15:presenceInfo w15:providerId="Windows Live" w15:userId="4646f1681e9e12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37"/>
    <w:rsid w:val="001266F5"/>
    <w:rsid w:val="00145938"/>
    <w:rsid w:val="0016723D"/>
    <w:rsid w:val="001A2DCD"/>
    <w:rsid w:val="0023158F"/>
    <w:rsid w:val="00254459"/>
    <w:rsid w:val="002A1C31"/>
    <w:rsid w:val="003243A2"/>
    <w:rsid w:val="00441F8C"/>
    <w:rsid w:val="005A2237"/>
    <w:rsid w:val="005A3CC9"/>
    <w:rsid w:val="006B372F"/>
    <w:rsid w:val="006E0CE2"/>
    <w:rsid w:val="00774487"/>
    <w:rsid w:val="00783A56"/>
    <w:rsid w:val="007D49BB"/>
    <w:rsid w:val="00850F74"/>
    <w:rsid w:val="0094209D"/>
    <w:rsid w:val="00CD63FD"/>
    <w:rsid w:val="00D808B3"/>
    <w:rsid w:val="00E542B9"/>
    <w:rsid w:val="00E673F4"/>
    <w:rsid w:val="00E84C14"/>
    <w:rsid w:val="00F02D4F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7F6A"/>
  <w15:chartTrackingRefBased/>
  <w15:docId w15:val="{54B2C16B-6B56-4131-A964-20D8B17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73F4"/>
    <w:pPr>
      <w:widowControl w:val="0"/>
      <w:spacing w:after="0" w:line="360" w:lineRule="auto"/>
      <w:ind w:left="432" w:firstLine="720"/>
      <w:jc w:val="both"/>
    </w:pPr>
    <w:rPr>
      <w:rFonts w:ascii="Verdana" w:eastAsia="Times New Roman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73F4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</dc:creator>
  <cp:keywords/>
  <dc:description/>
  <cp:lastModifiedBy>Bobby Truhe</cp:lastModifiedBy>
  <cp:revision>9</cp:revision>
  <cp:lastPrinted>2015-07-17T17:40:00Z</cp:lastPrinted>
  <dcterms:created xsi:type="dcterms:W3CDTF">2015-07-24T15:05:00Z</dcterms:created>
  <dcterms:modified xsi:type="dcterms:W3CDTF">2018-05-10T15:49:00Z</dcterms:modified>
</cp:coreProperties>
</file>