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4F53" w14:textId="3A67BC84" w:rsidR="009F0869" w:rsidRPr="004F60F3" w:rsidRDefault="00D73C6C" w:rsidP="00D73C6C">
      <w:pPr>
        <w:jc w:val="center"/>
        <w:rPr>
          <w:b/>
        </w:rPr>
      </w:pPr>
      <w:r>
        <w:rPr>
          <w:b/>
        </w:rPr>
        <w:t>3</w:t>
      </w:r>
      <w:r w:rsidR="00053840">
        <w:rPr>
          <w:b/>
        </w:rPr>
        <w:t>050</w:t>
      </w:r>
    </w:p>
    <w:p w14:paraId="37821AF7" w14:textId="77777777" w:rsidR="004F60F3" w:rsidRPr="004F60F3" w:rsidRDefault="004F60F3">
      <w:pPr>
        <w:jc w:val="center"/>
        <w:rPr>
          <w:b/>
        </w:rPr>
      </w:pPr>
      <w:r w:rsidRPr="004F60F3">
        <w:rPr>
          <w:b/>
        </w:rPr>
        <w:t>Technology in the Classroom</w:t>
      </w:r>
    </w:p>
    <w:p w14:paraId="15513A38" w14:textId="77777777" w:rsidR="004F60F3" w:rsidRDefault="004F60F3" w:rsidP="00053840">
      <w:pPr>
        <w:jc w:val="both"/>
      </w:pPr>
    </w:p>
    <w:p w14:paraId="68332A91" w14:textId="77777777" w:rsidR="004F60F3" w:rsidRDefault="006E6B82" w:rsidP="00053840">
      <w:pPr>
        <w:pStyle w:val="ListParagraph"/>
        <w:numPr>
          <w:ilvl w:val="0"/>
          <w:numId w:val="1"/>
        </w:numPr>
        <w:jc w:val="both"/>
      </w:pPr>
      <w:r>
        <w:t>In General</w:t>
      </w:r>
    </w:p>
    <w:p w14:paraId="0DF4EDAC" w14:textId="77777777" w:rsidR="006E6B82" w:rsidRDefault="006E6B82" w:rsidP="00053840">
      <w:pPr>
        <w:pStyle w:val="ListParagraph"/>
        <w:ind w:left="1080"/>
        <w:jc w:val="both"/>
      </w:pPr>
      <w:r>
        <w:t xml:space="preserve"> </w:t>
      </w:r>
    </w:p>
    <w:p w14:paraId="084E8FAB" w14:textId="542D4BA9" w:rsidR="006E6B82" w:rsidRDefault="006E6B82" w:rsidP="00053840">
      <w:pPr>
        <w:ind w:left="1080"/>
        <w:jc w:val="both"/>
      </w:pPr>
      <w:r>
        <w:t xml:space="preserve">The district </w:t>
      </w:r>
      <w:r w:rsidR="009960E3">
        <w:t>desires to use technology in a way that aides in the education of students.  New devices and applications offer a number of helpful tools that can improve the student experience and increase learning.  Many of these devices and application</w:t>
      </w:r>
      <w:r w:rsidR="00F47E38">
        <w:t>s</w:t>
      </w:r>
      <w:r w:rsidR="009960E3">
        <w:t xml:space="preserve"> also create concerns about student privacy.  It is the goal of the district to embrace the helpful elements of technological advancement while </w:t>
      </w:r>
      <w:r w:rsidR="002833FD">
        <w:t>remain</w:t>
      </w:r>
      <w:r w:rsidR="00D73C6C">
        <w:t>ing</w:t>
      </w:r>
      <w:r w:rsidR="002833FD">
        <w:t xml:space="preserve"> mindful of potential student privacy issues. </w:t>
      </w:r>
    </w:p>
    <w:p w14:paraId="48EA3EBB" w14:textId="77777777" w:rsidR="006E6B82" w:rsidRDefault="006E6B82" w:rsidP="00053840">
      <w:pPr>
        <w:pStyle w:val="ListParagraph"/>
        <w:ind w:left="1080"/>
        <w:jc w:val="both"/>
      </w:pPr>
      <w:r>
        <w:t xml:space="preserve"> </w:t>
      </w:r>
    </w:p>
    <w:p w14:paraId="5D755AD5" w14:textId="77777777" w:rsidR="006E6B82" w:rsidRDefault="006E6B82" w:rsidP="00053840">
      <w:pPr>
        <w:pStyle w:val="ListParagraph"/>
        <w:numPr>
          <w:ilvl w:val="0"/>
          <w:numId w:val="1"/>
        </w:numPr>
        <w:jc w:val="both"/>
      </w:pPr>
      <w:r>
        <w:t>Devices</w:t>
      </w:r>
    </w:p>
    <w:p w14:paraId="7A2A817B" w14:textId="77777777" w:rsidR="004F60F3" w:rsidRDefault="004F60F3" w:rsidP="00053840">
      <w:pPr>
        <w:pStyle w:val="ListParagraph"/>
        <w:ind w:left="1080"/>
        <w:jc w:val="both"/>
      </w:pPr>
      <w:r>
        <w:t xml:space="preserve"> </w:t>
      </w:r>
    </w:p>
    <w:p w14:paraId="0CCAA77F" w14:textId="77777777" w:rsidR="003C753B" w:rsidRDefault="009960E3" w:rsidP="00053840">
      <w:pPr>
        <w:pStyle w:val="ListParagraph"/>
        <w:numPr>
          <w:ilvl w:val="1"/>
          <w:numId w:val="1"/>
        </w:numPr>
        <w:jc w:val="both"/>
        <w:rPr>
          <w:ins w:id="0" w:author="Jordan Johnson" w:date="2019-05-27T21:09:00Z"/>
        </w:rPr>
      </w:pPr>
      <w:r>
        <w:t xml:space="preserve">Non-district issued </w:t>
      </w:r>
      <w:r w:rsidR="0054469E">
        <w:t xml:space="preserve">electronic </w:t>
      </w:r>
      <w:r>
        <w:t>devices may be</w:t>
      </w:r>
      <w:ins w:id="1" w:author="Jordan Johnson" w:date="2019-05-27T21:04:00Z">
        <w:r w:rsidR="00C02E24">
          <w:t xml:space="preserve"> provided</w:t>
        </w:r>
      </w:ins>
      <w:ins w:id="2" w:author="Jordan Johnson" w:date="2019-05-27T21:05:00Z">
        <w:r w:rsidR="00C02E24">
          <w:t xml:space="preserve"> by teachers for use in their classroom, so long as the use of such devices is supervised by a staff member</w:t>
        </w:r>
      </w:ins>
      <w:ins w:id="3" w:author="Jordan Johnson" w:date="2019-05-27T21:06:00Z">
        <w:r w:rsidR="00C02E24">
          <w:t xml:space="preserve"> and subject to the</w:t>
        </w:r>
      </w:ins>
      <w:ins w:id="4" w:author="Jordan Johnson" w:date="2019-05-27T21:07:00Z">
        <w:r w:rsidR="00C02E24">
          <w:t xml:space="preserve"> conditions set forth below</w:t>
        </w:r>
      </w:ins>
      <w:del w:id="5" w:author="Jordan Johnson" w:date="2019-05-27T21:05:00Z">
        <w:r w:rsidDel="00C02E24">
          <w:delText xml:space="preserve"> used in the classroom, under supervision of a staff member</w:delText>
        </w:r>
      </w:del>
      <w:r>
        <w:t xml:space="preserve">.  </w:t>
      </w:r>
    </w:p>
    <w:p w14:paraId="6DFD7962" w14:textId="77777777" w:rsidR="003C753B" w:rsidRDefault="003C753B" w:rsidP="003C753B">
      <w:pPr>
        <w:pStyle w:val="ListParagraph"/>
        <w:ind w:left="1440"/>
        <w:jc w:val="both"/>
        <w:rPr>
          <w:ins w:id="6" w:author="Jordan Johnson" w:date="2019-05-27T21:09:00Z"/>
        </w:rPr>
      </w:pPr>
    </w:p>
    <w:p w14:paraId="4BB63F4C" w14:textId="0AA9158A" w:rsidR="004F60F3" w:rsidDel="003C753B" w:rsidRDefault="002833FD">
      <w:pPr>
        <w:pStyle w:val="ListParagraph"/>
        <w:ind w:left="1440"/>
        <w:jc w:val="both"/>
        <w:rPr>
          <w:del w:id="7" w:author="Jordan Johnson" w:date="2019-05-27T21:09:00Z"/>
        </w:rPr>
        <w:pPrChange w:id="8" w:author="Jordan Johnson" w:date="2019-05-27T21:09:00Z">
          <w:pPr>
            <w:pStyle w:val="ListParagraph"/>
            <w:numPr>
              <w:ilvl w:val="1"/>
              <w:numId w:val="1"/>
            </w:numPr>
            <w:ind w:left="1440" w:hanging="360"/>
            <w:jc w:val="both"/>
          </w:pPr>
        </w:pPrChange>
      </w:pPr>
      <w:r>
        <w:t>T</w:t>
      </w:r>
      <w:r w:rsidR="009960E3">
        <w:t>eacher</w:t>
      </w:r>
      <w:r>
        <w:t>s who</w:t>
      </w:r>
      <w:r w:rsidR="009960E3">
        <w:t xml:space="preserve"> wish to bring a device into the classroom</w:t>
      </w:r>
      <w:del w:id="9" w:author="Jordan Johnson" w:date="2019-05-28T13:59:00Z">
        <w:r w:rsidR="009960E3" w:rsidDel="002C7CC3">
          <w:delText xml:space="preserve"> on a regular or permanent basis</w:delText>
        </w:r>
      </w:del>
      <w:del w:id="10" w:author="Jordan Johnson" w:date="2019-05-28T13:58:00Z">
        <w:r w:rsidR="009960E3" w:rsidDel="002C7CC3">
          <w:delText>,</w:delText>
        </w:r>
      </w:del>
      <w:r w:rsidR="009960E3">
        <w:t xml:space="preserve"> should inform the principal</w:t>
      </w:r>
      <w:r>
        <w:t xml:space="preserve"> before </w:t>
      </w:r>
      <w:bookmarkStart w:id="11" w:name="_GoBack"/>
      <w:bookmarkEnd w:id="11"/>
      <w:r>
        <w:t>deploying the device</w:t>
      </w:r>
      <w:r w:rsidR="009960E3">
        <w:t xml:space="preserve">. </w:t>
      </w:r>
      <w:ins w:id="12" w:author="Jordan Johnson" w:date="2019-05-27T21:06:00Z">
        <w:r w:rsidR="00C02E24">
          <w:t xml:space="preserve"> The building principal may at his or her discretion prohibit the use of such devices </w:t>
        </w:r>
      </w:ins>
      <w:ins w:id="13" w:author="Jordan Johnson" w:date="2019-05-27T21:09:00Z">
        <w:r w:rsidR="003C753B">
          <w:t>or otherwise li</w:t>
        </w:r>
      </w:ins>
      <w:ins w:id="14" w:author="Jordan Johnson" w:date="2019-05-27T21:10:00Z">
        <w:r w:rsidR="003C753B">
          <w:t>mit their use.</w:t>
        </w:r>
      </w:ins>
      <w:ins w:id="15" w:author="Jordan Johnson" w:date="2019-05-27T21:13:00Z">
        <w:r w:rsidR="003C753B">
          <w:t xml:space="preserve">  The building principal may at any time direct that a teacher </w:t>
        </w:r>
        <w:proofErr w:type="gramStart"/>
        <w:r w:rsidR="003C753B">
          <w:t>discontinue</w:t>
        </w:r>
        <w:proofErr w:type="gramEnd"/>
        <w:r w:rsidR="003C753B">
          <w:t xml:space="preserve"> use of a given device. </w:t>
        </w:r>
      </w:ins>
    </w:p>
    <w:p w14:paraId="29A72AF1" w14:textId="77777777" w:rsidR="004F60F3" w:rsidRDefault="004F60F3" w:rsidP="00053840">
      <w:pPr>
        <w:pStyle w:val="ListParagraph"/>
        <w:ind w:left="1440"/>
        <w:jc w:val="both"/>
      </w:pPr>
    </w:p>
    <w:p w14:paraId="0D271B59" w14:textId="017827D7" w:rsidR="004F60F3" w:rsidRDefault="0016033B" w:rsidP="00053840">
      <w:pPr>
        <w:pStyle w:val="ListParagraph"/>
        <w:numPr>
          <w:ilvl w:val="2"/>
          <w:numId w:val="1"/>
        </w:numPr>
        <w:jc w:val="both"/>
        <w:rPr>
          <w:ins w:id="16" w:author="Jordan Johnson" w:date="2019-05-27T21:08:00Z"/>
        </w:rPr>
      </w:pPr>
      <w:r>
        <w:t>Smart s</w:t>
      </w:r>
      <w:r w:rsidR="004F60F3">
        <w:t>peakers</w:t>
      </w:r>
      <w:r>
        <w:t xml:space="preserve"> such as Google Home, Amazon Echo, Apple </w:t>
      </w:r>
      <w:proofErr w:type="spellStart"/>
      <w:r>
        <w:t>HomePod</w:t>
      </w:r>
      <w:proofErr w:type="spellEnd"/>
      <w:r>
        <w:t xml:space="preserve">, and similar devices may be </w:t>
      </w:r>
      <w:del w:id="17" w:author="Jordan Johnson" w:date="2019-05-27T21:10:00Z">
        <w:r w:rsidDel="003C753B">
          <w:delText xml:space="preserve">used </w:delText>
        </w:r>
      </w:del>
      <w:ins w:id="18" w:author="Jordan Johnson" w:date="2019-05-27T21:10:00Z">
        <w:r w:rsidR="003C753B">
          <w:t xml:space="preserve">approved for use </w:t>
        </w:r>
      </w:ins>
      <w:r>
        <w:t xml:space="preserve">in the classroom.  The device must be registered to an account linked to the classroom teacher’s school email address.  The district will not maintain any records </w:t>
      </w:r>
      <w:r w:rsidR="00053840">
        <w:t xml:space="preserve">created by use of </w:t>
      </w:r>
      <w:r w:rsidR="00D73C6C">
        <w:t xml:space="preserve">the </w:t>
      </w:r>
      <w:r>
        <w:t xml:space="preserve">smart speaker device.  Any record of use </w:t>
      </w:r>
      <w:r w:rsidR="00B55B13">
        <w:t xml:space="preserve">will be considered non-record communications pursuant to Nebraska’s Records Management Act, and not be maintained by the district.  </w:t>
      </w:r>
    </w:p>
    <w:p w14:paraId="47261D66" w14:textId="2C2E0A3C" w:rsidR="00C02E24" w:rsidDel="003C753B" w:rsidRDefault="00C02E24" w:rsidP="005B0EF0">
      <w:pPr>
        <w:pStyle w:val="ListParagraph"/>
        <w:numPr>
          <w:ilvl w:val="2"/>
          <w:numId w:val="1"/>
        </w:numPr>
        <w:jc w:val="both"/>
        <w:rPr>
          <w:del w:id="19" w:author="Jordan Johnson" w:date="2019-05-27T21:08:00Z"/>
        </w:rPr>
      </w:pPr>
      <w:moveToRangeStart w:id="20" w:author="Jordan Johnson" w:date="2019-05-27T21:08:00Z" w:name="move9883753"/>
      <w:moveTo w:id="21" w:author="Jordan Johnson" w:date="2019-05-27T21:08:00Z">
        <w:r>
          <w:t xml:space="preserve">All other electronic devices that connect to the internet that a staff member wishes to use for the education of students should be disclosed to the administration prior to use.  </w:t>
        </w:r>
        <w:del w:id="22" w:author="Jordan Johnson" w:date="2019-05-27T21:13:00Z">
          <w:r w:rsidDel="003C753B">
            <w:delText>The district may at any time direct that a teacher discontinue use of a given device.</w:delText>
          </w:r>
        </w:del>
      </w:moveTo>
    </w:p>
    <w:p w14:paraId="7D4B675A" w14:textId="77777777" w:rsidR="003C753B" w:rsidRDefault="003C753B" w:rsidP="005B0EF0">
      <w:pPr>
        <w:pStyle w:val="ListParagraph"/>
        <w:numPr>
          <w:ilvl w:val="2"/>
          <w:numId w:val="1"/>
        </w:numPr>
        <w:jc w:val="both"/>
        <w:rPr>
          <w:ins w:id="23" w:author="Jordan Johnson" w:date="2019-05-27T21:13:00Z"/>
          <w:moveTo w:id="24" w:author="Jordan Johnson" w:date="2019-05-27T21:08:00Z"/>
        </w:rPr>
      </w:pPr>
    </w:p>
    <w:moveToRangeEnd w:id="20"/>
    <w:p w14:paraId="38DE671A" w14:textId="011956B8" w:rsidR="00C02E24" w:rsidDel="003C753B" w:rsidRDefault="00C02E24">
      <w:pPr>
        <w:pStyle w:val="ListParagraph"/>
        <w:ind w:left="2340"/>
        <w:jc w:val="both"/>
        <w:rPr>
          <w:del w:id="25" w:author="Jordan Johnson" w:date="2019-05-27T21:13:00Z"/>
        </w:rPr>
        <w:pPrChange w:id="26" w:author="Jordan Johnson" w:date="2019-05-27T21:13:00Z">
          <w:pPr>
            <w:pStyle w:val="ListParagraph"/>
            <w:numPr>
              <w:ilvl w:val="2"/>
              <w:numId w:val="1"/>
            </w:numPr>
            <w:ind w:left="2340" w:hanging="360"/>
            <w:jc w:val="both"/>
          </w:pPr>
        </w:pPrChange>
      </w:pPr>
    </w:p>
    <w:p w14:paraId="3050D6DC" w14:textId="442074CF" w:rsidR="004F60F3" w:rsidRDefault="004F60F3" w:rsidP="003C753B">
      <w:pPr>
        <w:pStyle w:val="ListParagraph"/>
        <w:ind w:left="2340"/>
        <w:jc w:val="both"/>
      </w:pPr>
      <w:del w:id="27" w:author="Jordan Johnson" w:date="2019-05-27T21:13:00Z">
        <w:r w:rsidDel="003C753B">
          <w:delText xml:space="preserve"> </w:delText>
        </w:r>
      </w:del>
    </w:p>
    <w:p w14:paraId="284F923C" w14:textId="305A17CE" w:rsidR="004F60F3" w:rsidRDefault="0016033B">
      <w:pPr>
        <w:pStyle w:val="ListParagraph"/>
        <w:numPr>
          <w:ilvl w:val="1"/>
          <w:numId w:val="1"/>
        </w:numPr>
        <w:jc w:val="both"/>
        <w:pPrChange w:id="28" w:author="Jordan Johnson" w:date="2019-05-27T21:07:00Z">
          <w:pPr>
            <w:pStyle w:val="ListParagraph"/>
            <w:numPr>
              <w:ilvl w:val="2"/>
              <w:numId w:val="1"/>
            </w:numPr>
            <w:ind w:left="2340" w:hanging="360"/>
            <w:jc w:val="both"/>
          </w:pPr>
        </w:pPrChange>
      </w:pPr>
      <w:r>
        <w:t>Assistive t</w:t>
      </w:r>
      <w:r w:rsidR="004F60F3">
        <w:t>echnology</w:t>
      </w:r>
      <w:r>
        <w:t xml:space="preserve"> may be used in district classrooms.  Any assistive technology, such as an </w:t>
      </w:r>
      <w:proofErr w:type="spellStart"/>
      <w:r>
        <w:t>AngelSense</w:t>
      </w:r>
      <w:proofErr w:type="spellEnd"/>
      <w:r>
        <w:t xml:space="preserve"> device, </w:t>
      </w:r>
      <w:del w:id="29" w:author="Jordan Johnson" w:date="2019-05-27T21:14:00Z">
        <w:r w:rsidDel="003C753B">
          <w:delText>that uses “listen-in” functionality</w:delText>
        </w:r>
      </w:del>
      <w:ins w:id="30" w:author="Jordan Johnson" w:date="2019-05-27T21:14:00Z">
        <w:r w:rsidR="003C753B">
          <w:t xml:space="preserve">that actively or passively create </w:t>
        </w:r>
      </w:ins>
      <w:ins w:id="31" w:author="Jordan Johnson" w:date="2019-05-27T21:16:00Z">
        <w:r w:rsidR="003C753B">
          <w:t xml:space="preserve">or transmit </w:t>
        </w:r>
      </w:ins>
      <w:ins w:id="32" w:author="Jordan Johnson" w:date="2019-05-27T21:14:00Z">
        <w:r w:rsidR="003C753B">
          <w:t>audio or video recordings</w:t>
        </w:r>
      </w:ins>
      <w:r>
        <w:t xml:space="preserve"> </w:t>
      </w:r>
      <w:r w:rsidR="00B55B13">
        <w:t xml:space="preserve">must </w:t>
      </w:r>
      <w:r>
        <w:t>have that function disabled while the student us</w:t>
      </w:r>
      <w:ins w:id="33" w:author="Jordan Johnson" w:date="2019-05-27T21:14:00Z">
        <w:r w:rsidR="003C753B">
          <w:t>es</w:t>
        </w:r>
      </w:ins>
      <w:del w:id="34" w:author="Jordan Johnson" w:date="2019-05-27T21:08:00Z">
        <w:r w:rsidDel="00C02E24">
          <w:delText>ing</w:delText>
        </w:r>
      </w:del>
      <w:r>
        <w:t xml:space="preserve"> the device</w:t>
      </w:r>
      <w:del w:id="35" w:author="Jordan Johnson" w:date="2019-05-27T21:14:00Z">
        <w:r w:rsidDel="003C753B">
          <w:delText xml:space="preserve"> is</w:delText>
        </w:r>
      </w:del>
      <w:r>
        <w:t xml:space="preserve"> in a district classroom</w:t>
      </w:r>
      <w:ins w:id="36" w:author="Jordan Johnson" w:date="2019-05-27T21:08:00Z">
        <w:r w:rsidR="00C02E24">
          <w:t xml:space="preserve"> unless required by law</w:t>
        </w:r>
      </w:ins>
      <w:r>
        <w:t xml:space="preserve">.  No </w:t>
      </w:r>
      <w:r w:rsidR="00D94F69">
        <w:t xml:space="preserve">assistive technology </w:t>
      </w:r>
      <w:r w:rsidR="00D94F69">
        <w:lastRenderedPageBreak/>
        <w:t xml:space="preserve">devices will be permitted to record or transmit </w:t>
      </w:r>
      <w:r w:rsidR="00CE3B2D">
        <w:t xml:space="preserve">the </w:t>
      </w:r>
      <w:r w:rsidR="00D94F69">
        <w:t>classroom activity</w:t>
      </w:r>
      <w:r w:rsidR="00CE3B2D">
        <w:t xml:space="preserve"> of other students</w:t>
      </w:r>
      <w:r w:rsidR="00B55B13">
        <w:t xml:space="preserve"> unless required by law</w:t>
      </w:r>
      <w:r w:rsidR="00D94F69">
        <w:t xml:space="preserve">.  </w:t>
      </w:r>
    </w:p>
    <w:p w14:paraId="0FA9D93F" w14:textId="77777777" w:rsidR="00633099" w:rsidRDefault="00633099" w:rsidP="00053840">
      <w:pPr>
        <w:pStyle w:val="ListParagraph"/>
        <w:jc w:val="both"/>
      </w:pPr>
    </w:p>
    <w:p w14:paraId="02000A60" w14:textId="061D3891" w:rsidR="00633099" w:rsidDel="00C02E24" w:rsidRDefault="00B0592F" w:rsidP="00053840">
      <w:pPr>
        <w:pStyle w:val="ListParagraph"/>
        <w:numPr>
          <w:ilvl w:val="2"/>
          <w:numId w:val="1"/>
        </w:numPr>
        <w:jc w:val="both"/>
        <w:rPr>
          <w:moveFrom w:id="37" w:author="Jordan Johnson" w:date="2019-05-27T21:08:00Z"/>
        </w:rPr>
      </w:pPr>
      <w:moveFromRangeStart w:id="38" w:author="Jordan Johnson" w:date="2019-05-27T21:08:00Z" w:name="move9883753"/>
      <w:moveFrom w:id="39" w:author="Jordan Johnson" w:date="2019-05-27T21:08:00Z">
        <w:r w:rsidDel="00C02E24">
          <w:t xml:space="preserve">All other electronic devices that connect to the internet that a staff member wishes to use for the education of students should be disclosed to the administration prior to use. </w:t>
        </w:r>
        <w:r w:rsidR="00BB4E8F" w:rsidDel="00C02E24">
          <w:t xml:space="preserve"> </w:t>
        </w:r>
        <w:r w:rsidR="00750C1B" w:rsidDel="00C02E24">
          <w:t>The district may at any time direct that a teacher discontinue use of a given device.</w:t>
        </w:r>
      </w:moveFrom>
    </w:p>
    <w:moveFromRangeEnd w:id="38"/>
    <w:p w14:paraId="569AB919" w14:textId="77777777" w:rsidR="004F60F3" w:rsidRDefault="004F60F3" w:rsidP="00053840">
      <w:pPr>
        <w:pStyle w:val="ListParagraph"/>
        <w:jc w:val="both"/>
      </w:pPr>
    </w:p>
    <w:p w14:paraId="08BBE514" w14:textId="77777777" w:rsidR="004F60F3" w:rsidRDefault="00633099" w:rsidP="00053840">
      <w:pPr>
        <w:pStyle w:val="ListParagraph"/>
        <w:numPr>
          <w:ilvl w:val="1"/>
          <w:numId w:val="1"/>
        </w:numPr>
        <w:jc w:val="both"/>
      </w:pPr>
      <w:r>
        <w:t xml:space="preserve">Any classroom recordings made by a staff member will be made pursuant to district policy.  </w:t>
      </w:r>
    </w:p>
    <w:p w14:paraId="2B4FF773" w14:textId="77777777" w:rsidR="0059012F" w:rsidRDefault="0059012F" w:rsidP="00053840">
      <w:pPr>
        <w:pStyle w:val="ListParagraph"/>
        <w:ind w:left="1440"/>
        <w:jc w:val="both"/>
      </w:pPr>
    </w:p>
    <w:p w14:paraId="35D4BFAF" w14:textId="77777777" w:rsidR="004F60F3" w:rsidRDefault="004F60F3" w:rsidP="00053840">
      <w:pPr>
        <w:jc w:val="both"/>
      </w:pPr>
    </w:p>
    <w:p w14:paraId="3DCA6C4C" w14:textId="77777777" w:rsidR="004F60F3" w:rsidRDefault="004F60F3" w:rsidP="00053840">
      <w:pPr>
        <w:pStyle w:val="ListParagraph"/>
        <w:numPr>
          <w:ilvl w:val="0"/>
          <w:numId w:val="1"/>
        </w:numPr>
        <w:jc w:val="both"/>
      </w:pPr>
      <w:r>
        <w:t>Applications</w:t>
      </w:r>
    </w:p>
    <w:p w14:paraId="19A983A4" w14:textId="77777777" w:rsidR="004F60F3" w:rsidRDefault="004F60F3" w:rsidP="00053840">
      <w:pPr>
        <w:pStyle w:val="ListParagraph"/>
        <w:ind w:left="1440"/>
        <w:jc w:val="both"/>
      </w:pPr>
      <w:r>
        <w:t xml:space="preserve"> </w:t>
      </w:r>
    </w:p>
    <w:p w14:paraId="172BF0DD" w14:textId="77777777" w:rsidR="00B55B13" w:rsidRDefault="00B55B13" w:rsidP="00053840">
      <w:pPr>
        <w:pStyle w:val="ListParagraph"/>
        <w:numPr>
          <w:ilvl w:val="1"/>
          <w:numId w:val="1"/>
        </w:numPr>
        <w:jc w:val="both"/>
      </w:pPr>
      <w:r>
        <w:t>School as Agent.  T</w:t>
      </w:r>
      <w:r w:rsidRPr="00D56B34">
        <w:t xml:space="preserve">he school </w:t>
      </w:r>
      <w:r>
        <w:t xml:space="preserve">will serve </w:t>
      </w:r>
      <w:r w:rsidRPr="00D56B34">
        <w:t>as an agent for parents</w:t>
      </w:r>
      <w:r>
        <w:t>/guardians</w:t>
      </w:r>
      <w:r w:rsidRPr="00D56B34">
        <w:t xml:space="preserve"> in the collection of information within the school context. The school’s use of student information is solely for education purposes.   </w:t>
      </w:r>
    </w:p>
    <w:p w14:paraId="0BC4104D" w14:textId="77777777" w:rsidR="00B55B13" w:rsidRDefault="00B55B13" w:rsidP="00053840">
      <w:pPr>
        <w:pStyle w:val="ListParagraph"/>
        <w:ind w:left="1440"/>
        <w:jc w:val="both"/>
      </w:pPr>
    </w:p>
    <w:p w14:paraId="7BB20E6B" w14:textId="77777777" w:rsidR="004F60F3" w:rsidRDefault="00B0592F" w:rsidP="00053840">
      <w:pPr>
        <w:pStyle w:val="ListParagraph"/>
        <w:numPr>
          <w:ilvl w:val="1"/>
          <w:numId w:val="1"/>
        </w:numPr>
        <w:jc w:val="both"/>
      </w:pPr>
      <w:r>
        <w:t>District Applications.  The district uses various software applications to record, track, and store student data.  Each application selected by</w:t>
      </w:r>
      <w:r w:rsidR="00BB4E8F">
        <w:t xml:space="preserve"> the district is in compliance with federal and state law, to the best of the administration’s knowledge.  Should the district become aware that an application used by the district has suffered a data breach, or been found to be out of compliance with federal or state law, the district will investigate the scope of the violations and notify students, parents, and staff in accordance with district policy.</w:t>
      </w:r>
    </w:p>
    <w:p w14:paraId="78E024C4" w14:textId="77777777" w:rsidR="004F60F3" w:rsidRDefault="004F60F3" w:rsidP="00053840">
      <w:pPr>
        <w:pStyle w:val="ListParagraph"/>
        <w:ind w:left="1440"/>
        <w:jc w:val="both"/>
      </w:pPr>
      <w:r>
        <w:t xml:space="preserve"> </w:t>
      </w:r>
    </w:p>
    <w:p w14:paraId="49EF63D2" w14:textId="73790330" w:rsidR="00B55B13" w:rsidRDefault="00B55B13" w:rsidP="00053840">
      <w:pPr>
        <w:pStyle w:val="ListParagraph"/>
        <w:numPr>
          <w:ilvl w:val="1"/>
          <w:numId w:val="1"/>
        </w:numPr>
        <w:jc w:val="both"/>
      </w:pPr>
      <w:r>
        <w:t>Staff-</w:t>
      </w:r>
      <w:r w:rsidR="004F60F3">
        <w:t>Selected Applications</w:t>
      </w:r>
      <w:r w:rsidR="00BB4E8F">
        <w:t xml:space="preserve">. </w:t>
      </w:r>
    </w:p>
    <w:p w14:paraId="7FD5496D" w14:textId="77777777" w:rsidR="00B55B13" w:rsidRDefault="00B55B13" w:rsidP="00053840">
      <w:pPr>
        <w:jc w:val="both"/>
      </w:pPr>
    </w:p>
    <w:p w14:paraId="346EC825" w14:textId="2B35B8C8" w:rsidR="00B55B13" w:rsidRPr="00D56B34" w:rsidRDefault="00B55B13" w:rsidP="00053840">
      <w:pPr>
        <w:pStyle w:val="ListParagraph"/>
        <w:numPr>
          <w:ilvl w:val="2"/>
          <w:numId w:val="1"/>
        </w:numPr>
        <w:jc w:val="both"/>
      </w:pPr>
      <w:r>
        <w:t xml:space="preserve">Staff </w:t>
      </w:r>
      <w:r w:rsidR="00BB4E8F">
        <w:t>are permitted to select applications for use in the classroom.</w:t>
      </w:r>
      <w:r>
        <w:t xml:space="preserve"> </w:t>
      </w:r>
    </w:p>
    <w:p w14:paraId="1900FC80" w14:textId="46FE8E3F" w:rsidR="00B55B13" w:rsidRDefault="00B55B13" w:rsidP="00053840">
      <w:pPr>
        <w:pStyle w:val="ListParagraph"/>
        <w:ind w:left="1440"/>
        <w:jc w:val="both"/>
      </w:pPr>
    </w:p>
    <w:p w14:paraId="2F41C433" w14:textId="77777777" w:rsidR="00F40CB8" w:rsidRDefault="00B55B13" w:rsidP="00053840">
      <w:pPr>
        <w:pStyle w:val="ListParagraph"/>
        <w:numPr>
          <w:ilvl w:val="2"/>
          <w:numId w:val="1"/>
        </w:numPr>
        <w:jc w:val="both"/>
      </w:pPr>
      <w:r>
        <w:t xml:space="preserve">Staff must </w:t>
      </w:r>
      <w:r w:rsidR="00750C1B">
        <w:t xml:space="preserve">perform basic due diligence to ensure that the application is safe for students and serves a pedagogical purpose.  </w:t>
      </w:r>
      <w:r>
        <w:t xml:space="preserve">Staff must </w:t>
      </w:r>
      <w:r w:rsidR="00BB4E8F">
        <w:t xml:space="preserve">notify </w:t>
      </w:r>
      <w:r>
        <w:t xml:space="preserve">their supervising administrator </w:t>
      </w:r>
      <w:r w:rsidR="00BB4E8F">
        <w:t>of the application they plan to use as part of their lesson plan prior to their use in the classroom.  The district may at any time direct that a teacher discontinue use of a given application.</w:t>
      </w:r>
      <w:r>
        <w:t xml:space="preserve">  The district will provide training on the relevant student privacy laws to staff members who are selecting and deploying applications in the classroom.</w:t>
      </w:r>
    </w:p>
    <w:p w14:paraId="60A0316E" w14:textId="77777777" w:rsidR="00F40CB8" w:rsidRDefault="00F40CB8" w:rsidP="00F40CB8">
      <w:pPr>
        <w:pStyle w:val="ListParagraph"/>
      </w:pPr>
    </w:p>
    <w:p w14:paraId="77D84830" w14:textId="77777777" w:rsidR="00F40CB8" w:rsidRDefault="00F40CB8" w:rsidP="00F40CB8">
      <w:pPr>
        <w:jc w:val="both"/>
      </w:pPr>
    </w:p>
    <w:p w14:paraId="40FE49C2" w14:textId="77777777" w:rsidR="00F40CB8" w:rsidRPr="00C16984" w:rsidRDefault="00F40CB8" w:rsidP="00F40CB8">
      <w:pPr>
        <w:jc w:val="both"/>
      </w:pPr>
      <w:r w:rsidRPr="00C16984">
        <w:t>Adopted on: _________________________</w:t>
      </w:r>
    </w:p>
    <w:p w14:paraId="76606FBD" w14:textId="77777777" w:rsidR="00F40CB8" w:rsidRPr="00C16984" w:rsidRDefault="00F40CB8" w:rsidP="00F40CB8">
      <w:pPr>
        <w:jc w:val="both"/>
      </w:pPr>
      <w:r w:rsidRPr="00C16984">
        <w:t>Revised on: _________________________</w:t>
      </w:r>
    </w:p>
    <w:p w14:paraId="6CABA4D0" w14:textId="77777777" w:rsidR="00F40CB8" w:rsidRPr="00C16984" w:rsidRDefault="00F40CB8" w:rsidP="00F40CB8">
      <w:pPr>
        <w:tabs>
          <w:tab w:val="left" w:pos="5868"/>
        </w:tabs>
        <w:jc w:val="both"/>
      </w:pPr>
      <w:r w:rsidRPr="00C16984">
        <w:t>Reviewed on: ________________________</w:t>
      </w:r>
      <w:r w:rsidRPr="00C16984">
        <w:tab/>
      </w:r>
    </w:p>
    <w:p w14:paraId="55E371CC" w14:textId="0910B298" w:rsidR="0059012F" w:rsidRDefault="00B55B13" w:rsidP="00F40CB8">
      <w:pPr>
        <w:jc w:val="both"/>
      </w:pPr>
      <w:r>
        <w:lastRenderedPageBreak/>
        <w:t xml:space="preserve"> </w:t>
      </w:r>
    </w:p>
    <w:sectPr w:rsidR="0059012F" w:rsidSect="009C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127B"/>
    <w:multiLevelType w:val="hybridMultilevel"/>
    <w:tmpl w:val="C0CE4E3E"/>
    <w:lvl w:ilvl="0" w:tplc="90C20E7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E0942"/>
    <w:multiLevelType w:val="hybridMultilevel"/>
    <w:tmpl w:val="994C9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F3"/>
    <w:rsid w:val="00053840"/>
    <w:rsid w:val="0007641E"/>
    <w:rsid w:val="00076437"/>
    <w:rsid w:val="0016033B"/>
    <w:rsid w:val="002833FD"/>
    <w:rsid w:val="002C7CC3"/>
    <w:rsid w:val="003C753B"/>
    <w:rsid w:val="004F60F3"/>
    <w:rsid w:val="005075B8"/>
    <w:rsid w:val="0054469E"/>
    <w:rsid w:val="0059012F"/>
    <w:rsid w:val="005E041D"/>
    <w:rsid w:val="00633099"/>
    <w:rsid w:val="006E6B82"/>
    <w:rsid w:val="00750C1B"/>
    <w:rsid w:val="007826CF"/>
    <w:rsid w:val="00807BA7"/>
    <w:rsid w:val="009960E3"/>
    <w:rsid w:val="009C0B03"/>
    <w:rsid w:val="00A360D1"/>
    <w:rsid w:val="00A523A2"/>
    <w:rsid w:val="00B0592F"/>
    <w:rsid w:val="00B55B13"/>
    <w:rsid w:val="00BB4E8F"/>
    <w:rsid w:val="00C02E24"/>
    <w:rsid w:val="00CE3B2D"/>
    <w:rsid w:val="00D73C6C"/>
    <w:rsid w:val="00D94F69"/>
    <w:rsid w:val="00EB2CE0"/>
    <w:rsid w:val="00F40CB8"/>
    <w:rsid w:val="00F4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87EB"/>
  <w14:defaultImageDpi w14:val="32767"/>
  <w15:chartTrackingRefBased/>
  <w15:docId w15:val="{92A4727D-F329-B245-8A48-0FFC661F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0F3"/>
    <w:pPr>
      <w:ind w:left="720"/>
      <w:contextualSpacing/>
    </w:pPr>
  </w:style>
  <w:style w:type="paragraph" w:styleId="BalloonText">
    <w:name w:val="Balloon Text"/>
    <w:basedOn w:val="Normal"/>
    <w:link w:val="BalloonTextChar"/>
    <w:uiPriority w:val="99"/>
    <w:semiHidden/>
    <w:unhideWhenUsed/>
    <w:rsid w:val="002833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33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KSB School Law, P.C.</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Malm</dc:creator>
  <cp:keywords/>
  <dc:description/>
  <cp:lastModifiedBy>Jordan Johnson</cp:lastModifiedBy>
  <cp:revision>4</cp:revision>
  <dcterms:created xsi:type="dcterms:W3CDTF">2019-05-28T02:03:00Z</dcterms:created>
  <dcterms:modified xsi:type="dcterms:W3CDTF">2019-05-28T19:00:00Z</dcterms:modified>
</cp:coreProperties>
</file>