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8D961" w14:textId="77777777" w:rsidR="000B7196" w:rsidRPr="00104977" w:rsidRDefault="005262B4" w:rsidP="005262B4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3036</w:t>
      </w:r>
    </w:p>
    <w:p w14:paraId="3C285F0A" w14:textId="77777777" w:rsidR="00EA60FA" w:rsidRPr="00104977" w:rsidRDefault="000B7196" w:rsidP="005262B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Purchasing (Credit) Card Program</w:t>
      </w:r>
    </w:p>
    <w:p w14:paraId="73D2E5AF" w14:textId="77777777" w:rsidR="00407BBE" w:rsidRDefault="00EA60FA" w:rsidP="005262B4">
      <w:pPr>
        <w:spacing w:after="0" w:line="240" w:lineRule="auto"/>
        <w:jc w:val="both"/>
        <w:rPr>
          <w:ins w:id="0" w:author="Karen Haase" w:date="2017-05-23T10:37:00Z"/>
          <w:rFonts w:ascii="Verdana" w:hAnsi="Verdana"/>
          <w:sz w:val="24"/>
          <w:szCs w:val="24"/>
        </w:rPr>
      </w:pPr>
      <w:r w:rsidRPr="00104977">
        <w:rPr>
          <w:rFonts w:ascii="Verdana" w:hAnsi="Verdana"/>
          <w:sz w:val="24"/>
          <w:szCs w:val="24"/>
        </w:rPr>
        <w:t xml:space="preserve">The board approves the use of a purchasing card (credit card) program for the purchase of goods and services for and on behalf of the school district.  </w:t>
      </w:r>
      <w:r w:rsidR="00407BBE" w:rsidRPr="00104977">
        <w:rPr>
          <w:rFonts w:ascii="Verdana" w:hAnsi="Verdana"/>
          <w:sz w:val="24"/>
          <w:szCs w:val="24"/>
        </w:rPr>
        <w:t xml:space="preserve">The board shall determine the type of purchasing card or cards to be used in the program and shall contract with a third-party provider as provided by law.  </w:t>
      </w:r>
    </w:p>
    <w:p w14:paraId="7CC26FB8" w14:textId="77777777" w:rsidR="000F6911" w:rsidRDefault="000F6911" w:rsidP="005262B4">
      <w:pPr>
        <w:spacing w:after="0" w:line="240" w:lineRule="auto"/>
        <w:jc w:val="both"/>
        <w:rPr>
          <w:ins w:id="1" w:author="Karen Haase" w:date="2017-05-23T10:37:00Z"/>
          <w:rFonts w:ascii="Verdana" w:hAnsi="Verdana"/>
          <w:sz w:val="24"/>
          <w:szCs w:val="24"/>
        </w:rPr>
      </w:pPr>
    </w:p>
    <w:p w14:paraId="4A44DD81" w14:textId="77777777" w:rsidR="000F6911" w:rsidRPr="002404E6" w:rsidRDefault="000F6911" w:rsidP="000F6911">
      <w:pPr>
        <w:spacing w:after="0" w:line="240" w:lineRule="auto"/>
        <w:jc w:val="both"/>
        <w:rPr>
          <w:ins w:id="2" w:author="Karen Haase" w:date="2017-05-23T10:37:00Z"/>
          <w:rFonts w:ascii="Verdana" w:hAnsi="Verdana"/>
          <w:sz w:val="24"/>
          <w:szCs w:val="24"/>
        </w:rPr>
      </w:pPr>
      <w:ins w:id="3" w:author="Karen Haase" w:date="2017-05-23T10:37:00Z">
        <w:r w:rsidRPr="000F6911">
          <w:rPr>
            <w:rFonts w:ascii="Verdana" w:hAnsi="Verdana"/>
            <w:b/>
            <w:sz w:val="24"/>
            <w:szCs w:val="24"/>
            <w:rPrChange w:id="4" w:author="Karen Haase" w:date="2017-05-23T10:37:00Z">
              <w:rPr>
                <w:rFonts w:ascii="Verdana" w:hAnsi="Verdana"/>
                <w:i/>
                <w:sz w:val="24"/>
                <w:szCs w:val="24"/>
              </w:rPr>
            </w:rPrChange>
          </w:rPr>
          <w:t>Authorized Purchases</w:t>
        </w:r>
        <w:r w:rsidRPr="002404E6">
          <w:rPr>
            <w:rFonts w:ascii="Verdana" w:hAnsi="Verdana"/>
            <w:i/>
            <w:sz w:val="24"/>
            <w:szCs w:val="24"/>
          </w:rPr>
          <w:t xml:space="preserve">.  </w:t>
        </w:r>
        <w:r>
          <w:rPr>
            <w:rFonts w:ascii="Verdana" w:hAnsi="Verdana"/>
            <w:sz w:val="24"/>
            <w:szCs w:val="24"/>
          </w:rPr>
          <w:t xml:space="preserve">Authorized users have standing authority to use the purchasing card to charge actual, necessary, and reasonable travel expenses and </w:t>
        </w:r>
        <w:r w:rsidRPr="002404E6">
          <w:rPr>
            <w:rFonts w:ascii="Verdana" w:hAnsi="Verdana"/>
            <w:sz w:val="24"/>
            <w:szCs w:val="24"/>
            <w:highlight w:val="yellow"/>
          </w:rPr>
          <w:t>[insert other standing authorized expenditures]</w:t>
        </w:r>
        <w:r>
          <w:rPr>
            <w:rFonts w:ascii="Verdana" w:hAnsi="Verdana"/>
            <w:sz w:val="24"/>
            <w:szCs w:val="24"/>
          </w:rPr>
          <w:t xml:space="preserve">.  Otherwise, the purchasing card may only be used to purchase goods and services approved by the board or the superintendent or designee.  The maximum amount that may be charged in a single day is </w:t>
        </w:r>
        <w:r w:rsidRPr="002404E6">
          <w:rPr>
            <w:rFonts w:ascii="Verdana" w:hAnsi="Verdana"/>
            <w:sz w:val="24"/>
            <w:szCs w:val="24"/>
            <w:highlight w:val="yellow"/>
          </w:rPr>
          <w:t>$[insert amount]</w:t>
        </w:r>
        <w:r>
          <w:rPr>
            <w:rFonts w:ascii="Verdana" w:hAnsi="Verdana"/>
            <w:sz w:val="24"/>
            <w:szCs w:val="24"/>
          </w:rPr>
          <w:t>.</w:t>
        </w:r>
        <w:bookmarkStart w:id="5" w:name="_GoBack"/>
        <w:bookmarkEnd w:id="5"/>
      </w:ins>
    </w:p>
    <w:p w14:paraId="4EF27AD9" w14:textId="77777777" w:rsidR="000F6911" w:rsidRPr="00104977" w:rsidDel="000F6911" w:rsidRDefault="000F6911" w:rsidP="005262B4">
      <w:pPr>
        <w:spacing w:after="0" w:line="240" w:lineRule="auto"/>
        <w:jc w:val="both"/>
        <w:rPr>
          <w:del w:id="6" w:author="Karen Haase" w:date="2017-05-23T10:37:00Z"/>
          <w:rFonts w:ascii="Verdana" w:hAnsi="Verdana"/>
          <w:sz w:val="24"/>
          <w:szCs w:val="24"/>
        </w:rPr>
      </w:pPr>
    </w:p>
    <w:p w14:paraId="475FC0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F6DCC9C" w14:textId="77777777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Unauthorized Purchases.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>In no event shall the purchasing card be used for personal purchases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BC1ACA" w:rsidRPr="00104977">
        <w:rPr>
          <w:rFonts w:ascii="Verdana" w:hAnsi="Verdana"/>
          <w:sz w:val="24"/>
          <w:szCs w:val="24"/>
        </w:rPr>
        <w:t>purchases that are not school related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A01467" w:rsidRPr="00104977">
        <w:rPr>
          <w:rFonts w:ascii="Verdana" w:hAnsi="Verdana"/>
          <w:sz w:val="24"/>
          <w:szCs w:val="24"/>
        </w:rPr>
        <w:t xml:space="preserve">alcohol purchases, </w:t>
      </w:r>
      <w:r w:rsidRPr="00104977">
        <w:rPr>
          <w:rFonts w:ascii="Verdana" w:hAnsi="Verdana"/>
          <w:sz w:val="24"/>
          <w:szCs w:val="24"/>
        </w:rPr>
        <w:t>or purchases that are not allowed by law</w:t>
      </w:r>
      <w:r w:rsidR="00EA60FA" w:rsidRPr="00104977">
        <w:rPr>
          <w:rFonts w:ascii="Verdana" w:hAnsi="Verdana"/>
          <w:sz w:val="24"/>
          <w:szCs w:val="24"/>
        </w:rPr>
        <w:t xml:space="preserve">.  </w:t>
      </w:r>
      <w:r w:rsidRPr="00104977">
        <w:rPr>
          <w:rFonts w:ascii="Verdana" w:hAnsi="Verdana"/>
          <w:sz w:val="24"/>
          <w:szCs w:val="24"/>
        </w:rPr>
        <w:t>Such unauthorized use shall result in discipline, up to and including the end of employment.  Individuals who make unauthorized purchases shall reimburse the district for the expense</w:t>
      </w:r>
      <w:r w:rsidR="00A0283A" w:rsidRPr="00104977">
        <w:rPr>
          <w:rFonts w:ascii="Verdana" w:hAnsi="Verdana"/>
          <w:sz w:val="24"/>
          <w:szCs w:val="24"/>
        </w:rPr>
        <w:t xml:space="preserve"> within </w:t>
      </w:r>
      <w:r w:rsidR="002B21CE" w:rsidRPr="00104977">
        <w:rPr>
          <w:rFonts w:ascii="Verdana" w:hAnsi="Verdana"/>
          <w:sz w:val="24"/>
          <w:szCs w:val="24"/>
        </w:rPr>
        <w:t>ten</w:t>
      </w:r>
      <w:r w:rsidR="00A0283A" w:rsidRPr="00104977">
        <w:rPr>
          <w:rFonts w:ascii="Verdana" w:hAnsi="Verdana"/>
          <w:sz w:val="24"/>
          <w:szCs w:val="24"/>
        </w:rPr>
        <w:t xml:space="preserve"> days of the purchase or the discovery of the unauthorized purchase, whichever occurs first</w:t>
      </w:r>
      <w:r w:rsidRPr="00104977">
        <w:rPr>
          <w:rFonts w:ascii="Verdana" w:hAnsi="Verdana"/>
          <w:sz w:val="24"/>
          <w:szCs w:val="24"/>
        </w:rPr>
        <w:t>.</w:t>
      </w:r>
    </w:p>
    <w:p w14:paraId="724F5A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954CA26" w14:textId="77777777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Authorized Users.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 xml:space="preserve">Individuals holding the following titles may be assigned </w:t>
      </w:r>
      <w:r w:rsidRPr="00104977">
        <w:rPr>
          <w:rFonts w:ascii="Verdana" w:hAnsi="Verdana"/>
          <w:sz w:val="24"/>
          <w:szCs w:val="24"/>
        </w:rPr>
        <w:t>an individual</w:t>
      </w:r>
      <w:r w:rsidR="00EA60FA" w:rsidRPr="00104977">
        <w:rPr>
          <w:rFonts w:ascii="Verdana" w:hAnsi="Verdana"/>
          <w:sz w:val="24"/>
          <w:szCs w:val="24"/>
        </w:rPr>
        <w:t xml:space="preserve"> purchasing card:  </w:t>
      </w:r>
      <w:r w:rsidRPr="00104977">
        <w:rPr>
          <w:rFonts w:ascii="Verdana" w:hAnsi="Verdana"/>
          <w:sz w:val="24"/>
          <w:szCs w:val="24"/>
          <w:highlight w:val="yellow"/>
        </w:rPr>
        <w:t>_</w:t>
      </w:r>
      <w:r w:rsidR="00EA60FA" w:rsidRPr="00104977">
        <w:rPr>
          <w:rFonts w:ascii="Verdana" w:hAnsi="Verdana"/>
          <w:sz w:val="24"/>
          <w:szCs w:val="24"/>
          <w:highlight w:val="yellow"/>
        </w:rPr>
        <w:t>________________________________________</w:t>
      </w:r>
      <w:r w:rsidR="00EA60FA" w:rsidRPr="00104977">
        <w:rPr>
          <w:rFonts w:ascii="Verdana" w:hAnsi="Verdana"/>
          <w:sz w:val="24"/>
          <w:szCs w:val="24"/>
        </w:rPr>
        <w:t xml:space="preserve">.  The board may take action at any meeting </w:t>
      </w:r>
      <w:r w:rsidR="00D634F8" w:rsidRPr="00104977">
        <w:rPr>
          <w:rFonts w:ascii="Verdana" w:hAnsi="Verdana"/>
          <w:sz w:val="24"/>
          <w:szCs w:val="24"/>
        </w:rPr>
        <w:t xml:space="preserve">to </w:t>
      </w:r>
      <w:r w:rsidR="00EA60FA" w:rsidRPr="00104977">
        <w:rPr>
          <w:rFonts w:ascii="Verdana" w:hAnsi="Verdana"/>
          <w:sz w:val="24"/>
          <w:szCs w:val="24"/>
        </w:rPr>
        <w:t xml:space="preserve">authorize additional users or to revoke </w:t>
      </w:r>
      <w:r w:rsidR="00A01467" w:rsidRPr="00104977">
        <w:rPr>
          <w:rFonts w:ascii="Verdana" w:hAnsi="Verdana"/>
          <w:sz w:val="24"/>
          <w:szCs w:val="24"/>
        </w:rPr>
        <w:t xml:space="preserve">or suspend </w:t>
      </w:r>
      <w:r w:rsidR="00EA60FA" w:rsidRPr="00104977">
        <w:rPr>
          <w:rFonts w:ascii="Verdana" w:hAnsi="Verdana"/>
          <w:sz w:val="24"/>
          <w:szCs w:val="24"/>
        </w:rPr>
        <w:t xml:space="preserve">user privileges.  Such action shall be recorded in the minutes.  </w:t>
      </w:r>
      <w:r w:rsidRPr="00104977">
        <w:rPr>
          <w:rFonts w:ascii="Verdana" w:hAnsi="Verdana"/>
          <w:sz w:val="24"/>
          <w:szCs w:val="24"/>
        </w:rPr>
        <w:t>The school shall also maintain a purchasing card in the name of the school district.  School district employees</w:t>
      </w:r>
      <w:r w:rsidR="00A0283A" w:rsidRPr="00104977">
        <w:rPr>
          <w:rFonts w:ascii="Verdana" w:hAnsi="Verdana"/>
          <w:sz w:val="24"/>
          <w:szCs w:val="24"/>
        </w:rPr>
        <w:t xml:space="preserve"> may purchase school related goods and services </w:t>
      </w:r>
      <w:r w:rsidR="00A01467" w:rsidRPr="00104977">
        <w:rPr>
          <w:rFonts w:ascii="Verdana" w:hAnsi="Verdana"/>
          <w:sz w:val="24"/>
          <w:szCs w:val="24"/>
        </w:rPr>
        <w:t xml:space="preserve">with the school district credit card only </w:t>
      </w:r>
      <w:r w:rsidR="00A0283A" w:rsidRPr="00104977">
        <w:rPr>
          <w:rFonts w:ascii="Verdana" w:hAnsi="Verdana"/>
          <w:sz w:val="24"/>
          <w:szCs w:val="24"/>
        </w:rPr>
        <w:t xml:space="preserve">with authorization from the superintendent.  </w:t>
      </w:r>
    </w:p>
    <w:p w14:paraId="74DBF0CA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4B15F2F" w14:textId="7777777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Documentation.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716EB1" w:rsidRPr="00104977">
        <w:rPr>
          <w:rFonts w:ascii="Verdana" w:hAnsi="Verdana"/>
          <w:sz w:val="24"/>
          <w:szCs w:val="24"/>
        </w:rPr>
        <w:t>Employees seeking reimbursement for a purchasing card purchase shall submit a</w:t>
      </w:r>
      <w:r w:rsidR="00EA60FA" w:rsidRPr="00104977">
        <w:rPr>
          <w:rFonts w:ascii="Verdana" w:hAnsi="Verdana"/>
          <w:sz w:val="24"/>
          <w:szCs w:val="24"/>
        </w:rPr>
        <w:t>n itemized receipt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>and</w:t>
      </w:r>
      <w:r w:rsidR="00407BBE" w:rsidRPr="00104977">
        <w:rPr>
          <w:rFonts w:ascii="Verdana" w:hAnsi="Verdana"/>
          <w:sz w:val="24"/>
          <w:szCs w:val="24"/>
        </w:rPr>
        <w:t xml:space="preserve"> a purchasing card </w:t>
      </w:r>
      <w:r w:rsidR="00282BFC" w:rsidRPr="00104977">
        <w:rPr>
          <w:rFonts w:ascii="Verdana" w:hAnsi="Verdana"/>
          <w:sz w:val="24"/>
          <w:szCs w:val="24"/>
        </w:rPr>
        <w:t xml:space="preserve">receipt </w:t>
      </w:r>
      <w:r w:rsidR="00CB6A5A" w:rsidRPr="00104977">
        <w:rPr>
          <w:rFonts w:ascii="Verdana" w:hAnsi="Verdana"/>
          <w:sz w:val="24"/>
          <w:szCs w:val="24"/>
        </w:rPr>
        <w:t>to the school district.  The itemized receipt shall include the name of the business</w:t>
      </w:r>
      <w:r w:rsidRPr="00104977">
        <w:rPr>
          <w:rFonts w:ascii="Verdana" w:hAnsi="Verdana"/>
          <w:sz w:val="24"/>
          <w:szCs w:val="24"/>
        </w:rPr>
        <w:t>, contact information</w:t>
      </w:r>
      <w:r w:rsidR="00CB6A5A" w:rsidRPr="00104977">
        <w:rPr>
          <w:rFonts w:ascii="Verdana" w:hAnsi="Verdana"/>
          <w:sz w:val="24"/>
          <w:szCs w:val="24"/>
        </w:rPr>
        <w:t>, the date, a description of each item sufficient to give the board reasonable notice of the item purchased, and the price</w:t>
      </w:r>
      <w:r w:rsidR="00BC1ACA" w:rsidRPr="00104977">
        <w:rPr>
          <w:rFonts w:ascii="Verdana" w:hAnsi="Verdana"/>
          <w:sz w:val="24"/>
          <w:szCs w:val="24"/>
        </w:rPr>
        <w:t xml:space="preserve">. 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 xml:space="preserve">A non-itemized credit card receipt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 xml:space="preserve">alone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is not sufficient.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Pr="00104977">
        <w:rPr>
          <w:rFonts w:ascii="Verdana" w:hAnsi="Verdana"/>
          <w:sz w:val="24"/>
          <w:szCs w:val="24"/>
        </w:rPr>
        <w:t xml:space="preserve"> Designated school personnel shall maintain the documentation </w:t>
      </w:r>
      <w:r w:rsidR="00716EB1" w:rsidRPr="00104977">
        <w:rPr>
          <w:rFonts w:ascii="Verdana" w:hAnsi="Verdana"/>
          <w:sz w:val="24"/>
          <w:szCs w:val="24"/>
        </w:rPr>
        <w:t>for at least 10 years or as otherwise required by Schedule 24 – Local Agencies (General Records) maintained by the Nebraska Records Management Division</w:t>
      </w:r>
      <w:r w:rsidRPr="00104977">
        <w:rPr>
          <w:rFonts w:ascii="Verdana" w:hAnsi="Verdana"/>
          <w:sz w:val="24"/>
          <w:szCs w:val="24"/>
        </w:rPr>
        <w:t>.</w:t>
      </w:r>
      <w:r w:rsidR="00282BFC" w:rsidRPr="00104977">
        <w:rPr>
          <w:rFonts w:ascii="Verdana" w:hAnsi="Verdana"/>
          <w:sz w:val="24"/>
          <w:szCs w:val="24"/>
        </w:rPr>
        <w:t xml:space="preserve">  Employees shall maintain copies of any documentation submitted to the school district.</w:t>
      </w:r>
    </w:p>
    <w:p w14:paraId="139D53D6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5A5F058" w14:textId="7777777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Suspension or Termination of Privileges.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BC1ACA" w:rsidRPr="00104977">
        <w:rPr>
          <w:rFonts w:ascii="Verdana" w:hAnsi="Verdana"/>
          <w:sz w:val="24"/>
          <w:szCs w:val="24"/>
        </w:rPr>
        <w:t xml:space="preserve">The board or the superintendent (or his or her designee) </w:t>
      </w:r>
      <w:r w:rsidRPr="00104977">
        <w:rPr>
          <w:rFonts w:ascii="Verdana" w:hAnsi="Verdana"/>
          <w:sz w:val="24"/>
          <w:szCs w:val="24"/>
        </w:rPr>
        <w:t xml:space="preserve">(1)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shall</w:t>
      </w:r>
      <w:r w:rsidR="00BC1ACA" w:rsidRPr="00104977">
        <w:rPr>
          <w:rFonts w:ascii="Verdana" w:hAnsi="Verdana"/>
          <w:sz w:val="24"/>
          <w:szCs w:val="24"/>
        </w:rPr>
        <w:t xml:space="preserve"> temporarily or permanently suspend the </w:t>
      </w:r>
      <w:r w:rsidR="00BC1ACA" w:rsidRPr="00104977">
        <w:rPr>
          <w:rFonts w:ascii="Verdana" w:hAnsi="Verdana"/>
          <w:sz w:val="24"/>
          <w:szCs w:val="24"/>
        </w:rPr>
        <w:lastRenderedPageBreak/>
        <w:t>purchasing card privileges of any individual that does not submit an itemized receipt for each purchasing card purchase</w:t>
      </w:r>
      <w:r w:rsidRPr="00104977">
        <w:rPr>
          <w:rFonts w:ascii="Verdana" w:hAnsi="Verdana"/>
          <w:sz w:val="24"/>
          <w:szCs w:val="24"/>
        </w:rPr>
        <w:t xml:space="preserve">, and (2) </w:t>
      </w:r>
      <w:r w:rsidRPr="00104977">
        <w:rPr>
          <w:rFonts w:ascii="Verdana" w:hAnsi="Verdana"/>
          <w:b/>
          <w:i/>
          <w:sz w:val="24"/>
          <w:szCs w:val="24"/>
          <w:u w:val="single"/>
        </w:rPr>
        <w:t>may</w:t>
      </w:r>
      <w:r w:rsidRPr="00104977">
        <w:rPr>
          <w:rFonts w:ascii="Verdana" w:hAnsi="Verdana"/>
          <w:sz w:val="24"/>
          <w:szCs w:val="24"/>
        </w:rPr>
        <w:t xml:space="preserve"> temporarily or permanently suspend the purchasing card privileges of any individual for any other reason</w:t>
      </w:r>
      <w:r w:rsidR="00BC1ACA" w:rsidRPr="00104977">
        <w:rPr>
          <w:rFonts w:ascii="Verdana" w:hAnsi="Verdana"/>
          <w:sz w:val="24"/>
          <w:szCs w:val="24"/>
        </w:rPr>
        <w:t>.  The individual’</w:t>
      </w:r>
      <w:r w:rsidR="00EA60FA" w:rsidRPr="00104977">
        <w:rPr>
          <w:rFonts w:ascii="Verdana" w:hAnsi="Verdana"/>
          <w:sz w:val="24"/>
          <w:szCs w:val="24"/>
        </w:rPr>
        <w:t xml:space="preserve">s purchasing card account shall be immediately closed and he or she shall return the purchasing card to the </w:t>
      </w:r>
      <w:r w:rsidR="00BC1ACA" w:rsidRPr="00104977">
        <w:rPr>
          <w:rFonts w:ascii="Verdana" w:hAnsi="Verdana"/>
          <w:sz w:val="24"/>
          <w:szCs w:val="24"/>
        </w:rPr>
        <w:t>superintendent or board</w:t>
      </w:r>
      <w:r w:rsidR="00EA60FA" w:rsidRPr="00104977">
        <w:rPr>
          <w:rFonts w:ascii="Verdana" w:hAnsi="Verdana"/>
          <w:sz w:val="24"/>
          <w:szCs w:val="24"/>
        </w:rPr>
        <w:t>.</w:t>
      </w:r>
      <w:r w:rsidR="00407BBE" w:rsidRPr="00104977">
        <w:rPr>
          <w:rFonts w:ascii="Verdana" w:hAnsi="Verdana"/>
          <w:sz w:val="24"/>
          <w:szCs w:val="24"/>
        </w:rPr>
        <w:t xml:space="preserve">  Purchases that are not accompanied by the required documentation shall be considered unauthorized, and the individual making the purchase shall reimburse the district </w:t>
      </w:r>
      <w:r w:rsidRPr="00104977">
        <w:rPr>
          <w:rFonts w:ascii="Verdana" w:hAnsi="Verdana"/>
          <w:sz w:val="24"/>
          <w:szCs w:val="24"/>
        </w:rPr>
        <w:t xml:space="preserve">within </w:t>
      </w:r>
      <w:r w:rsidR="00D634F8" w:rsidRPr="00104977">
        <w:rPr>
          <w:rFonts w:ascii="Verdana" w:hAnsi="Verdana"/>
          <w:sz w:val="24"/>
          <w:szCs w:val="24"/>
        </w:rPr>
        <w:t xml:space="preserve">10 </w:t>
      </w:r>
      <w:r w:rsidRPr="00104977">
        <w:rPr>
          <w:rFonts w:ascii="Verdana" w:hAnsi="Verdana"/>
          <w:sz w:val="24"/>
          <w:szCs w:val="24"/>
        </w:rPr>
        <w:t>days of the purchase or the discovery of the non-itemized purchase, whichever occurs first.</w:t>
      </w:r>
      <w:r w:rsidR="00716EB1" w:rsidRPr="00104977">
        <w:rPr>
          <w:rFonts w:ascii="Verdana" w:hAnsi="Verdana"/>
          <w:sz w:val="24"/>
          <w:szCs w:val="24"/>
        </w:rPr>
        <w:t xml:space="preserve">  </w:t>
      </w:r>
    </w:p>
    <w:p w14:paraId="1A020AE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B691CD4" w14:textId="77777777" w:rsidR="00716EB1" w:rsidRPr="00104977" w:rsidRDefault="00716EB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 xml:space="preserve">Reward Points or Rebates. </w:t>
      </w:r>
      <w:r w:rsidRPr="00104977">
        <w:rPr>
          <w:rFonts w:ascii="Verdana" w:hAnsi="Verdana"/>
          <w:sz w:val="24"/>
          <w:szCs w:val="24"/>
        </w:rPr>
        <w:t xml:space="preserve"> Any reward points, rebates, or other benefits received from the third-party purchasing card company are and shall remain the property of the school district.  </w:t>
      </w:r>
    </w:p>
    <w:p w14:paraId="6A83D3D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E62F5B6" w14:textId="77777777" w:rsidR="00EA60F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Purchase Review Procedures.</w:t>
      </w:r>
      <w:r w:rsidR="00407BBE" w:rsidRPr="00104977">
        <w:rPr>
          <w:rFonts w:ascii="Verdana" w:hAnsi="Verdana"/>
          <w:b/>
          <w:sz w:val="24"/>
          <w:szCs w:val="24"/>
        </w:rPr>
        <w:t xml:space="preserve"> </w:t>
      </w:r>
      <w:r w:rsidR="00A01467" w:rsidRPr="00104977">
        <w:rPr>
          <w:rFonts w:ascii="Verdana" w:hAnsi="Verdana"/>
          <w:sz w:val="24"/>
          <w:szCs w:val="24"/>
        </w:rPr>
        <w:t xml:space="preserve"> The superintendent, or his or her designee, and </w:t>
      </w:r>
      <w:r w:rsidR="00A01467" w:rsidRPr="00104977">
        <w:rPr>
          <w:rFonts w:ascii="Verdana" w:hAnsi="Verdana"/>
          <w:sz w:val="24"/>
          <w:szCs w:val="24"/>
          <w:highlight w:val="yellow"/>
        </w:rPr>
        <w:t>_________</w:t>
      </w:r>
      <w:r w:rsidR="00A01467" w:rsidRPr="00104977">
        <w:rPr>
          <w:rFonts w:ascii="Verdana" w:hAnsi="Verdana"/>
          <w:sz w:val="24"/>
          <w:szCs w:val="24"/>
        </w:rPr>
        <w:t xml:space="preserve"> shall conduct independent reviews of credit card expenses, </w:t>
      </w:r>
      <w:r w:rsidR="00282BFC" w:rsidRPr="00104977">
        <w:rPr>
          <w:rFonts w:ascii="Verdana" w:hAnsi="Verdana"/>
          <w:sz w:val="24"/>
          <w:szCs w:val="24"/>
        </w:rPr>
        <w:t xml:space="preserve">or </w:t>
      </w:r>
      <w:r w:rsidR="00A01467" w:rsidRPr="00104977">
        <w:rPr>
          <w:rFonts w:ascii="Verdana" w:hAnsi="Verdana"/>
          <w:sz w:val="24"/>
          <w:szCs w:val="24"/>
        </w:rPr>
        <w:t xml:space="preserve">a sample thereof, on a </w:t>
      </w:r>
      <w:r w:rsidR="00A01467" w:rsidRPr="00104977">
        <w:rPr>
          <w:rFonts w:ascii="Verdana" w:hAnsi="Verdana"/>
          <w:sz w:val="24"/>
          <w:szCs w:val="24"/>
          <w:highlight w:val="yellow"/>
        </w:rPr>
        <w:t>monthly</w:t>
      </w:r>
      <w:r w:rsidR="00A01467" w:rsidRPr="00104977">
        <w:rPr>
          <w:rFonts w:ascii="Verdana" w:hAnsi="Verdana"/>
          <w:sz w:val="24"/>
          <w:szCs w:val="24"/>
        </w:rPr>
        <w:t xml:space="preserve"> basis.  Any </w:t>
      </w:r>
      <w:r w:rsidR="00282BFC" w:rsidRPr="00104977">
        <w:rPr>
          <w:rFonts w:ascii="Verdana" w:hAnsi="Verdana"/>
          <w:sz w:val="24"/>
          <w:szCs w:val="24"/>
        </w:rPr>
        <w:t>unlawful or unauthorized expenditure or other discrepancy</w:t>
      </w:r>
      <w:r w:rsidR="00A01467" w:rsidRPr="00104977">
        <w:rPr>
          <w:rFonts w:ascii="Verdana" w:hAnsi="Verdana"/>
          <w:sz w:val="24"/>
          <w:szCs w:val="24"/>
        </w:rPr>
        <w:t xml:space="preserve"> shall be brought to the attention of the offending employee, if any, and the board.</w:t>
      </w:r>
      <w:r w:rsidR="000208C8" w:rsidRPr="00104977">
        <w:rPr>
          <w:rFonts w:ascii="Verdana" w:hAnsi="Verdana"/>
          <w:sz w:val="24"/>
          <w:szCs w:val="24"/>
        </w:rPr>
        <w:t xml:space="preserve">  </w:t>
      </w:r>
      <w:r w:rsidR="009D2A46" w:rsidRPr="00104977">
        <w:rPr>
          <w:rFonts w:ascii="Verdana" w:hAnsi="Verdana"/>
          <w:sz w:val="24"/>
          <w:szCs w:val="24"/>
        </w:rPr>
        <w:t xml:space="preserve">The superintendent or his or her designee shall provide the board at each regular meeting with the documentation submitted pursuant to this policy or a summary of that documentation with a description of each item sufficient to give the board reasonable notice of the items purchased.  </w:t>
      </w:r>
      <w:r w:rsidR="000208C8" w:rsidRPr="00104977">
        <w:rPr>
          <w:rFonts w:ascii="Verdana" w:hAnsi="Verdana"/>
          <w:sz w:val="24"/>
          <w:szCs w:val="24"/>
        </w:rPr>
        <w:t xml:space="preserve">Any </w:t>
      </w:r>
      <w:r w:rsidR="00282BFC" w:rsidRPr="00104977">
        <w:rPr>
          <w:rFonts w:ascii="Verdana" w:hAnsi="Verdana"/>
          <w:sz w:val="24"/>
          <w:szCs w:val="24"/>
        </w:rPr>
        <w:t xml:space="preserve">unlawful or </w:t>
      </w:r>
      <w:r w:rsidR="000208C8" w:rsidRPr="00104977">
        <w:rPr>
          <w:rFonts w:ascii="Verdana" w:hAnsi="Verdana"/>
          <w:sz w:val="24"/>
          <w:szCs w:val="24"/>
        </w:rPr>
        <w:t>unauth</w:t>
      </w:r>
      <w:r w:rsidR="00282BFC" w:rsidRPr="00104977">
        <w:rPr>
          <w:rFonts w:ascii="Verdana" w:hAnsi="Verdana"/>
          <w:sz w:val="24"/>
          <w:szCs w:val="24"/>
        </w:rPr>
        <w:t>orized purchase</w:t>
      </w:r>
      <w:r w:rsidR="000208C8" w:rsidRPr="00104977">
        <w:rPr>
          <w:rFonts w:ascii="Verdana" w:hAnsi="Verdana"/>
          <w:sz w:val="24"/>
          <w:szCs w:val="24"/>
        </w:rPr>
        <w:t xml:space="preserve"> shall be addressed as provided in this policy or as otherwise allowed by law.</w:t>
      </w:r>
      <w:r w:rsidR="00A01467" w:rsidRPr="00104977">
        <w:rPr>
          <w:rFonts w:ascii="Verdana" w:hAnsi="Verdana"/>
          <w:sz w:val="24"/>
          <w:szCs w:val="24"/>
        </w:rPr>
        <w:t xml:space="preserve">  </w:t>
      </w:r>
    </w:p>
    <w:p w14:paraId="157924B5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381E235" w14:textId="77777777" w:rsidR="00CC4F5E" w:rsidRPr="00BB64A6" w:rsidRDefault="00CC4F5E" w:rsidP="00CC4F5E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8CFFCC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E20F286" w14:textId="77777777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Adopted on: _________________________</w:t>
      </w:r>
    </w:p>
    <w:p w14:paraId="4104DA2B" w14:textId="77777777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Revised on: _________________________</w:t>
      </w:r>
    </w:p>
    <w:p w14:paraId="72327524" w14:textId="77777777" w:rsidR="00DA530D" w:rsidRPr="00342B92" w:rsidRDefault="00DA530D" w:rsidP="00DA530D">
      <w:pPr>
        <w:spacing w:after="0" w:line="240" w:lineRule="auto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Reviewed on: ________________________</w:t>
      </w:r>
    </w:p>
    <w:p w14:paraId="14C4D7E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E9B42BB" w14:textId="77777777" w:rsidR="00CC4F5E" w:rsidRPr="00BB64A6" w:rsidRDefault="00CC4F5E" w:rsidP="00CC4F5E">
      <w:pPr>
        <w:jc w:val="both"/>
        <w:rPr>
          <w:rFonts w:ascii="Verdana" w:hAnsi="Verdana"/>
          <w:b/>
          <w:sz w:val="24"/>
          <w:szCs w:val="24"/>
        </w:rPr>
      </w:pPr>
    </w:p>
    <w:p w14:paraId="055BF846" w14:textId="77777777" w:rsidR="00A15198" w:rsidRPr="00104977" w:rsidRDefault="00A15198">
      <w:pPr>
        <w:rPr>
          <w:rFonts w:ascii="Verdana" w:hAnsi="Verdana"/>
          <w:sz w:val="24"/>
          <w:szCs w:val="24"/>
        </w:rPr>
      </w:pPr>
    </w:p>
    <w:sectPr w:rsidR="00A15198" w:rsidRPr="0010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Haase">
    <w15:presenceInfo w15:providerId="None" w15:userId="Karen Haa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EA60FA"/>
    <w:rsid w:val="000208C8"/>
    <w:rsid w:val="000B7196"/>
    <w:rsid w:val="000F6911"/>
    <w:rsid w:val="00104977"/>
    <w:rsid w:val="00282985"/>
    <w:rsid w:val="00282BFC"/>
    <w:rsid w:val="002B21CE"/>
    <w:rsid w:val="00407BBE"/>
    <w:rsid w:val="00524C5E"/>
    <w:rsid w:val="005262B4"/>
    <w:rsid w:val="00613770"/>
    <w:rsid w:val="00715C06"/>
    <w:rsid w:val="00716EB1"/>
    <w:rsid w:val="009D2A46"/>
    <w:rsid w:val="00A01467"/>
    <w:rsid w:val="00A0283A"/>
    <w:rsid w:val="00A14089"/>
    <w:rsid w:val="00A15198"/>
    <w:rsid w:val="00B25EAF"/>
    <w:rsid w:val="00B45C86"/>
    <w:rsid w:val="00B92C6F"/>
    <w:rsid w:val="00BC1ACA"/>
    <w:rsid w:val="00C72E42"/>
    <w:rsid w:val="00CB6A5A"/>
    <w:rsid w:val="00CC4F5E"/>
    <w:rsid w:val="00D53374"/>
    <w:rsid w:val="00D634F8"/>
    <w:rsid w:val="00DA530D"/>
    <w:rsid w:val="00E1258C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AB71"/>
  <w15:docId w15:val="{39CFF4CD-1CA8-491C-A2D9-6BEB26D4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AA17-7422-2B48-AC53-CE43CA3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Karen Haase</cp:lastModifiedBy>
  <cp:revision>2</cp:revision>
  <cp:lastPrinted>2013-09-05T16:14:00Z</cp:lastPrinted>
  <dcterms:created xsi:type="dcterms:W3CDTF">2017-05-23T15:38:00Z</dcterms:created>
  <dcterms:modified xsi:type="dcterms:W3CDTF">2017-05-23T15:38:00Z</dcterms:modified>
</cp:coreProperties>
</file>