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EB" w:rsidRPr="00A81DA7" w:rsidRDefault="00DC2D6D" w:rsidP="00A81DA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3029</w:t>
      </w:r>
    </w:p>
    <w:p w:rsidR="00B95CEB" w:rsidRPr="00CC31B2" w:rsidRDefault="00CC31B2" w:rsidP="00CC31B2">
      <w:pPr>
        <w:jc w:val="center"/>
        <w:rPr>
          <w:rFonts w:ascii="Arial" w:hAnsi="Arial" w:cs="Arial"/>
          <w:b/>
          <w:sz w:val="26"/>
          <w:szCs w:val="26"/>
        </w:rPr>
      </w:pPr>
      <w:r w:rsidRPr="00CC31B2">
        <w:rPr>
          <w:rFonts w:ascii="Arial" w:hAnsi="Arial" w:cs="Arial"/>
          <w:b/>
          <w:sz w:val="26"/>
          <w:szCs w:val="26"/>
        </w:rPr>
        <w:t xml:space="preserve">Distribution of </w:t>
      </w:r>
      <w:smartTag w:uri="urn:schemas-microsoft-com:office:smarttags" w:element="place">
        <w:smartTag w:uri="urn:schemas-microsoft-com:office:smarttags" w:element="PlaceName">
          <w:r w:rsidRPr="00CC31B2">
            <w:rPr>
              <w:rFonts w:ascii="Arial" w:hAnsi="Arial" w:cs="Arial"/>
              <w:b/>
              <w:sz w:val="26"/>
              <w:szCs w:val="26"/>
            </w:rPr>
            <w:t>Flyers</w:t>
          </w:r>
        </w:smartTag>
        <w:r w:rsidRPr="00CC31B2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Name">
          <w:r w:rsidRPr="00CC31B2">
            <w:rPr>
              <w:rFonts w:ascii="Arial" w:hAnsi="Arial" w:cs="Arial"/>
              <w:b/>
              <w:sz w:val="26"/>
              <w:szCs w:val="26"/>
            </w:rPr>
            <w:t>Advertising</w:t>
          </w:r>
        </w:smartTag>
        <w:r w:rsidRPr="00CC31B2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CC31B2">
            <w:rPr>
              <w:rFonts w:ascii="Arial" w:hAnsi="Arial" w:cs="Arial"/>
              <w:b/>
              <w:sz w:val="26"/>
              <w:szCs w:val="26"/>
            </w:rPr>
            <w:t>Non-School</w:t>
          </w:r>
        </w:smartTag>
      </w:smartTag>
      <w:r w:rsidRPr="00CC31B2">
        <w:rPr>
          <w:rFonts w:ascii="Arial" w:hAnsi="Arial" w:cs="Arial"/>
          <w:b/>
          <w:sz w:val="26"/>
          <w:szCs w:val="26"/>
        </w:rPr>
        <w:t xml:space="preserve"> Organization Activities</w:t>
      </w:r>
    </w:p>
    <w:p w:rsidR="00CC31B2" w:rsidRPr="00B95CEB" w:rsidRDefault="00CC31B2" w:rsidP="00B95CEB">
      <w:pPr>
        <w:jc w:val="both"/>
        <w:rPr>
          <w:rFonts w:ascii="Arial" w:hAnsi="Arial" w:cs="Arial"/>
          <w:sz w:val="26"/>
          <w:szCs w:val="26"/>
        </w:rPr>
      </w:pPr>
    </w:p>
    <w:p w:rsidR="00B95CEB" w:rsidRDefault="00C46FFB" w:rsidP="00B95C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</w:t>
      </w:r>
      <w:r w:rsidR="00B95CEB">
        <w:rPr>
          <w:rFonts w:ascii="Arial" w:hAnsi="Arial" w:cs="Arial"/>
          <w:sz w:val="26"/>
          <w:szCs w:val="26"/>
        </w:rPr>
        <w:t>s</w:t>
      </w:r>
      <w:r w:rsidR="00BE0378">
        <w:rPr>
          <w:rFonts w:ascii="Arial" w:hAnsi="Arial" w:cs="Arial"/>
          <w:sz w:val="26"/>
          <w:szCs w:val="26"/>
        </w:rPr>
        <w:t>t</w:t>
      </w:r>
      <w:r w:rsidR="00B95CEB">
        <w:rPr>
          <w:rFonts w:ascii="Arial" w:hAnsi="Arial" w:cs="Arial"/>
          <w:sz w:val="26"/>
          <w:szCs w:val="26"/>
        </w:rPr>
        <w:t xml:space="preserve">udents </w:t>
      </w:r>
      <w:r w:rsidR="00BE0378">
        <w:rPr>
          <w:rFonts w:ascii="Arial" w:hAnsi="Arial" w:cs="Arial"/>
          <w:sz w:val="26"/>
          <w:szCs w:val="26"/>
        </w:rPr>
        <w:t xml:space="preserve">can </w:t>
      </w:r>
      <w:r w:rsidR="00B95CEB">
        <w:rPr>
          <w:rFonts w:ascii="Arial" w:hAnsi="Arial" w:cs="Arial"/>
          <w:sz w:val="26"/>
          <w:szCs w:val="26"/>
        </w:rPr>
        <w:t xml:space="preserve">derive </w:t>
      </w:r>
      <w:r w:rsidR="00B95CEB" w:rsidRPr="00B95CEB">
        <w:rPr>
          <w:rFonts w:ascii="Arial" w:hAnsi="Arial" w:cs="Arial"/>
          <w:sz w:val="26"/>
          <w:szCs w:val="26"/>
        </w:rPr>
        <w:t xml:space="preserve">social and educational </w:t>
      </w:r>
      <w:r w:rsidR="00BE0378">
        <w:rPr>
          <w:rFonts w:ascii="Arial" w:hAnsi="Arial" w:cs="Arial"/>
          <w:sz w:val="26"/>
          <w:szCs w:val="26"/>
        </w:rPr>
        <w:t xml:space="preserve">benefits </w:t>
      </w:r>
      <w:r w:rsidR="00B95CEB">
        <w:rPr>
          <w:rFonts w:ascii="Arial" w:hAnsi="Arial" w:cs="Arial"/>
          <w:sz w:val="26"/>
          <w:szCs w:val="26"/>
        </w:rPr>
        <w:t xml:space="preserve">from </w:t>
      </w:r>
      <w:r w:rsidR="00B95CEB" w:rsidRPr="00B95CEB">
        <w:rPr>
          <w:rFonts w:ascii="Arial" w:hAnsi="Arial" w:cs="Arial"/>
          <w:sz w:val="26"/>
          <w:szCs w:val="26"/>
        </w:rPr>
        <w:t>activities sponsored by non-school organizations, groups or individuals</w:t>
      </w:r>
      <w:r>
        <w:rPr>
          <w:rFonts w:ascii="Arial" w:hAnsi="Arial" w:cs="Arial"/>
          <w:sz w:val="26"/>
          <w:szCs w:val="26"/>
        </w:rPr>
        <w:t>, t</w:t>
      </w:r>
      <w:r w:rsidR="00B95CEB">
        <w:rPr>
          <w:rFonts w:ascii="Arial" w:hAnsi="Arial" w:cs="Arial"/>
          <w:sz w:val="26"/>
          <w:szCs w:val="26"/>
        </w:rPr>
        <w:t xml:space="preserve">he district will distribute flyers advertising activities </w:t>
      </w:r>
      <w:r w:rsidR="00CC31B2">
        <w:rPr>
          <w:rFonts w:ascii="Arial" w:hAnsi="Arial" w:cs="Arial"/>
          <w:sz w:val="26"/>
          <w:szCs w:val="26"/>
        </w:rPr>
        <w:t xml:space="preserve">of </w:t>
      </w:r>
      <w:r w:rsidR="00B95CEB">
        <w:rPr>
          <w:rFonts w:ascii="Arial" w:hAnsi="Arial" w:cs="Arial"/>
          <w:sz w:val="26"/>
          <w:szCs w:val="26"/>
        </w:rPr>
        <w:t>non-school organization</w:t>
      </w:r>
      <w:r>
        <w:rPr>
          <w:rFonts w:ascii="Arial" w:hAnsi="Arial" w:cs="Arial"/>
          <w:sz w:val="26"/>
          <w:szCs w:val="26"/>
        </w:rPr>
        <w:t>s</w:t>
      </w:r>
      <w:r w:rsidR="00CC31B2">
        <w:rPr>
          <w:rFonts w:ascii="Arial" w:hAnsi="Arial" w:cs="Arial"/>
          <w:sz w:val="26"/>
          <w:szCs w:val="26"/>
        </w:rPr>
        <w:t xml:space="preserve"> that </w:t>
      </w:r>
      <w:r w:rsidR="00B95CEB">
        <w:rPr>
          <w:rFonts w:ascii="Arial" w:hAnsi="Arial" w:cs="Arial"/>
          <w:sz w:val="26"/>
          <w:szCs w:val="26"/>
        </w:rPr>
        <w:t>meet the requirements</w:t>
      </w:r>
      <w:r>
        <w:rPr>
          <w:rFonts w:ascii="Arial" w:hAnsi="Arial" w:cs="Arial"/>
          <w:sz w:val="26"/>
          <w:szCs w:val="26"/>
        </w:rPr>
        <w:t xml:space="preserve"> set forth below</w:t>
      </w:r>
      <w:r w:rsidR="00B95CEB">
        <w:rPr>
          <w:rFonts w:ascii="Arial" w:hAnsi="Arial" w:cs="Arial"/>
          <w:sz w:val="26"/>
          <w:szCs w:val="26"/>
        </w:rPr>
        <w:t>:</w:t>
      </w:r>
    </w:p>
    <w:p w:rsidR="00B95CEB" w:rsidRDefault="00B95CEB" w:rsidP="00B95CEB">
      <w:pPr>
        <w:jc w:val="both"/>
        <w:rPr>
          <w:rFonts w:ascii="Arial" w:hAnsi="Arial" w:cs="Arial"/>
          <w:sz w:val="26"/>
          <w:szCs w:val="26"/>
        </w:rPr>
      </w:pPr>
    </w:p>
    <w:p w:rsidR="000C5E50" w:rsidRPr="000C5E50" w:rsidRDefault="00B95CEB" w:rsidP="004E0705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flyer may not contain statements </w:t>
      </w:r>
      <w:r w:rsidR="00CC31B2">
        <w:rPr>
          <w:rFonts w:ascii="Arial" w:hAnsi="Arial" w:cs="Arial"/>
          <w:sz w:val="26"/>
          <w:szCs w:val="26"/>
        </w:rPr>
        <w:t xml:space="preserve">that </w:t>
      </w:r>
      <w:r>
        <w:rPr>
          <w:rFonts w:ascii="Arial" w:hAnsi="Arial" w:cs="Arial"/>
          <w:sz w:val="26"/>
          <w:szCs w:val="26"/>
        </w:rPr>
        <w:t xml:space="preserve">are </w:t>
      </w:r>
      <w:del w:id="1" w:author="Author">
        <w:r w:rsidRPr="00B95CEB">
          <w:rPr>
            <w:rFonts w:ascii="Arial" w:hAnsi="Arial" w:cs="Arial"/>
            <w:spacing w:val="-3"/>
            <w:sz w:val="26"/>
            <w:szCs w:val="26"/>
          </w:rPr>
          <w:delText xml:space="preserve">libelous, </w:delText>
        </w:r>
      </w:del>
      <w:r w:rsidRPr="00B95CEB">
        <w:rPr>
          <w:rFonts w:ascii="Arial" w:hAnsi="Arial" w:cs="Arial"/>
          <w:spacing w:val="-3"/>
          <w:sz w:val="26"/>
          <w:szCs w:val="26"/>
        </w:rPr>
        <w:t>defamatory, obscene, lewd, vulgar, profane; violate federal, state or local laws or regulations; violate board policy; a</w:t>
      </w:r>
      <w:r w:rsidRPr="00B95CEB">
        <w:rPr>
          <w:rFonts w:ascii="Arial" w:hAnsi="Arial" w:cs="Arial"/>
          <w:sz w:val="26"/>
          <w:szCs w:val="26"/>
        </w:rPr>
        <w:t>dvocate the use or advertise the availability of any substance or material that may reasonably be believed to constitute a direct and substantial danger to the health or welfare of students</w:t>
      </w:r>
      <w:ins w:id="2" w:author="Author">
        <w:r w:rsidR="00255F36">
          <w:rPr>
            <w:rFonts w:ascii="Arial" w:eastAsia="Arial" w:hAnsi="Arial" w:cs="Arial"/>
            <w:sz w:val="26"/>
          </w:rPr>
          <w:t>,</w:t>
        </w:r>
      </w:ins>
      <w:r w:rsidRPr="00B95CEB">
        <w:rPr>
          <w:rFonts w:ascii="Arial" w:hAnsi="Arial" w:cs="Arial"/>
          <w:sz w:val="26"/>
          <w:szCs w:val="26"/>
        </w:rPr>
        <w:t xml:space="preserve"> such as tobacco, alcohol or illegal drugs; incite violence; advocate use of force or urge violation of federal,  state or municipal law, district policy or regulations; </w:t>
      </w:r>
      <w:r w:rsidRPr="00B95CEB">
        <w:rPr>
          <w:rFonts w:ascii="Arial" w:hAnsi="Arial" w:cs="Arial"/>
          <w:snapToGrid w:val="0"/>
          <w:sz w:val="26"/>
          <w:szCs w:val="26"/>
        </w:rPr>
        <w:t>interfere with or advocate interference with the rights of any individual or the orderly operation of the schools and their programs</w:t>
      </w:r>
      <w:r w:rsidR="000C5E50">
        <w:rPr>
          <w:rFonts w:ascii="Arial" w:hAnsi="Arial" w:cs="Arial"/>
          <w:snapToGrid w:val="0"/>
          <w:sz w:val="26"/>
          <w:szCs w:val="26"/>
        </w:rPr>
        <w:t>.</w:t>
      </w:r>
    </w:p>
    <w:p w:rsidR="000C5E50" w:rsidRPr="00B95CEB" w:rsidRDefault="000C5E50" w:rsidP="004E0705">
      <w:pPr>
        <w:ind w:left="360" w:right="720"/>
        <w:jc w:val="both"/>
        <w:rPr>
          <w:rFonts w:ascii="Arial" w:hAnsi="Arial" w:cs="Arial"/>
          <w:sz w:val="26"/>
          <w:szCs w:val="26"/>
        </w:rPr>
      </w:pPr>
    </w:p>
    <w:p w:rsidR="00B95CEB" w:rsidRPr="000C5E50" w:rsidRDefault="00B95CEB" w:rsidP="004E0705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 xml:space="preserve">The non-school organization must contact the district office to </w:t>
      </w:r>
      <w:r w:rsidR="00D60476">
        <w:rPr>
          <w:rFonts w:ascii="Arial" w:hAnsi="Arial" w:cs="Arial"/>
          <w:snapToGrid w:val="0"/>
          <w:sz w:val="26"/>
          <w:szCs w:val="26"/>
        </w:rPr>
        <w:t xml:space="preserve">(a) </w:t>
      </w:r>
      <w:r>
        <w:rPr>
          <w:rFonts w:ascii="Arial" w:hAnsi="Arial" w:cs="Arial"/>
          <w:snapToGrid w:val="0"/>
          <w:sz w:val="26"/>
          <w:szCs w:val="26"/>
        </w:rPr>
        <w:t xml:space="preserve">inform the district that it wishes to have flyers distributed to students and </w:t>
      </w:r>
      <w:r w:rsidR="00D60476">
        <w:rPr>
          <w:rFonts w:ascii="Arial" w:hAnsi="Arial" w:cs="Arial"/>
          <w:snapToGrid w:val="0"/>
          <w:sz w:val="26"/>
          <w:szCs w:val="26"/>
        </w:rPr>
        <w:t xml:space="preserve">(b) </w:t>
      </w:r>
      <w:r>
        <w:rPr>
          <w:rFonts w:ascii="Arial" w:hAnsi="Arial" w:cs="Arial"/>
          <w:snapToGrid w:val="0"/>
          <w:sz w:val="26"/>
          <w:szCs w:val="26"/>
        </w:rPr>
        <w:t xml:space="preserve">obtain a date from the </w:t>
      </w:r>
      <w:r w:rsidR="00D60476">
        <w:rPr>
          <w:rFonts w:ascii="Arial" w:hAnsi="Arial" w:cs="Arial"/>
          <w:snapToGrid w:val="0"/>
          <w:sz w:val="26"/>
          <w:szCs w:val="26"/>
        </w:rPr>
        <w:t xml:space="preserve">office </w:t>
      </w:r>
      <w:r>
        <w:rPr>
          <w:rFonts w:ascii="Arial" w:hAnsi="Arial" w:cs="Arial"/>
          <w:snapToGrid w:val="0"/>
          <w:sz w:val="26"/>
          <w:szCs w:val="26"/>
        </w:rPr>
        <w:t xml:space="preserve">on which the flyers will be delivered.  </w:t>
      </w:r>
    </w:p>
    <w:p w:rsidR="000C5E50" w:rsidRDefault="000C5E50" w:rsidP="004E0705">
      <w:pPr>
        <w:ind w:right="720"/>
        <w:jc w:val="both"/>
        <w:rPr>
          <w:rFonts w:ascii="Arial" w:hAnsi="Arial" w:cs="Arial"/>
          <w:sz w:val="26"/>
          <w:szCs w:val="26"/>
        </w:rPr>
      </w:pPr>
    </w:p>
    <w:p w:rsidR="00B95CEB" w:rsidRDefault="00B95CEB" w:rsidP="004E0705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 xml:space="preserve">The non-school organization must provide a </w:t>
      </w:r>
      <w:r w:rsidR="00BE0378">
        <w:rPr>
          <w:rFonts w:ascii="Arial" w:hAnsi="Arial" w:cs="Arial"/>
          <w:snapToGrid w:val="0"/>
          <w:sz w:val="26"/>
          <w:szCs w:val="26"/>
        </w:rPr>
        <w:t>sufficient</w:t>
      </w:r>
      <w:r>
        <w:rPr>
          <w:rFonts w:ascii="Arial" w:hAnsi="Arial" w:cs="Arial"/>
          <w:snapToGrid w:val="0"/>
          <w:sz w:val="26"/>
          <w:szCs w:val="26"/>
        </w:rPr>
        <w:t xml:space="preserve"> number of copies </w:t>
      </w:r>
      <w:r w:rsidR="00D60476">
        <w:rPr>
          <w:rFonts w:ascii="Arial" w:hAnsi="Arial" w:cs="Arial"/>
          <w:snapToGrid w:val="0"/>
          <w:sz w:val="26"/>
          <w:szCs w:val="26"/>
        </w:rPr>
        <w:t xml:space="preserve">of </w:t>
      </w:r>
      <w:r>
        <w:rPr>
          <w:rFonts w:ascii="Arial" w:hAnsi="Arial" w:cs="Arial"/>
          <w:snapToGrid w:val="0"/>
          <w:sz w:val="26"/>
          <w:szCs w:val="26"/>
        </w:rPr>
        <w:t xml:space="preserve">the flyer and must deliver them to the district at least three days before the date the flyers </w:t>
      </w:r>
      <w:r w:rsidR="00D60476">
        <w:rPr>
          <w:rFonts w:ascii="Arial" w:hAnsi="Arial" w:cs="Arial"/>
          <w:snapToGrid w:val="0"/>
          <w:sz w:val="26"/>
          <w:szCs w:val="26"/>
        </w:rPr>
        <w:t xml:space="preserve">are to </w:t>
      </w:r>
      <w:r>
        <w:rPr>
          <w:rFonts w:ascii="Arial" w:hAnsi="Arial" w:cs="Arial"/>
          <w:snapToGrid w:val="0"/>
          <w:sz w:val="26"/>
          <w:szCs w:val="26"/>
        </w:rPr>
        <w:t xml:space="preserve">be distributed.  </w:t>
      </w:r>
    </w:p>
    <w:p w:rsidR="000C5E50" w:rsidRDefault="000C5E50" w:rsidP="004E0705">
      <w:pPr>
        <w:ind w:left="360" w:right="720"/>
        <w:jc w:val="both"/>
        <w:rPr>
          <w:rFonts w:ascii="Arial" w:hAnsi="Arial" w:cs="Arial"/>
          <w:sz w:val="26"/>
          <w:szCs w:val="26"/>
        </w:rPr>
      </w:pPr>
    </w:p>
    <w:p w:rsidR="00B95CEB" w:rsidRDefault="00B95CEB" w:rsidP="004E0705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flyer may not advertise an</w:t>
      </w:r>
      <w:r w:rsidR="00D60476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 a</w:t>
      </w:r>
      <w:r w:rsidRPr="00B95CEB">
        <w:rPr>
          <w:rFonts w:ascii="Arial" w:hAnsi="Arial" w:cs="Arial"/>
          <w:sz w:val="26"/>
          <w:szCs w:val="26"/>
        </w:rPr>
        <w:t>ctivit</w:t>
      </w:r>
      <w:r w:rsidR="00D60476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 xml:space="preserve">which will </w:t>
      </w:r>
      <w:r w:rsidR="00D60476">
        <w:rPr>
          <w:rFonts w:ascii="Arial" w:hAnsi="Arial" w:cs="Arial"/>
          <w:sz w:val="26"/>
          <w:szCs w:val="26"/>
        </w:rPr>
        <w:t xml:space="preserve">take place </w:t>
      </w:r>
      <w:r>
        <w:rPr>
          <w:rFonts w:ascii="Arial" w:hAnsi="Arial" w:cs="Arial"/>
          <w:sz w:val="26"/>
          <w:szCs w:val="26"/>
        </w:rPr>
        <w:t xml:space="preserve">during </w:t>
      </w:r>
      <w:r w:rsidRPr="00B95CEB">
        <w:rPr>
          <w:rFonts w:ascii="Arial" w:hAnsi="Arial" w:cs="Arial"/>
          <w:sz w:val="26"/>
          <w:szCs w:val="26"/>
        </w:rPr>
        <w:t>instructional time or during school-sponsored activities</w:t>
      </w:r>
      <w:r w:rsidR="000C5E50">
        <w:rPr>
          <w:rFonts w:ascii="Arial" w:hAnsi="Arial" w:cs="Arial"/>
          <w:sz w:val="26"/>
          <w:szCs w:val="26"/>
        </w:rPr>
        <w:t>.</w:t>
      </w:r>
    </w:p>
    <w:p w:rsidR="00C222A2" w:rsidRDefault="00C222A2" w:rsidP="004E0705">
      <w:pPr>
        <w:ind w:right="720"/>
        <w:jc w:val="both"/>
        <w:rPr>
          <w:rFonts w:ascii="Arial" w:hAnsi="Arial" w:cs="Arial"/>
          <w:sz w:val="26"/>
          <w:szCs w:val="26"/>
        </w:rPr>
      </w:pPr>
    </w:p>
    <w:p w:rsidR="00C222A2" w:rsidRDefault="00C222A2" w:rsidP="004E0705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flyer must include a statement explaining that the organization is not affiliated with or endorsed by the </w:t>
      </w:r>
      <w:r w:rsidR="00C46FFB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istrict.</w:t>
      </w:r>
    </w:p>
    <w:p w:rsidR="000C5E50" w:rsidRDefault="000C5E50" w:rsidP="000C5E50">
      <w:pPr>
        <w:jc w:val="both"/>
        <w:rPr>
          <w:rFonts w:ascii="Arial" w:hAnsi="Arial" w:cs="Arial"/>
          <w:sz w:val="26"/>
          <w:szCs w:val="26"/>
        </w:rPr>
      </w:pPr>
    </w:p>
    <w:p w:rsidR="00A81DA7" w:rsidRDefault="00A81DA7" w:rsidP="00A81DA7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Adopted on: _______________</w:t>
      </w:r>
    </w:p>
    <w:p w:rsidR="00A81DA7" w:rsidRDefault="00A81DA7" w:rsidP="00A81DA7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Revised on: _______________</w:t>
      </w:r>
    </w:p>
    <w:p w:rsidR="00A81DA7" w:rsidRDefault="00A81DA7" w:rsidP="00A81DA7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Reviewed on: ______________</w:t>
      </w:r>
    </w:p>
    <w:p w:rsidR="000C5E50" w:rsidRDefault="000C5E50" w:rsidP="000C5E5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A81DA7" w:rsidRPr="00A81DA7" w:rsidRDefault="00A81DA7" w:rsidP="000C5E50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A81DA7" w:rsidRPr="00A81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36" w:rsidRDefault="00255F36" w:rsidP="00DB7A12">
      <w:r>
        <w:separator/>
      </w:r>
    </w:p>
  </w:endnote>
  <w:endnote w:type="continuationSeparator" w:id="0">
    <w:p w:rsidR="00255F36" w:rsidRDefault="00255F36" w:rsidP="00D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36" w:rsidRDefault="00255F36" w:rsidP="00DB7A12">
      <w:r>
        <w:separator/>
      </w:r>
    </w:p>
  </w:footnote>
  <w:footnote w:type="continuationSeparator" w:id="0">
    <w:p w:rsidR="00255F36" w:rsidRDefault="00255F36" w:rsidP="00DB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3AC9"/>
    <w:multiLevelType w:val="hybridMultilevel"/>
    <w:tmpl w:val="C9B82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B95CEB"/>
    <w:rsid w:val="000C5E50"/>
    <w:rsid w:val="00255F36"/>
    <w:rsid w:val="002568A0"/>
    <w:rsid w:val="00301388"/>
    <w:rsid w:val="003E1E32"/>
    <w:rsid w:val="00400DA2"/>
    <w:rsid w:val="004E0705"/>
    <w:rsid w:val="005F4929"/>
    <w:rsid w:val="00666021"/>
    <w:rsid w:val="00747F7B"/>
    <w:rsid w:val="00967299"/>
    <w:rsid w:val="00A81DA7"/>
    <w:rsid w:val="00B95CEB"/>
    <w:rsid w:val="00BB421F"/>
    <w:rsid w:val="00BE0378"/>
    <w:rsid w:val="00C222A2"/>
    <w:rsid w:val="00C27A83"/>
    <w:rsid w:val="00C46FFB"/>
    <w:rsid w:val="00C65DC0"/>
    <w:rsid w:val="00CC31B2"/>
    <w:rsid w:val="00CE5A5D"/>
    <w:rsid w:val="00D362CE"/>
    <w:rsid w:val="00D60476"/>
    <w:rsid w:val="00DB7A12"/>
    <w:rsid w:val="00DC2D6D"/>
    <w:rsid w:val="00EE05A0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EB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9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A12"/>
  </w:style>
  <w:style w:type="paragraph" w:styleId="Footer">
    <w:name w:val="footer"/>
    <w:basedOn w:val="Normal"/>
    <w:link w:val="FooterChar"/>
    <w:rsid w:val="00DB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2015-05-20T19:34:00Z</dcterms:created>
  <dcterms:modified xsi:type="dcterms:W3CDTF">2015-05-20T19:34:00Z</dcterms:modified>
</cp:coreProperties>
</file>