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D8" w:rsidRDefault="00921CD8" w:rsidP="006717CE">
      <w:pPr>
        <w:keepNext/>
        <w:keepLines/>
        <w:widowControl w:val="0"/>
        <w:tabs>
          <w:tab w:val="center" w:pos="4680"/>
        </w:tabs>
        <w:jc w:val="both"/>
      </w:pPr>
      <w:bookmarkStart w:id="0" w:name="_GoBack"/>
      <w:bookmarkEnd w:id="0"/>
    </w:p>
    <w:p w:rsidR="00921CD8" w:rsidRDefault="0083340F" w:rsidP="00921CD8">
      <w:pPr>
        <w:keepNext/>
        <w:keepLines/>
        <w:widowControl w:val="0"/>
        <w:tabs>
          <w:tab w:val="center" w:pos="4680"/>
        </w:tabs>
        <w:jc w:val="center"/>
        <w:rPr>
          <w:rFonts w:ascii="Arial" w:hAnsi="Arial" w:cs="Arial"/>
          <w:b/>
          <w:sz w:val="26"/>
          <w:szCs w:val="26"/>
        </w:rPr>
      </w:pPr>
      <w:r w:rsidRPr="00921CD8">
        <w:rPr>
          <w:rFonts w:ascii="Arial" w:hAnsi="Arial" w:cs="Arial"/>
          <w:b/>
          <w:sz w:val="26"/>
          <w:szCs w:val="26"/>
        </w:rPr>
        <w:fldChar w:fldCharType="begin"/>
      </w:r>
      <w:r w:rsidRPr="00921CD8">
        <w:rPr>
          <w:rFonts w:ascii="Arial" w:hAnsi="Arial" w:cs="Arial"/>
          <w:b/>
          <w:sz w:val="26"/>
          <w:szCs w:val="26"/>
        </w:rPr>
        <w:instrText xml:space="preserve"> SEQ CHAPTER \h \r 1</w:instrText>
      </w:r>
      <w:r w:rsidRPr="00921CD8">
        <w:rPr>
          <w:rFonts w:ascii="Arial" w:hAnsi="Arial" w:cs="Arial"/>
          <w:b/>
          <w:sz w:val="26"/>
          <w:szCs w:val="26"/>
        </w:rPr>
        <w:fldChar w:fldCharType="end"/>
      </w:r>
      <w:r w:rsidR="00086BC3">
        <w:rPr>
          <w:rFonts w:ascii="Arial" w:hAnsi="Arial" w:cs="Arial"/>
          <w:b/>
          <w:sz w:val="26"/>
          <w:szCs w:val="26"/>
        </w:rPr>
        <w:t>3027</w:t>
      </w:r>
    </w:p>
    <w:p w:rsidR="00BF7CEA" w:rsidRPr="00921CD8" w:rsidRDefault="00BF7CEA" w:rsidP="00921CD8">
      <w:pPr>
        <w:keepNext/>
        <w:keepLines/>
        <w:widowControl w:val="0"/>
        <w:tabs>
          <w:tab w:val="center" w:pos="4680"/>
        </w:tabs>
        <w:jc w:val="center"/>
        <w:rPr>
          <w:rFonts w:ascii="Arial" w:hAnsi="Arial"/>
          <w:b/>
          <w:sz w:val="26"/>
        </w:rPr>
      </w:pPr>
      <w:r w:rsidRPr="00921CD8">
        <w:rPr>
          <w:rFonts w:ascii="Arial" w:hAnsi="Arial" w:cs="Arial"/>
          <w:b/>
          <w:sz w:val="26"/>
          <w:szCs w:val="26"/>
        </w:rPr>
        <w:t>R</w:t>
      </w:r>
      <w:r w:rsidR="00921CD8" w:rsidRPr="00921CD8">
        <w:rPr>
          <w:rFonts w:ascii="Arial" w:hAnsi="Arial" w:cs="Arial"/>
          <w:b/>
          <w:sz w:val="26"/>
          <w:szCs w:val="26"/>
        </w:rPr>
        <w:t>esolution</w:t>
      </w:r>
      <w:r w:rsidR="00921CD8">
        <w:rPr>
          <w:rFonts w:ascii="Arial" w:hAnsi="Arial"/>
          <w:b/>
          <w:sz w:val="26"/>
        </w:rPr>
        <w:t xml:space="preserve"> of Conflicts </w:t>
      </w:r>
      <w:proofErr w:type="gramStart"/>
      <w:r w:rsidR="00921CD8">
        <w:rPr>
          <w:rFonts w:ascii="Arial" w:hAnsi="Arial"/>
          <w:b/>
          <w:sz w:val="26"/>
        </w:rPr>
        <w:t>Between</w:t>
      </w:r>
      <w:proofErr w:type="gramEnd"/>
      <w:r w:rsidR="00921CD8">
        <w:rPr>
          <w:rFonts w:ascii="Arial" w:hAnsi="Arial"/>
          <w:b/>
          <w:sz w:val="26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921CD8">
            <w:rPr>
              <w:rFonts w:ascii="Arial" w:hAnsi="Arial"/>
              <w:b/>
              <w:sz w:val="26"/>
            </w:rPr>
            <w:t>Parents</w:t>
          </w:r>
        </w:smartTag>
        <w:r w:rsidR="00921CD8">
          <w:rPr>
            <w:rFonts w:ascii="Arial" w:hAnsi="Arial"/>
            <w:b/>
            <w:sz w:val="26"/>
          </w:rPr>
          <w:t xml:space="preserve"> </w:t>
        </w:r>
        <w:smartTag w:uri="urn:schemas-microsoft-com:office:smarttags" w:element="PlaceName">
          <w:r w:rsidR="00921CD8">
            <w:rPr>
              <w:rFonts w:ascii="Arial" w:hAnsi="Arial"/>
              <w:b/>
              <w:sz w:val="26"/>
            </w:rPr>
            <w:t>Over</w:t>
          </w:r>
        </w:smartTag>
        <w:r w:rsidR="00921CD8">
          <w:rPr>
            <w:rFonts w:ascii="Arial" w:hAnsi="Arial"/>
            <w:b/>
            <w:sz w:val="26"/>
          </w:rPr>
          <w:t xml:space="preserve"> </w:t>
        </w:r>
        <w:smartTag w:uri="urn:schemas-microsoft-com:office:smarttags" w:element="PlaceType">
          <w:r w:rsidR="00921CD8">
            <w:rPr>
              <w:rFonts w:ascii="Arial" w:hAnsi="Arial"/>
              <w:b/>
              <w:sz w:val="26"/>
            </w:rPr>
            <w:t>School</w:t>
          </w:r>
        </w:smartTag>
      </w:smartTag>
      <w:r w:rsidR="00921CD8">
        <w:rPr>
          <w:rFonts w:ascii="Arial" w:hAnsi="Arial"/>
          <w:b/>
          <w:sz w:val="26"/>
        </w:rPr>
        <w:t xml:space="preserve"> Issues</w:t>
      </w:r>
    </w:p>
    <w:p w:rsidR="006717CE" w:rsidRDefault="006717CE" w:rsidP="006717CE">
      <w:pPr>
        <w:keepNext/>
        <w:keepLines/>
        <w:widowControl w:val="0"/>
        <w:tabs>
          <w:tab w:val="center" w:pos="4680"/>
        </w:tabs>
        <w:jc w:val="both"/>
        <w:rPr>
          <w:rFonts w:ascii="Arial" w:hAnsi="Arial"/>
          <w:sz w:val="26"/>
        </w:rPr>
      </w:pPr>
    </w:p>
    <w:p w:rsidR="00BF7CEA" w:rsidRDefault="006717CE" w:rsidP="006717CE">
      <w:pPr>
        <w:keepNext/>
        <w:keepLines/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</w:r>
      <w:r w:rsidR="00BF7CEA">
        <w:rPr>
          <w:rFonts w:ascii="Arial" w:hAnsi="Arial"/>
          <w:sz w:val="26"/>
        </w:rPr>
        <w:t xml:space="preserve">It is in students’ best educational interests </w:t>
      </w:r>
      <w:r w:rsidR="00C21F3B">
        <w:rPr>
          <w:rFonts w:ascii="Arial" w:hAnsi="Arial"/>
          <w:sz w:val="26"/>
        </w:rPr>
        <w:t xml:space="preserve">to have </w:t>
      </w:r>
      <w:r w:rsidR="00BF7CEA">
        <w:rPr>
          <w:rFonts w:ascii="Arial" w:hAnsi="Arial"/>
          <w:sz w:val="26"/>
        </w:rPr>
        <w:t xml:space="preserve">parents work cooperatively with each other and with school </w:t>
      </w:r>
      <w:r w:rsidR="00C21F3B">
        <w:rPr>
          <w:rFonts w:ascii="Arial" w:hAnsi="Arial"/>
          <w:sz w:val="26"/>
        </w:rPr>
        <w:t xml:space="preserve">personnel </w:t>
      </w:r>
      <w:r w:rsidR="00BF7CEA">
        <w:rPr>
          <w:rFonts w:ascii="Arial" w:hAnsi="Arial"/>
          <w:sz w:val="26"/>
        </w:rPr>
        <w:t xml:space="preserve">regarding their children’s education.  In certain circumstances, parents disagree with each other regarding their children’s education or other issues involved with the school district.  </w:t>
      </w:r>
      <w:r w:rsidR="00C21F3B">
        <w:rPr>
          <w:rFonts w:ascii="Arial" w:hAnsi="Arial"/>
          <w:sz w:val="26"/>
        </w:rPr>
        <w:t>Though s</w:t>
      </w:r>
      <w:r w:rsidR="00BF7CEA">
        <w:rPr>
          <w:rFonts w:ascii="Arial" w:hAnsi="Arial"/>
          <w:sz w:val="26"/>
        </w:rPr>
        <w:t xml:space="preserve">uch disagreements typically </w:t>
      </w:r>
      <w:r w:rsidR="00B42969">
        <w:rPr>
          <w:rFonts w:ascii="Arial" w:hAnsi="Arial"/>
          <w:sz w:val="26"/>
        </w:rPr>
        <w:t xml:space="preserve">occur </w:t>
      </w:r>
      <w:r w:rsidR="00BF7CEA">
        <w:rPr>
          <w:rFonts w:ascii="Arial" w:hAnsi="Arial"/>
          <w:sz w:val="26"/>
        </w:rPr>
        <w:t>with separated or divorced parents, this regulation is not limited to those circumstances.</w:t>
      </w:r>
    </w:p>
    <w:p w:rsidR="00BF7CEA" w:rsidRDefault="00BF7CEA" w:rsidP="006717CE">
      <w:pPr>
        <w:keepNext/>
        <w:keepLines/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Arial" w:hAnsi="Arial"/>
          <w:sz w:val="26"/>
        </w:rPr>
      </w:pPr>
    </w:p>
    <w:p w:rsidR="00B42969" w:rsidRDefault="00BF7CEA" w:rsidP="006717CE">
      <w:pPr>
        <w:keepNext/>
        <w:keepLines/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1.</w:t>
      </w:r>
      <w:r>
        <w:rPr>
          <w:rFonts w:ascii="Arial" w:hAnsi="Arial"/>
          <w:sz w:val="26"/>
        </w:rPr>
        <w:tab/>
        <w:t xml:space="preserve">Court Orders.  </w:t>
      </w:r>
    </w:p>
    <w:p w:rsidR="00B42969" w:rsidRDefault="00B42969" w:rsidP="006717CE">
      <w:pPr>
        <w:keepNext/>
        <w:keepLines/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Arial" w:hAnsi="Arial"/>
          <w:sz w:val="26"/>
        </w:rPr>
      </w:pPr>
    </w:p>
    <w:p w:rsidR="00BF7CEA" w:rsidRDefault="00C21F3B" w:rsidP="006717CE">
      <w:pPr>
        <w:keepNext/>
        <w:keepLines/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School </w:t>
      </w:r>
      <w:r w:rsidR="00BF7CEA">
        <w:rPr>
          <w:rFonts w:ascii="Arial" w:hAnsi="Arial"/>
          <w:sz w:val="26"/>
        </w:rPr>
        <w:t xml:space="preserve">personnel will neither </w:t>
      </w:r>
      <w:ins w:id="1" w:author="Author">
        <w:r w:rsidR="00E67AB2">
          <w:rPr>
            <w:rFonts w:ascii="Arial" w:eastAsia="Arial" w:hAnsi="Arial" w:cs="Arial"/>
            <w:sz w:val="26"/>
          </w:rPr>
          <w:t>interpret</w:t>
        </w:r>
      </w:ins>
      <w:del w:id="2" w:author="Author">
        <w:r w:rsidR="00BF7CEA">
          <w:rPr>
            <w:rFonts w:ascii="Arial" w:hAnsi="Arial"/>
            <w:sz w:val="26"/>
          </w:rPr>
          <w:delText>review</w:delText>
        </w:r>
      </w:del>
      <w:r w:rsidR="00BF7CEA">
        <w:rPr>
          <w:rFonts w:ascii="Arial" w:hAnsi="Arial"/>
          <w:sz w:val="26"/>
        </w:rPr>
        <w:t xml:space="preserve"> nor enforce court orders governing the relations between separated or divorced parents unless the court order terminates the parental rights of a parent or limits a parent to supervised visitation with minor children.</w:t>
      </w:r>
    </w:p>
    <w:p w:rsidR="00BF7CEA" w:rsidRDefault="00BF7CEA" w:rsidP="006717CE">
      <w:pPr>
        <w:keepNext/>
        <w:keepLines/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Arial" w:hAnsi="Arial"/>
          <w:sz w:val="26"/>
        </w:rPr>
      </w:pPr>
    </w:p>
    <w:p w:rsidR="00B42969" w:rsidRDefault="00BF7CEA" w:rsidP="006717CE">
      <w:pPr>
        <w:keepNext/>
        <w:keepLines/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2.</w:t>
      </w:r>
      <w:r>
        <w:rPr>
          <w:rFonts w:ascii="Arial" w:hAnsi="Arial"/>
          <w:sz w:val="26"/>
        </w:rPr>
        <w:tab/>
      </w:r>
      <w:r w:rsidR="00AA36DF">
        <w:rPr>
          <w:rFonts w:ascii="Arial" w:hAnsi="Arial"/>
          <w:sz w:val="26"/>
        </w:rPr>
        <w:t>Obtaining Records and C</w:t>
      </w:r>
      <w:r w:rsidR="005551C8">
        <w:rPr>
          <w:rFonts w:ascii="Arial" w:hAnsi="Arial"/>
          <w:sz w:val="26"/>
        </w:rPr>
        <w:t xml:space="preserve">onferring with Teachers.  </w:t>
      </w:r>
    </w:p>
    <w:p w:rsidR="00B42969" w:rsidRDefault="00B42969" w:rsidP="006717CE">
      <w:pPr>
        <w:keepNext/>
        <w:keepLines/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Arial" w:hAnsi="Arial"/>
          <w:sz w:val="26"/>
        </w:rPr>
      </w:pPr>
    </w:p>
    <w:p w:rsidR="00BF7CEA" w:rsidRDefault="005551C8" w:rsidP="006717CE">
      <w:pPr>
        <w:keepNext/>
        <w:keepLines/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All parents can obtain their children’s records and meet with their children’s teachers regardless of custody or visitation rights unless a court enters an order otherwise or their parental rights have been terminated.  The district will not schedule separate parent-teacher conferences absent extraordinary circumstances.</w:t>
      </w:r>
    </w:p>
    <w:p w:rsidR="005551C8" w:rsidRDefault="005551C8" w:rsidP="006717CE">
      <w:pPr>
        <w:keepNext/>
        <w:keepLines/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Arial" w:hAnsi="Arial"/>
          <w:sz w:val="26"/>
        </w:rPr>
      </w:pPr>
    </w:p>
    <w:p w:rsidR="00B42969" w:rsidRDefault="005551C8" w:rsidP="00B42969">
      <w:pPr>
        <w:keepNext/>
        <w:keepLines/>
        <w:widowControl w:val="0"/>
        <w:numPr>
          <w:ilvl w:val="0"/>
          <w:numId w:val="1"/>
        </w:numPr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Accessing a Child at School/Picking </w:t>
      </w:r>
      <w:proofErr w:type="gramStart"/>
      <w:r>
        <w:rPr>
          <w:rFonts w:ascii="Arial" w:hAnsi="Arial"/>
          <w:sz w:val="26"/>
        </w:rPr>
        <w:t>Up</w:t>
      </w:r>
      <w:proofErr w:type="gramEnd"/>
      <w:r>
        <w:rPr>
          <w:rFonts w:ascii="Arial" w:hAnsi="Arial"/>
          <w:sz w:val="26"/>
        </w:rPr>
        <w:t xml:space="preserve"> a Child.  </w:t>
      </w:r>
    </w:p>
    <w:p w:rsidR="00B42969" w:rsidRDefault="00B42969" w:rsidP="00B42969">
      <w:pPr>
        <w:keepNext/>
        <w:keepLines/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Arial" w:hAnsi="Arial"/>
          <w:sz w:val="26"/>
        </w:rPr>
      </w:pPr>
    </w:p>
    <w:p w:rsidR="005551C8" w:rsidRDefault="005551C8" w:rsidP="00B42969">
      <w:pPr>
        <w:keepNext/>
        <w:keepLines/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Any parent whose parental rights have not been terminated or limited to supervised visitation may contact his or her child while at school or pick a child up from school at any time. School staff will neither </w:t>
      </w:r>
      <w:ins w:id="3" w:author="Author">
        <w:r w:rsidR="00E67AB2">
          <w:rPr>
            <w:rFonts w:ascii="Arial" w:eastAsia="Arial" w:hAnsi="Arial" w:cs="Arial"/>
            <w:sz w:val="26"/>
          </w:rPr>
          <w:t>interpret</w:t>
        </w:r>
      </w:ins>
      <w:del w:id="4" w:author="Author">
        <w:r>
          <w:rPr>
            <w:rFonts w:ascii="Arial" w:hAnsi="Arial"/>
            <w:sz w:val="26"/>
          </w:rPr>
          <w:delText>review</w:delText>
        </w:r>
      </w:del>
      <w:r>
        <w:rPr>
          <w:rFonts w:ascii="Arial" w:hAnsi="Arial"/>
          <w:sz w:val="26"/>
        </w:rPr>
        <w:t xml:space="preserve"> nor enforce visitation schedules contained in any court order to which the school district is not a party.</w:t>
      </w:r>
    </w:p>
    <w:p w:rsidR="002D46D1" w:rsidRDefault="002D46D1" w:rsidP="002D46D1">
      <w:pPr>
        <w:keepNext/>
        <w:jc w:val="both"/>
        <w:rPr>
          <w:rFonts w:ascii="Arial" w:hAnsi="Arial" w:cs="Arial"/>
          <w:sz w:val="26"/>
          <w:szCs w:val="26"/>
        </w:rPr>
      </w:pPr>
    </w:p>
    <w:p w:rsidR="002D46D1" w:rsidRDefault="002D46D1" w:rsidP="002D46D1">
      <w:pPr>
        <w:keepNext/>
        <w:jc w:val="both"/>
        <w:rPr>
          <w:rFonts w:ascii="Arial" w:hAnsi="Arial" w:cs="Arial"/>
          <w:sz w:val="26"/>
          <w:szCs w:val="26"/>
        </w:rPr>
      </w:pPr>
    </w:p>
    <w:p w:rsidR="002D46D1" w:rsidRDefault="002D46D1" w:rsidP="002D46D1">
      <w:pPr>
        <w:keepNext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Adopted on: _______________</w:t>
      </w:r>
    </w:p>
    <w:p w:rsidR="002D46D1" w:rsidRDefault="002D46D1" w:rsidP="002D46D1">
      <w:pPr>
        <w:keepNext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Revised on: _______________</w:t>
      </w:r>
    </w:p>
    <w:p w:rsidR="002D46D1" w:rsidRDefault="002D46D1" w:rsidP="002D46D1">
      <w:pPr>
        <w:keepNext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Reviewed on: ______________</w:t>
      </w:r>
    </w:p>
    <w:p w:rsidR="005551C8" w:rsidRDefault="005551C8" w:rsidP="006717CE">
      <w:pPr>
        <w:keepNext/>
        <w:keepLines/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Arial" w:hAnsi="Arial"/>
          <w:sz w:val="26"/>
        </w:rPr>
      </w:pPr>
    </w:p>
    <w:p w:rsidR="005551C8" w:rsidRDefault="005551C8" w:rsidP="006717CE">
      <w:pPr>
        <w:keepNext/>
        <w:keepLines/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Arial" w:hAnsi="Arial"/>
          <w:sz w:val="26"/>
        </w:rPr>
      </w:pPr>
    </w:p>
    <w:p w:rsidR="005551C8" w:rsidRPr="005551C8" w:rsidRDefault="005551C8" w:rsidP="006717CE">
      <w:pPr>
        <w:keepNext/>
        <w:keepLines/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Arial" w:hAnsi="Arial"/>
          <w:sz w:val="16"/>
          <w:szCs w:val="16"/>
        </w:rPr>
      </w:pPr>
    </w:p>
    <w:p w:rsidR="005551C8" w:rsidRDefault="005551C8" w:rsidP="006717CE">
      <w:pPr>
        <w:keepNext/>
        <w:keepLines/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Arial" w:hAnsi="Arial"/>
          <w:sz w:val="26"/>
        </w:rPr>
      </w:pPr>
    </w:p>
    <w:p w:rsidR="005551C8" w:rsidRDefault="005551C8" w:rsidP="006717CE">
      <w:pPr>
        <w:keepNext/>
        <w:keepLines/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Arial" w:hAnsi="Arial"/>
          <w:sz w:val="26"/>
        </w:rPr>
      </w:pPr>
    </w:p>
    <w:sectPr w:rsidR="005551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AB2" w:rsidRDefault="00E67AB2" w:rsidP="006461B0">
      <w:r>
        <w:separator/>
      </w:r>
    </w:p>
  </w:endnote>
  <w:endnote w:type="continuationSeparator" w:id="0">
    <w:p w:rsidR="00E67AB2" w:rsidRDefault="00E67AB2" w:rsidP="0064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1B0" w:rsidRDefault="00646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1B0" w:rsidRDefault="006461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1B0" w:rsidRDefault="00646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AB2" w:rsidRDefault="00E67AB2" w:rsidP="006461B0">
      <w:r>
        <w:separator/>
      </w:r>
    </w:p>
  </w:footnote>
  <w:footnote w:type="continuationSeparator" w:id="0">
    <w:p w:rsidR="00E67AB2" w:rsidRDefault="00E67AB2" w:rsidP="00646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1B0" w:rsidRDefault="006461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1B0" w:rsidRDefault="006461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1B0" w:rsidRDefault="006461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66CA2"/>
    <w:multiLevelType w:val="hybridMultilevel"/>
    <w:tmpl w:val="4738C62A"/>
    <w:lvl w:ilvl="0" w:tplc="7B9EE178">
      <w:start w:val="3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</w:docVars>
  <w:rsids>
    <w:rsidRoot w:val="006717CE"/>
    <w:rsid w:val="00086BC3"/>
    <w:rsid w:val="000969E9"/>
    <w:rsid w:val="002D46D1"/>
    <w:rsid w:val="00391DC7"/>
    <w:rsid w:val="005551C8"/>
    <w:rsid w:val="005C0655"/>
    <w:rsid w:val="005F6EB6"/>
    <w:rsid w:val="006461B0"/>
    <w:rsid w:val="006717CE"/>
    <w:rsid w:val="00711210"/>
    <w:rsid w:val="0083340F"/>
    <w:rsid w:val="00887A65"/>
    <w:rsid w:val="00921CD8"/>
    <w:rsid w:val="00AA36DF"/>
    <w:rsid w:val="00B27079"/>
    <w:rsid w:val="00B42969"/>
    <w:rsid w:val="00BF7CEA"/>
    <w:rsid w:val="00C21F3B"/>
    <w:rsid w:val="00C6622E"/>
    <w:rsid w:val="00D05BFB"/>
    <w:rsid w:val="00E67AB2"/>
    <w:rsid w:val="00EC03E9"/>
    <w:rsid w:val="00E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42969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Normal"/>
  </w:style>
  <w:style w:type="character" w:customStyle="1" w:styleId="DefinitionT">
    <w:name w:val="Definition T"/>
    <w:basedOn w:val="Normal"/>
  </w:style>
  <w:style w:type="character" w:customStyle="1" w:styleId="DefinitionL">
    <w:name w:val="Definition L"/>
    <w:basedOn w:val="Normal"/>
  </w:style>
  <w:style w:type="character" w:customStyle="1" w:styleId="Definition">
    <w:name w:val="Definition"/>
    <w:rPr>
      <w:i/>
    </w:rPr>
  </w:style>
  <w:style w:type="character" w:customStyle="1" w:styleId="H1">
    <w:name w:val="H1"/>
    <w:rPr>
      <w:b/>
      <w:sz w:val="48"/>
    </w:rPr>
  </w:style>
  <w:style w:type="character" w:customStyle="1" w:styleId="H2">
    <w:name w:val="H2"/>
    <w:rPr>
      <w:b/>
      <w:sz w:val="36"/>
    </w:rPr>
  </w:style>
  <w:style w:type="character" w:customStyle="1" w:styleId="H3">
    <w:name w:val="H3"/>
    <w:rPr>
      <w:b/>
      <w:sz w:val="28"/>
    </w:rPr>
  </w:style>
  <w:style w:type="character" w:customStyle="1" w:styleId="H4">
    <w:name w:val="H4"/>
    <w:rPr>
      <w:b/>
      <w:sz w:val="24"/>
    </w:rPr>
  </w:style>
  <w:style w:type="character" w:customStyle="1" w:styleId="H5">
    <w:name w:val="H5"/>
    <w:rPr>
      <w:b/>
      <w:sz w:val="20"/>
    </w:rPr>
  </w:style>
  <w:style w:type="character" w:customStyle="1" w:styleId="H6">
    <w:name w:val="H6"/>
    <w:rPr>
      <w:b/>
      <w:sz w:val="16"/>
    </w:rPr>
  </w:style>
  <w:style w:type="character" w:customStyle="1" w:styleId="Address">
    <w:name w:val="Address"/>
    <w:rPr>
      <w:i/>
    </w:rPr>
  </w:style>
  <w:style w:type="character" w:customStyle="1" w:styleId="Blockquote">
    <w:name w:val="Blockquote"/>
    <w:basedOn w:val="Normal"/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Preformatted">
    <w:name w:val="Preformatted"/>
    <w:rPr>
      <w:rFonts w:ascii="Courier New" w:hAnsi="Courier New"/>
      <w:sz w:val="20"/>
    </w:rPr>
  </w:style>
  <w:style w:type="character" w:customStyle="1" w:styleId="zBottomof">
    <w:name w:val="zBottom of "/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  <w:sz w:val="24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paragraph" w:styleId="Header">
    <w:name w:val="header"/>
    <w:basedOn w:val="Normal"/>
    <w:link w:val="HeaderChar"/>
    <w:rsid w:val="00646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61B0"/>
    <w:rPr>
      <w:sz w:val="24"/>
    </w:rPr>
  </w:style>
  <w:style w:type="paragraph" w:styleId="Footer">
    <w:name w:val="footer"/>
    <w:basedOn w:val="Normal"/>
    <w:link w:val="FooterChar"/>
    <w:rsid w:val="00646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61B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2015-05-20T19:31:00Z</dcterms:created>
  <dcterms:modified xsi:type="dcterms:W3CDTF">2015-05-20T19:31:00Z</dcterms:modified>
</cp:coreProperties>
</file>