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6CD89" w14:textId="77777777" w:rsidR="007D113F" w:rsidRPr="00187250" w:rsidDel="008A4C07" w:rsidRDefault="007D113F" w:rsidP="00BD6708">
      <w:pPr>
        <w:jc w:val="center"/>
        <w:rPr>
          <w:del w:id="0" w:author="Author"/>
          <w:rFonts w:ascii="Verdana" w:hAnsi="Verdana" w:cs="Arial"/>
          <w:b/>
        </w:rPr>
      </w:pPr>
      <w:r w:rsidRPr="00187250">
        <w:rPr>
          <w:rFonts w:ascii="Verdana" w:hAnsi="Verdana" w:cs="Arial"/>
          <w:b/>
        </w:rPr>
        <w:t>3023</w:t>
      </w:r>
    </w:p>
    <w:p w14:paraId="5997F176" w14:textId="197DBC0C" w:rsidR="005B55DB" w:rsidRPr="00187250" w:rsidRDefault="00B84698" w:rsidP="008A4C07">
      <w:pPr>
        <w:jc w:val="center"/>
        <w:rPr>
          <w:rFonts w:ascii="Verdana" w:hAnsi="Verdana" w:cs="Arial"/>
          <w:b/>
        </w:rPr>
      </w:pPr>
      <w:del w:id="1" w:author="Author">
        <w:r w:rsidRPr="00187250" w:rsidDel="008A4C07">
          <w:rPr>
            <w:rFonts w:ascii="Verdana" w:hAnsi="Verdana" w:cs="Arial"/>
            <w:b/>
          </w:rPr>
          <w:delText>E</w:delText>
        </w:r>
        <w:r w:rsidR="00187250" w:rsidRPr="00187250" w:rsidDel="008A4C07">
          <w:rPr>
            <w:rFonts w:ascii="Verdana" w:hAnsi="Verdana" w:cs="Arial"/>
            <w:b/>
          </w:rPr>
          <w:delText xml:space="preserve">lectronic Records Management Policy </w:delText>
        </w:r>
      </w:del>
    </w:p>
    <w:p w14:paraId="1070C181" w14:textId="07A3E803" w:rsidR="008A4C07" w:rsidRPr="008A4C07" w:rsidRDefault="008A4C07">
      <w:pPr>
        <w:contextualSpacing/>
        <w:jc w:val="center"/>
        <w:rPr>
          <w:ins w:id="2" w:author="Author"/>
          <w:rFonts w:ascii="Verdana" w:hAnsi="Verdana"/>
          <w:b/>
          <w:rPrChange w:id="3" w:author="Author">
            <w:rPr>
              <w:ins w:id="4" w:author="Author"/>
            </w:rPr>
          </w:rPrChange>
        </w:rPr>
        <w:pPrChange w:id="5" w:author="Author">
          <w:pPr>
            <w:ind w:firstLine="720"/>
            <w:contextualSpacing/>
          </w:pPr>
        </w:pPrChange>
      </w:pPr>
      <w:ins w:id="6" w:author="Author">
        <w:r w:rsidRPr="008A4C07">
          <w:rPr>
            <w:rFonts w:ascii="Verdana" w:hAnsi="Verdana"/>
            <w:b/>
            <w:rPrChange w:id="7" w:author="Author">
              <w:rPr>
                <w:b/>
              </w:rPr>
            </w:rPrChange>
          </w:rPr>
          <w:t>Record Management and Retention</w:t>
        </w:r>
      </w:ins>
    </w:p>
    <w:p w14:paraId="35171CE6" w14:textId="77777777" w:rsidR="00866535" w:rsidRPr="00187250" w:rsidRDefault="00866535">
      <w:pPr>
        <w:jc w:val="both"/>
        <w:rPr>
          <w:rFonts w:ascii="Verdana" w:hAnsi="Verdana" w:cs="Arial"/>
          <w:b/>
        </w:rPr>
      </w:pPr>
    </w:p>
    <w:p w14:paraId="52BC8602" w14:textId="40F408AD" w:rsidR="00866535" w:rsidRPr="00187250" w:rsidRDefault="00866535" w:rsidP="004D5717">
      <w:pPr>
        <w:jc w:val="both"/>
        <w:rPr>
          <w:rFonts w:ascii="Verdana" w:hAnsi="Verdana" w:cs="Arial"/>
        </w:rPr>
      </w:pPr>
      <w:r w:rsidRPr="00187250">
        <w:rPr>
          <w:rFonts w:ascii="Verdana" w:hAnsi="Verdana" w:cs="Arial"/>
        </w:rPr>
        <w:tab/>
      </w:r>
      <w:del w:id="8" w:author="Author">
        <w:r w:rsidRPr="00187250" w:rsidDel="008A4C07">
          <w:rPr>
            <w:rFonts w:ascii="Verdana" w:hAnsi="Verdana" w:cs="Arial"/>
          </w:rPr>
          <w:delText xml:space="preserve">In order to meet the District’s technical and business needs and to achieve </w:delText>
        </w:r>
        <w:r w:rsidR="00173AE8" w:rsidRPr="00187250" w:rsidDel="008A4C07">
          <w:rPr>
            <w:rFonts w:ascii="Verdana" w:hAnsi="Verdana" w:cs="Arial"/>
          </w:rPr>
          <w:delText xml:space="preserve">good faith, </w:delText>
        </w:r>
        <w:r w:rsidRPr="00187250" w:rsidDel="008A4C07">
          <w:rPr>
            <w:rFonts w:ascii="Verdana" w:hAnsi="Verdana" w:cs="Arial"/>
          </w:rPr>
          <w:delText>routine operation of the District’s electronic information system, it is the policy of this District to retain electronically stored information in a form with its metadata intact (“</w:delText>
        </w:r>
        <w:r w:rsidRPr="00187250" w:rsidDel="008A4C07">
          <w:rPr>
            <w:rFonts w:ascii="Verdana" w:hAnsi="Verdana" w:cs="Arial"/>
            <w:u w:val="single"/>
          </w:rPr>
          <w:delText>ESI</w:delText>
        </w:r>
        <w:r w:rsidRPr="00187250" w:rsidDel="008A4C07">
          <w:rPr>
            <w:rFonts w:ascii="Verdana" w:hAnsi="Verdana" w:cs="Arial"/>
          </w:rPr>
          <w:delText>”) for a period of ___________ from the date the ESI is created (“</w:delText>
        </w:r>
        <w:r w:rsidRPr="00187250" w:rsidDel="008A4C07">
          <w:rPr>
            <w:rFonts w:ascii="Verdana" w:hAnsi="Verdana" w:cs="Arial"/>
            <w:u w:val="single"/>
          </w:rPr>
          <w:delText>Retention Period</w:delText>
        </w:r>
        <w:r w:rsidRPr="00187250" w:rsidDel="008A4C07">
          <w:rPr>
            <w:rFonts w:ascii="Verdana" w:hAnsi="Verdana" w:cs="Arial"/>
          </w:rPr>
          <w:delText>”).  At the expiration of the Retention Period, the ESI shall be</w:delText>
        </w:r>
        <w:r w:rsidR="004C26C0" w:rsidRPr="00187250" w:rsidDel="008A4C07">
          <w:rPr>
            <w:rFonts w:ascii="Verdana" w:hAnsi="Verdana" w:cs="Arial"/>
          </w:rPr>
          <w:delText xml:space="preserve"> subject to overwriting or deletion</w:delText>
        </w:r>
        <w:r w:rsidRPr="00187250" w:rsidDel="008A4C07">
          <w:rPr>
            <w:rFonts w:ascii="Verdana" w:hAnsi="Verdana" w:cs="Arial"/>
          </w:rPr>
          <w:delText xml:space="preserve"> from the District’s electronic files and records</w:delText>
        </w:r>
        <w:r w:rsidR="0017609D" w:rsidRPr="00187250" w:rsidDel="008A4C07">
          <w:rPr>
            <w:rFonts w:ascii="Verdana" w:eastAsia="Arial" w:hAnsi="Verdana" w:cs="Arial"/>
          </w:rPr>
          <w:delText xml:space="preserve">, except as otherwise required by these polices or state and federal law. </w:delText>
        </w:r>
        <w:r w:rsidRPr="00187250" w:rsidDel="008A4C07">
          <w:rPr>
            <w:rFonts w:ascii="Verdana" w:hAnsi="Verdana" w:cs="Arial"/>
          </w:rPr>
          <w:delText xml:space="preserve"> </w:delText>
        </w:r>
        <w:r w:rsidR="00797EC1" w:rsidRPr="00187250" w:rsidDel="008A4C07">
          <w:rPr>
            <w:rFonts w:ascii="Verdana" w:hAnsi="Verdana" w:cs="Arial"/>
          </w:rPr>
          <w:delText>W</w:delText>
        </w:r>
        <w:r w:rsidRPr="00187250" w:rsidDel="008A4C07">
          <w:rPr>
            <w:rFonts w:ascii="Verdana" w:hAnsi="Verdana" w:cs="Arial"/>
          </w:rPr>
          <w:delText>hen ESI is relevant or may reasonably become relevant to pending or reasonably anticipated litigati</w:delText>
        </w:r>
        <w:r w:rsidR="007D62F8" w:rsidRPr="00187250" w:rsidDel="008A4C07">
          <w:rPr>
            <w:rFonts w:ascii="Verdana" w:hAnsi="Verdana" w:cs="Arial"/>
          </w:rPr>
          <w:delText xml:space="preserve">on, such ESI </w:delText>
        </w:r>
        <w:r w:rsidRPr="00187250" w:rsidDel="008A4C07">
          <w:rPr>
            <w:rFonts w:ascii="Verdana" w:hAnsi="Verdana" w:cs="Arial"/>
          </w:rPr>
          <w:delText>shall be retained until the pending litigation is over or until the reasonable anticipation of litigation no longer exists, regardless of whether such ESI’s Retention Period has expired.</w:delText>
        </w:r>
        <w:r w:rsidR="004C26C0" w:rsidRPr="00187250" w:rsidDel="008A4C07">
          <w:rPr>
            <w:rFonts w:ascii="Verdana" w:hAnsi="Verdana" w:cs="Arial"/>
          </w:rPr>
          <w:delText xml:space="preserve">  When ESI is relevant or may reasonably become relevant to pending or reasonably anticipated litigation, the District’s central administration office shall send a litigation hold memorandum to all personnel that may have access to such ESI. </w:delText>
        </w:r>
      </w:del>
      <w:r w:rsidR="004C26C0" w:rsidRPr="00187250">
        <w:rPr>
          <w:rFonts w:ascii="Verdana" w:hAnsi="Verdana" w:cs="Arial"/>
        </w:rPr>
        <w:t xml:space="preserve"> </w:t>
      </w:r>
    </w:p>
    <w:p w14:paraId="33709178" w14:textId="243E9EC3" w:rsidR="008A4C07" w:rsidRPr="00B405D3" w:rsidRDefault="008A4C07" w:rsidP="008A4C07">
      <w:pPr>
        <w:jc w:val="both"/>
        <w:rPr>
          <w:ins w:id="9" w:author="Author"/>
          <w:rFonts w:ascii="Verdana" w:hAnsi="Verdana"/>
        </w:rPr>
      </w:pPr>
      <w:ins w:id="10" w:author="Author">
        <w:r w:rsidRPr="00B405D3">
          <w:rPr>
            <w:rFonts w:ascii="Verdana" w:hAnsi="Verdana"/>
          </w:rPr>
          <w:t xml:space="preserve">The </w:t>
        </w:r>
        <w:r>
          <w:rPr>
            <w:rFonts w:ascii="Verdana" w:hAnsi="Verdana"/>
          </w:rPr>
          <w:t>school d</w:t>
        </w:r>
        <w:r w:rsidRPr="00B405D3">
          <w:rPr>
            <w:rFonts w:ascii="Verdana" w:hAnsi="Verdana"/>
          </w:rPr>
          <w:t>istrict will comply with all federal record retention requirements, the Nebraska Records Management Act</w:t>
        </w:r>
        <w:r w:rsidR="00D47A41">
          <w:rPr>
            <w:rFonts w:ascii="Verdana" w:hAnsi="Verdana"/>
          </w:rPr>
          <w:t>,</w:t>
        </w:r>
        <w:r w:rsidRPr="00B405D3">
          <w:rPr>
            <w:rFonts w:ascii="Verdana" w:hAnsi="Verdana"/>
          </w:rPr>
          <w:t xml:space="preserve"> and with Schedules 10 and 24 of the Nebraska Secretary of State’s Records Management Division.  These requirements apply to both physical and digital records.  When permitted by Schedule 10 and Schedule 24 of the Nebraska Secretary of State’s Office, records will be transferred to durable electronic media for long-term storage.</w:t>
        </w:r>
      </w:ins>
    </w:p>
    <w:p w14:paraId="67FB06BE" w14:textId="77777777" w:rsidR="00D47A41" w:rsidRDefault="00D47A41" w:rsidP="008A4C07">
      <w:pPr>
        <w:jc w:val="both"/>
        <w:rPr>
          <w:ins w:id="11" w:author="Author"/>
          <w:rFonts w:ascii="Verdana" w:hAnsi="Verdana"/>
          <w:b/>
        </w:rPr>
      </w:pPr>
    </w:p>
    <w:p w14:paraId="008971E1" w14:textId="162A68D3" w:rsidR="008A4C07" w:rsidRDefault="008A4C07" w:rsidP="008A4C07">
      <w:pPr>
        <w:jc w:val="both"/>
        <w:rPr>
          <w:ins w:id="12" w:author="Author"/>
          <w:rFonts w:ascii="Verdana" w:hAnsi="Verdana"/>
        </w:rPr>
      </w:pPr>
      <w:ins w:id="13" w:author="Author">
        <w:r w:rsidRPr="00B405D3">
          <w:rPr>
            <w:rFonts w:ascii="Verdana" w:hAnsi="Verdana"/>
            <w:b/>
          </w:rPr>
          <w:t xml:space="preserve">Special Rules Related to Electronic Forms of Communication. </w:t>
        </w:r>
        <w:r w:rsidRPr="00B405D3">
          <w:rPr>
            <w:rFonts w:ascii="Verdana" w:hAnsi="Verdana" w:cs="Arial"/>
          </w:rPr>
          <w:t>Electronically stored information such as e-mail, instant messaging</w:t>
        </w:r>
        <w:r w:rsidR="00D47A41">
          <w:rPr>
            <w:rFonts w:ascii="Verdana" w:hAnsi="Verdana" w:cs="Arial"/>
          </w:rPr>
          <w:t>,</w:t>
        </w:r>
        <w:r w:rsidRPr="00B405D3">
          <w:rPr>
            <w:rFonts w:ascii="Verdana" w:hAnsi="Verdana" w:cs="Arial"/>
          </w:rPr>
          <w:t xml:space="preserve"> and other electronic communication are important to the </w:t>
        </w:r>
        <w:r>
          <w:rPr>
            <w:rFonts w:ascii="Verdana" w:hAnsi="Verdana" w:cs="Arial"/>
          </w:rPr>
          <w:t>d</w:t>
        </w:r>
        <w:r w:rsidRPr="00B405D3">
          <w:rPr>
            <w:rFonts w:ascii="Verdana" w:hAnsi="Verdana" w:cs="Arial"/>
          </w:rPr>
          <w:t xml:space="preserve">istrict’s overall operation. </w:t>
        </w:r>
        <w:r w:rsidRPr="00B405D3">
          <w:rPr>
            <w:rFonts w:ascii="Verdana" w:hAnsi="Verdana"/>
          </w:rPr>
          <w:t>E</w:t>
        </w:r>
        <w:r w:rsidR="00D47A41">
          <w:rPr>
            <w:rFonts w:ascii="Verdana" w:hAnsi="Verdana"/>
          </w:rPr>
          <w:t>-</w:t>
        </w:r>
        <w:r w:rsidRPr="00B405D3">
          <w:rPr>
            <w:rFonts w:ascii="Verdana" w:hAnsi="Verdana"/>
          </w:rPr>
          <w:t xml:space="preserve">mail and other forms of electronic communication which is subject to retention under the Nebraska Records Management Act may be moved to a storage method other that their original format.  </w:t>
        </w:r>
        <w:r w:rsidRPr="00B405D3">
          <w:rPr>
            <w:rFonts w:ascii="Verdana" w:eastAsia="Arial" w:hAnsi="Verdana" w:cs="Arial"/>
          </w:rPr>
          <w:t>Each individual</w:t>
        </w:r>
        <w:r w:rsidRPr="00B405D3">
          <w:rPr>
            <w:rFonts w:ascii="Verdana" w:hAnsi="Verdana"/>
          </w:rPr>
          <w:t xml:space="preserve"> who creates or receives electronic communication</w:t>
        </w:r>
        <w:r w:rsidR="00D47A41">
          <w:rPr>
            <w:rFonts w:ascii="Verdana" w:hAnsi="Verdana"/>
          </w:rPr>
          <w:t>s</w:t>
        </w:r>
        <w:r w:rsidRPr="00B405D3">
          <w:rPr>
            <w:rFonts w:ascii="Verdana" w:hAnsi="Verdana"/>
          </w:rPr>
          <w:t xml:space="preserve"> that belong</w:t>
        </w:r>
        <w:del w:id="14" w:author="Author">
          <w:r w:rsidRPr="00B405D3" w:rsidDel="00D47A41">
            <w:rPr>
              <w:rFonts w:ascii="Verdana" w:hAnsi="Verdana"/>
            </w:rPr>
            <w:delText>s</w:delText>
          </w:r>
        </w:del>
        <w:r w:rsidRPr="00B405D3">
          <w:rPr>
            <w:rFonts w:ascii="Verdana" w:hAnsi="Verdana"/>
          </w:rPr>
          <w:t xml:space="preserve"> to or pertains to the operation of the district is responsible for determining whether and in what format those records must be maintained.  Duplicate records may be destroyed at any time prior to the approved retention period. Staff members who are uncertain about whether a record should be retained should consult with their supervising administrator.</w:t>
        </w:r>
      </w:ins>
    </w:p>
    <w:p w14:paraId="0F8840A7" w14:textId="77777777" w:rsidR="008A4C07" w:rsidRPr="00B405D3" w:rsidRDefault="008A4C07" w:rsidP="008A4C07">
      <w:pPr>
        <w:jc w:val="both"/>
        <w:rPr>
          <w:ins w:id="15" w:author="Author"/>
          <w:rFonts w:ascii="Verdana" w:hAnsi="Verdana" w:cs="Arial"/>
        </w:rPr>
      </w:pPr>
    </w:p>
    <w:p w14:paraId="33E26A94" w14:textId="1932A6BB" w:rsidR="008A4C07" w:rsidRDefault="008A4C07" w:rsidP="008A4C07">
      <w:pPr>
        <w:jc w:val="both"/>
        <w:rPr>
          <w:ins w:id="16" w:author="Author"/>
          <w:rFonts w:ascii="Verdana" w:eastAsia="Arial" w:hAnsi="Verdana" w:cs="Arial"/>
        </w:rPr>
      </w:pPr>
      <w:ins w:id="17" w:author="Author">
        <w:r w:rsidRPr="00B405D3">
          <w:rPr>
            <w:rFonts w:ascii="Verdana" w:hAnsi="Verdana" w:cs="Arial"/>
            <w:highlight w:val="yellow"/>
          </w:rPr>
          <w:t>Option 1 - use if the district uses subscription Google Apps but has not activated Vault:</w:t>
        </w:r>
        <w:r w:rsidRPr="00B405D3">
          <w:rPr>
            <w:rFonts w:ascii="Verdana" w:hAnsi="Verdana" w:cs="Arial"/>
          </w:rPr>
          <w:t xml:space="preserve"> Due to the nature and volume of forms of electronic communication r</w:t>
        </w:r>
        <w:r>
          <w:rPr>
            <w:rFonts w:ascii="Verdana" w:hAnsi="Verdana" w:cs="Arial"/>
          </w:rPr>
          <w:t>elated to the operation of the d</w:t>
        </w:r>
        <w:r w:rsidRPr="00B405D3">
          <w:rPr>
            <w:rFonts w:ascii="Verdana" w:hAnsi="Verdana" w:cs="Arial"/>
          </w:rPr>
          <w:t>istrict, transitory or multiple copies of electronic communication will be</w:t>
        </w:r>
        <w:del w:id="18" w:author="Author">
          <w:r w:rsidRPr="00B405D3" w:rsidDel="00D47A41">
            <w:rPr>
              <w:rFonts w:ascii="Verdana" w:hAnsi="Verdana" w:cs="Arial"/>
            </w:rPr>
            <w:delText xml:space="preserve"> be</w:delText>
          </w:r>
        </w:del>
        <w:r w:rsidRPr="00B405D3">
          <w:rPr>
            <w:rFonts w:ascii="Verdana" w:hAnsi="Verdana" w:cs="Arial"/>
          </w:rPr>
          <w:t xml:space="preserve"> retained with metadata intact for 30 days.  After this time, the electronically stored information with metadata intact shall be subject to ov</w:t>
        </w:r>
        <w:r>
          <w:rPr>
            <w:rFonts w:ascii="Verdana" w:hAnsi="Verdana" w:cs="Arial"/>
          </w:rPr>
          <w:t>erwriting or deletion from the d</w:t>
        </w:r>
        <w:r w:rsidRPr="00B405D3">
          <w:rPr>
            <w:rFonts w:ascii="Verdana" w:hAnsi="Verdana" w:cs="Arial"/>
          </w:rPr>
          <w:t>istrict’s electronic files and records</w:t>
        </w:r>
        <w:r w:rsidRPr="00B405D3">
          <w:rPr>
            <w:rFonts w:ascii="Verdana" w:eastAsia="Arial" w:hAnsi="Verdana" w:cs="Arial"/>
          </w:rPr>
          <w:t>, except as otherwise required by these polices or state and federal law.</w:t>
        </w:r>
      </w:ins>
    </w:p>
    <w:p w14:paraId="70EEADA3" w14:textId="77777777" w:rsidR="008A4C07" w:rsidRPr="00B405D3" w:rsidRDefault="008A4C07" w:rsidP="008A4C07">
      <w:pPr>
        <w:jc w:val="both"/>
        <w:rPr>
          <w:ins w:id="19" w:author="Author"/>
          <w:rFonts w:ascii="Verdana" w:hAnsi="Verdana" w:cs="Arial"/>
        </w:rPr>
      </w:pPr>
    </w:p>
    <w:p w14:paraId="101F7F32" w14:textId="77777777" w:rsidR="008A4C07" w:rsidRDefault="008A4C07" w:rsidP="008A4C07">
      <w:pPr>
        <w:jc w:val="both"/>
        <w:rPr>
          <w:ins w:id="20" w:author="Author"/>
          <w:rFonts w:ascii="Verdana" w:hAnsi="Verdana" w:cs="Arial"/>
        </w:rPr>
      </w:pPr>
      <w:ins w:id="21" w:author="Author">
        <w:r w:rsidRPr="00B405D3">
          <w:rPr>
            <w:rFonts w:ascii="Verdana" w:hAnsi="Verdana" w:cs="Arial"/>
            <w:highlight w:val="yellow"/>
          </w:rPr>
          <w:t>Option 2 – use if the district has a Subscription to Google Apps with Vault activated:</w:t>
        </w:r>
        <w:r w:rsidRPr="00B405D3">
          <w:rPr>
            <w:rFonts w:ascii="Verdana" w:hAnsi="Verdana" w:cs="Arial"/>
          </w:rPr>
          <w:t xml:space="preserve"> The district will archive all Google Apps data with metadata intact, except for instant messaging which users determine to be transitory.  Only the domain administrator or other designated individual will be able to retrieve electronic communication and other electronically stored information which has been vaulted.</w:t>
        </w:r>
      </w:ins>
    </w:p>
    <w:p w14:paraId="2862CA11" w14:textId="77777777" w:rsidR="008A4C07" w:rsidRPr="00B405D3" w:rsidRDefault="008A4C07" w:rsidP="008A4C07">
      <w:pPr>
        <w:jc w:val="both"/>
        <w:rPr>
          <w:ins w:id="22" w:author="Author"/>
          <w:rFonts w:ascii="Verdana" w:hAnsi="Verdana" w:cs="Arial"/>
        </w:rPr>
      </w:pPr>
    </w:p>
    <w:p w14:paraId="235F4E76" w14:textId="77777777" w:rsidR="008A4C07" w:rsidRDefault="008A4C07" w:rsidP="008A4C07">
      <w:pPr>
        <w:jc w:val="both"/>
        <w:rPr>
          <w:ins w:id="23" w:author="Author"/>
          <w:rFonts w:ascii="Verdana" w:hAnsi="Verdana" w:cs="Arial"/>
        </w:rPr>
      </w:pPr>
      <w:ins w:id="24" w:author="Author">
        <w:r w:rsidRPr="00B405D3">
          <w:rPr>
            <w:rFonts w:ascii="Verdana" w:hAnsi="Verdana" w:cs="Arial"/>
            <w:highlight w:val="yellow"/>
          </w:rPr>
          <w:t xml:space="preserve">Option 3 – use if the district uses Office 365: Office 365 allows your system administrator to tailor complete data retention policies for data and communications inclusive of the Office 365 sphere.  You will need to check with your system administrator to see how he or she has set the retention for </w:t>
        </w:r>
        <w:r w:rsidRPr="00B405D3">
          <w:rPr>
            <w:rFonts w:ascii="Verdana" w:hAnsi="Verdana" w:cs="Arial"/>
            <w:highlight w:val="yellow"/>
          </w:rPr>
          <w:lastRenderedPageBreak/>
          <w:t>electronically stored information.  If the system administrator has selected the minimum retention options, you can adopt Option 1 above and if the system administrator has selected complete retention, you can adopt the following:</w:t>
        </w:r>
        <w:r w:rsidRPr="00B405D3">
          <w:rPr>
            <w:rFonts w:ascii="Verdana" w:hAnsi="Verdana" w:cs="Arial"/>
          </w:rPr>
          <w:t xml:space="preserve"> The district will archive all Office 365 data with metadata intact, except for instant messaging which users determine to be transitory.  Only the domain administrator will be able to retrieve electronic communication which has been deleted.</w:t>
        </w:r>
      </w:ins>
    </w:p>
    <w:p w14:paraId="03CB46AB" w14:textId="77777777" w:rsidR="008A4C07" w:rsidRPr="00B405D3" w:rsidRDefault="008A4C07" w:rsidP="008A4C07">
      <w:pPr>
        <w:jc w:val="both"/>
        <w:rPr>
          <w:ins w:id="25" w:author="Author"/>
          <w:rFonts w:ascii="Verdana" w:hAnsi="Verdana" w:cs="Arial"/>
        </w:rPr>
      </w:pPr>
    </w:p>
    <w:p w14:paraId="1A51C3EC" w14:textId="1050638A" w:rsidR="008A4C07" w:rsidRDefault="008A4C07" w:rsidP="008A4C07">
      <w:pPr>
        <w:jc w:val="both"/>
        <w:rPr>
          <w:ins w:id="26" w:author="Author"/>
          <w:rFonts w:ascii="Verdana" w:hAnsi="Verdana" w:cs="Arial"/>
        </w:rPr>
      </w:pPr>
      <w:ins w:id="27" w:author="Author">
        <w:r w:rsidRPr="00B405D3">
          <w:rPr>
            <w:rFonts w:ascii="Verdana" w:hAnsi="Verdana" w:cs="Arial"/>
            <w:highlight w:val="yellow"/>
          </w:rPr>
          <w:t>Option 4 – use if the district does not use a hosted e-mail service:</w:t>
        </w:r>
        <w:r>
          <w:rPr>
            <w:rFonts w:ascii="Verdana" w:hAnsi="Verdana" w:cs="Arial"/>
          </w:rPr>
          <w:t xml:space="preserve"> The d</w:t>
        </w:r>
        <w:r w:rsidRPr="00B405D3">
          <w:rPr>
            <w:rFonts w:ascii="Verdana" w:hAnsi="Verdana" w:cs="Arial"/>
          </w:rPr>
          <w:t xml:space="preserve">istrict’s data storage capacity is limited.  Therefore, electronic communication will only be retained on District resources in its original form with its metadata intact for a period of </w:t>
        </w:r>
        <w:r w:rsidRPr="00B405D3">
          <w:rPr>
            <w:rFonts w:ascii="Verdana" w:hAnsi="Verdana" w:cs="Arial"/>
            <w:highlight w:val="yellow"/>
          </w:rPr>
          <w:t>60 days</w:t>
        </w:r>
        <w:r w:rsidRPr="00B405D3">
          <w:rPr>
            <w:rFonts w:ascii="Verdana" w:hAnsi="Verdana" w:cs="Arial"/>
          </w:rPr>
          <w:t xml:space="preserve"> from the date the electronic communication is created. </w:t>
        </w:r>
      </w:ins>
    </w:p>
    <w:p w14:paraId="2F023C2D" w14:textId="77777777" w:rsidR="008A4C07" w:rsidRPr="00B405D3" w:rsidRDefault="008A4C07" w:rsidP="008A4C07">
      <w:pPr>
        <w:jc w:val="both"/>
        <w:rPr>
          <w:ins w:id="28" w:author="Author"/>
          <w:rFonts w:ascii="Verdana" w:hAnsi="Verdana" w:cs="Arial"/>
        </w:rPr>
      </w:pPr>
    </w:p>
    <w:p w14:paraId="4DD5F5A9" w14:textId="74041A5A" w:rsidR="008A4C07" w:rsidRDefault="008A4C07" w:rsidP="008A4C07">
      <w:pPr>
        <w:jc w:val="both"/>
        <w:rPr>
          <w:ins w:id="29" w:author="Author"/>
          <w:rFonts w:ascii="Verdana" w:hAnsi="Verdana" w:cs="Arial"/>
        </w:rPr>
      </w:pPr>
      <w:ins w:id="30" w:author="Author">
        <w:r w:rsidRPr="00B405D3">
          <w:rPr>
            <w:rFonts w:ascii="Verdana" w:hAnsi="Verdana" w:cs="Arial"/>
            <w:b/>
          </w:rPr>
          <w:t xml:space="preserve">School-affiliated Social Media Posts.  </w:t>
        </w:r>
        <w:r w:rsidRPr="00B405D3">
          <w:rPr>
            <w:rFonts w:ascii="Verdana" w:hAnsi="Verdana" w:cs="Arial"/>
          </w:rPr>
          <w:t xml:space="preserve">Communication on school-affiliated social media accounts are considered short-term communications pursuant to the Records Management Act.  As such, they will be retained in their original form on the vendor’s system and will not be deleted by the user for at least 6 months.  Individuals who </w:t>
        </w:r>
        <w:r w:rsidR="00D47A41">
          <w:rPr>
            <w:rFonts w:ascii="Verdana" w:hAnsi="Verdana" w:cs="Arial"/>
          </w:rPr>
          <w:t xml:space="preserve">are </w:t>
        </w:r>
        <w:r w:rsidRPr="00B405D3">
          <w:rPr>
            <w:rFonts w:ascii="Verdana" w:hAnsi="Verdana" w:cs="Arial"/>
          </w:rPr>
          <w:t xml:space="preserve">uncertain as to whether a specific social media account is “school-affiliated” should refer to the Board’s policy on Staff and District Social Media Use contained elsewhere in these policies.  </w:t>
        </w:r>
      </w:ins>
    </w:p>
    <w:p w14:paraId="76762F51" w14:textId="77777777" w:rsidR="008A4C07" w:rsidRPr="00B405D3" w:rsidRDefault="008A4C07" w:rsidP="008A4C07">
      <w:pPr>
        <w:jc w:val="both"/>
        <w:rPr>
          <w:ins w:id="31" w:author="Author"/>
          <w:rFonts w:ascii="Verdana" w:hAnsi="Verdana" w:cs="Arial"/>
        </w:rPr>
      </w:pPr>
    </w:p>
    <w:p w14:paraId="243E2A14" w14:textId="1ACCB531" w:rsidR="008A4C07" w:rsidRDefault="008A4C07" w:rsidP="008A4C07">
      <w:pPr>
        <w:jc w:val="both"/>
        <w:rPr>
          <w:ins w:id="32" w:author="Author"/>
          <w:rFonts w:ascii="Verdana" w:hAnsi="Verdana" w:cs="Arial"/>
        </w:rPr>
      </w:pPr>
      <w:ins w:id="33" w:author="Author">
        <w:r w:rsidRPr="00B405D3">
          <w:rPr>
            <w:rFonts w:ascii="Verdana" w:hAnsi="Verdana"/>
            <w:b/>
          </w:rPr>
          <w:t xml:space="preserve">Special Rules Related to Security Camera Footage. </w:t>
        </w:r>
        <w:r w:rsidR="00D47A41">
          <w:rPr>
            <w:rFonts w:ascii="Verdana" w:hAnsi="Verdana"/>
            <w:b/>
          </w:rPr>
          <w:t xml:space="preserve"> </w:t>
        </w:r>
        <w:r w:rsidRPr="00B405D3">
          <w:rPr>
            <w:rFonts w:ascii="Verdana" w:hAnsi="Verdana" w:cs="Arial"/>
          </w:rPr>
          <w:t xml:space="preserve">Video footage from security cameras is generally considered working papers under the Records Management Act, and will be overwritten </w:t>
        </w:r>
        <w:del w:id="34" w:author="Author">
          <w:r w:rsidRPr="00B405D3" w:rsidDel="00386A31">
            <w:rPr>
              <w:rFonts w:ascii="Verdana" w:hAnsi="Verdana" w:cs="Arial"/>
            </w:rPr>
            <w:delText>after 30 days or when determined no incident has occurred, whichever is sooner</w:delText>
          </w:r>
        </w:del>
        <w:r w:rsidR="00386A31">
          <w:rPr>
            <w:rFonts w:ascii="Verdana" w:hAnsi="Verdana" w:cs="Arial"/>
          </w:rPr>
          <w:t>consistent with the district’s audio and video recording policy</w:t>
        </w:r>
        <w:bookmarkStart w:id="35" w:name="_GoBack"/>
        <w:bookmarkEnd w:id="35"/>
        <w:r w:rsidRPr="00B405D3">
          <w:rPr>
            <w:rFonts w:ascii="Verdana" w:hAnsi="Verdana" w:cs="Arial"/>
          </w:rPr>
          <w:t>.  Video footage which captures an event of educational or behavioral significance and contains personally-identifiable information wi</w:t>
        </w:r>
        <w:r>
          <w:rPr>
            <w:rFonts w:ascii="Verdana" w:hAnsi="Verdana" w:cs="Arial"/>
          </w:rPr>
          <w:t>ll be maintained by the school d</w:t>
        </w:r>
        <w:r w:rsidRPr="00B405D3">
          <w:rPr>
            <w:rFonts w:ascii="Verdana" w:hAnsi="Verdana" w:cs="Arial"/>
          </w:rPr>
          <w:t xml:space="preserve">istrict pursuant to its policy on student records.  </w:t>
        </w:r>
      </w:ins>
    </w:p>
    <w:p w14:paraId="0FB0388D" w14:textId="77777777" w:rsidR="008A4C07" w:rsidRPr="00B405D3" w:rsidRDefault="008A4C07" w:rsidP="008A4C07">
      <w:pPr>
        <w:jc w:val="both"/>
        <w:rPr>
          <w:ins w:id="36" w:author="Author"/>
          <w:rFonts w:ascii="Verdana" w:hAnsi="Verdana" w:cs="Arial"/>
        </w:rPr>
      </w:pPr>
    </w:p>
    <w:p w14:paraId="7FE0FC9B" w14:textId="77777777" w:rsidR="008A4C07" w:rsidRDefault="008A4C07" w:rsidP="008A4C07">
      <w:pPr>
        <w:jc w:val="both"/>
        <w:rPr>
          <w:ins w:id="37" w:author="Author"/>
          <w:rFonts w:ascii="Verdana" w:hAnsi="Verdana"/>
        </w:rPr>
      </w:pPr>
      <w:ins w:id="38" w:author="Author">
        <w:r w:rsidRPr="00B405D3">
          <w:rPr>
            <w:rFonts w:ascii="Verdana" w:hAnsi="Verdana"/>
            <w:b/>
          </w:rPr>
          <w:t xml:space="preserve">Student Records.  </w:t>
        </w:r>
        <w:r w:rsidRPr="00B405D3">
          <w:rPr>
            <w:rFonts w:ascii="Verdana" w:hAnsi="Verdana"/>
          </w:rPr>
          <w:t xml:space="preserve">The retention of student records is also governed by the board’s policy on student records. </w:t>
        </w:r>
      </w:ins>
    </w:p>
    <w:p w14:paraId="5CC86AA6" w14:textId="77777777" w:rsidR="008A4C07" w:rsidRPr="00B405D3" w:rsidRDefault="008A4C07" w:rsidP="008A4C07">
      <w:pPr>
        <w:jc w:val="both"/>
        <w:rPr>
          <w:ins w:id="39" w:author="Author"/>
          <w:rFonts w:ascii="Verdana" w:hAnsi="Verdana" w:cs="Arial"/>
        </w:rPr>
      </w:pPr>
    </w:p>
    <w:p w14:paraId="7547C11D" w14:textId="5C71BDA5" w:rsidR="008A4C07" w:rsidRPr="00B405D3" w:rsidRDefault="008A4C07" w:rsidP="008A4C07">
      <w:pPr>
        <w:jc w:val="both"/>
        <w:rPr>
          <w:ins w:id="40" w:author="Author"/>
          <w:rFonts w:ascii="Verdana" w:hAnsi="Verdana"/>
          <w:color w:val="000000"/>
          <w:shd w:val="clear" w:color="auto" w:fill="FFFFFF"/>
        </w:rPr>
      </w:pPr>
      <w:ins w:id="41" w:author="Author">
        <w:r w:rsidRPr="00B405D3">
          <w:rPr>
            <w:rFonts w:ascii="Verdana" w:hAnsi="Verdana"/>
            <w:b/>
            <w:color w:val="000000"/>
            <w:shd w:val="clear" w:color="auto" w:fill="FFFFFF"/>
          </w:rPr>
          <w:t xml:space="preserve">Records Regarding Pending or Threatened Litigation.  </w:t>
        </w:r>
        <w:r w:rsidRPr="00B405D3">
          <w:rPr>
            <w:rFonts w:ascii="Verdana" w:hAnsi="Verdana"/>
            <w:color w:val="000000"/>
            <w:shd w:val="clear" w:color="auto" w:fill="FFFFFF"/>
          </w:rPr>
          <w:t xml:space="preserve">When litigation against the </w:t>
        </w:r>
        <w:r>
          <w:rPr>
            <w:rFonts w:ascii="Verdana" w:hAnsi="Verdana"/>
            <w:color w:val="000000"/>
            <w:shd w:val="clear" w:color="auto" w:fill="FFFFFF"/>
          </w:rPr>
          <w:t>d</w:t>
        </w:r>
        <w:r w:rsidRPr="00B405D3">
          <w:rPr>
            <w:rFonts w:ascii="Verdana" w:hAnsi="Verdana"/>
            <w:color w:val="000000"/>
            <w:shd w:val="clear" w:color="auto" w:fill="FFFFFF"/>
          </w:rPr>
          <w:t xml:space="preserve">istrict or its employees is filed or threatened, the </w:t>
        </w:r>
        <w:r>
          <w:rPr>
            <w:rFonts w:ascii="Verdana" w:hAnsi="Verdana"/>
            <w:color w:val="000000"/>
            <w:shd w:val="clear" w:color="auto" w:fill="FFFFFF"/>
          </w:rPr>
          <w:t>d</w:t>
        </w:r>
        <w:r w:rsidRPr="00B405D3">
          <w:rPr>
            <w:rFonts w:ascii="Verdana" w:hAnsi="Verdana"/>
            <w:color w:val="000000"/>
            <w:shd w:val="clear" w:color="auto" w:fill="FFFFFF"/>
          </w:rPr>
          <w:t xml:space="preserve">istrict will take all reasonable action to preserve all documents and records that pertain to the issue.  When </w:t>
        </w:r>
        <w:r>
          <w:rPr>
            <w:rFonts w:ascii="Verdana" w:hAnsi="Verdana"/>
            <w:color w:val="000000"/>
            <w:shd w:val="clear" w:color="auto" w:fill="FFFFFF"/>
          </w:rPr>
          <w:t>the d</w:t>
        </w:r>
        <w:r w:rsidRPr="00B405D3">
          <w:rPr>
            <w:rFonts w:ascii="Verdana" w:hAnsi="Verdana"/>
            <w:color w:val="000000"/>
            <w:shd w:val="clear" w:color="auto" w:fill="FFFFFF"/>
          </w:rPr>
          <w:t>istrict is made aware of pending or threatened litigation, a litigation hold directive will be issued by the superintendent or his/her designee.  The directive will be given to all persons suspected of having records that may pertain to the potential issues in the litigation.  The litigation hold directive overrides any records retention schedule that may otherwise call for the disposition or destruction of the records until the litigation hold has been lifted.</w:t>
        </w:r>
      </w:ins>
    </w:p>
    <w:p w14:paraId="256DEE7E" w14:textId="77777777" w:rsidR="00C90534" w:rsidRPr="00187250" w:rsidRDefault="00C90534" w:rsidP="004D5717">
      <w:pPr>
        <w:jc w:val="both"/>
        <w:rPr>
          <w:rFonts w:ascii="Verdana" w:hAnsi="Verdana" w:cs="Arial"/>
        </w:rPr>
      </w:pPr>
    </w:p>
    <w:p w14:paraId="0563239B" w14:textId="77777777" w:rsidR="00C90534" w:rsidRPr="00187250" w:rsidRDefault="00C90534" w:rsidP="00C90534">
      <w:pPr>
        <w:jc w:val="both"/>
        <w:rPr>
          <w:rFonts w:ascii="Verdana" w:hAnsi="Verdana" w:cs="Arial"/>
        </w:rPr>
      </w:pPr>
      <w:r w:rsidRPr="00187250">
        <w:rPr>
          <w:rFonts w:ascii="Verdana" w:hAnsi="Verdana" w:cs="Arial"/>
        </w:rPr>
        <w:t>Adopted on: _________________________</w:t>
      </w:r>
    </w:p>
    <w:p w14:paraId="47599DE4" w14:textId="77777777" w:rsidR="00C90534" w:rsidRPr="00187250" w:rsidRDefault="00C90534" w:rsidP="00C90534">
      <w:pPr>
        <w:jc w:val="both"/>
        <w:rPr>
          <w:rFonts w:ascii="Verdana" w:hAnsi="Verdana" w:cs="Arial"/>
        </w:rPr>
      </w:pPr>
      <w:r w:rsidRPr="00187250">
        <w:rPr>
          <w:rFonts w:ascii="Verdana" w:hAnsi="Verdana" w:cs="Arial"/>
        </w:rPr>
        <w:lastRenderedPageBreak/>
        <w:t>Revised on: _________________________</w:t>
      </w:r>
    </w:p>
    <w:p w14:paraId="540B1097" w14:textId="77777777" w:rsidR="00C90534" w:rsidRPr="00187250" w:rsidRDefault="00C90534" w:rsidP="00C90534">
      <w:pPr>
        <w:jc w:val="both"/>
        <w:rPr>
          <w:rFonts w:ascii="Verdana" w:hAnsi="Verdana"/>
        </w:rPr>
      </w:pPr>
      <w:r w:rsidRPr="00187250">
        <w:rPr>
          <w:rFonts w:ascii="Verdana" w:hAnsi="Verdana" w:cs="Arial"/>
        </w:rPr>
        <w:t>Reviewed on: ________________________</w:t>
      </w:r>
    </w:p>
    <w:p w14:paraId="478845C0" w14:textId="77777777" w:rsidR="00C90534" w:rsidRPr="00187250" w:rsidRDefault="00C90534" w:rsidP="004D5717">
      <w:pPr>
        <w:jc w:val="both"/>
        <w:rPr>
          <w:rFonts w:ascii="Verdana" w:hAnsi="Verdana" w:cs="Arial"/>
        </w:rPr>
      </w:pPr>
    </w:p>
    <w:p w14:paraId="51E8A8DF" w14:textId="77777777" w:rsidR="00B84698" w:rsidRPr="00187250" w:rsidRDefault="00B84698">
      <w:pPr>
        <w:rPr>
          <w:rFonts w:ascii="Verdana" w:hAnsi="Verdana" w:cs="Arial"/>
          <w:b/>
        </w:rPr>
      </w:pPr>
    </w:p>
    <w:sectPr w:rsidR="00B84698" w:rsidRPr="00187250" w:rsidSect="0086653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39327" w14:textId="77777777" w:rsidR="00FE373A" w:rsidRDefault="00FE373A" w:rsidP="005C639F">
      <w:r>
        <w:separator/>
      </w:r>
    </w:p>
  </w:endnote>
  <w:endnote w:type="continuationSeparator" w:id="0">
    <w:p w14:paraId="4B9F5490" w14:textId="77777777" w:rsidR="00FE373A" w:rsidRDefault="00FE373A" w:rsidP="005C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D438E" w14:textId="77777777" w:rsidR="005C639F" w:rsidRDefault="005C6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574AA" w14:textId="77777777" w:rsidR="005C639F" w:rsidRDefault="005C63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D3601" w14:textId="77777777" w:rsidR="005C639F" w:rsidRDefault="005C6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4B64D" w14:textId="77777777" w:rsidR="00FE373A" w:rsidRDefault="00FE373A" w:rsidP="005C639F">
      <w:r>
        <w:separator/>
      </w:r>
    </w:p>
  </w:footnote>
  <w:footnote w:type="continuationSeparator" w:id="0">
    <w:p w14:paraId="7AF6280D" w14:textId="77777777" w:rsidR="00FE373A" w:rsidRDefault="00FE373A" w:rsidP="005C6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863C1" w14:textId="77777777" w:rsidR="005C639F" w:rsidRDefault="005C6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CB6B5" w14:textId="77777777" w:rsidR="005C639F" w:rsidRDefault="005C63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66E6E" w14:textId="77777777" w:rsidR="005C639F" w:rsidRDefault="005C63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698"/>
    <w:rsid w:val="0005336E"/>
    <w:rsid w:val="00173AE8"/>
    <w:rsid w:val="0017609D"/>
    <w:rsid w:val="00187250"/>
    <w:rsid w:val="00366997"/>
    <w:rsid w:val="00386A31"/>
    <w:rsid w:val="003F0841"/>
    <w:rsid w:val="00405B98"/>
    <w:rsid w:val="0043050A"/>
    <w:rsid w:val="0049310E"/>
    <w:rsid w:val="004C26C0"/>
    <w:rsid w:val="004D5717"/>
    <w:rsid w:val="005B55DB"/>
    <w:rsid w:val="005C639F"/>
    <w:rsid w:val="00797EC1"/>
    <w:rsid w:val="007D113F"/>
    <w:rsid w:val="007D62F8"/>
    <w:rsid w:val="00866535"/>
    <w:rsid w:val="008A4C07"/>
    <w:rsid w:val="008B12B3"/>
    <w:rsid w:val="009B366E"/>
    <w:rsid w:val="009E494B"/>
    <w:rsid w:val="00B84698"/>
    <w:rsid w:val="00BC4FD5"/>
    <w:rsid w:val="00BD6708"/>
    <w:rsid w:val="00C8316C"/>
    <w:rsid w:val="00C90534"/>
    <w:rsid w:val="00D47A41"/>
    <w:rsid w:val="00EA60AB"/>
    <w:rsid w:val="00EB5369"/>
    <w:rsid w:val="00FE3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E4FC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639F"/>
    <w:pPr>
      <w:tabs>
        <w:tab w:val="center" w:pos="4680"/>
        <w:tab w:val="right" w:pos="9360"/>
      </w:tabs>
    </w:pPr>
  </w:style>
  <w:style w:type="character" w:customStyle="1" w:styleId="HeaderChar">
    <w:name w:val="Header Char"/>
    <w:basedOn w:val="DefaultParagraphFont"/>
    <w:link w:val="Header"/>
    <w:rsid w:val="005C639F"/>
    <w:rPr>
      <w:sz w:val="24"/>
      <w:szCs w:val="24"/>
    </w:rPr>
  </w:style>
  <w:style w:type="paragraph" w:styleId="Footer">
    <w:name w:val="footer"/>
    <w:basedOn w:val="Normal"/>
    <w:link w:val="FooterChar"/>
    <w:rsid w:val="005C639F"/>
    <w:pPr>
      <w:tabs>
        <w:tab w:val="center" w:pos="4680"/>
        <w:tab w:val="right" w:pos="9360"/>
      </w:tabs>
    </w:pPr>
  </w:style>
  <w:style w:type="character" w:customStyle="1" w:styleId="FooterChar">
    <w:name w:val="Footer Char"/>
    <w:basedOn w:val="DefaultParagraphFont"/>
    <w:link w:val="Footer"/>
    <w:rsid w:val="005C639F"/>
    <w:rPr>
      <w:sz w:val="24"/>
      <w:szCs w:val="24"/>
    </w:rPr>
  </w:style>
  <w:style w:type="character" w:styleId="CommentReference">
    <w:name w:val="annotation reference"/>
    <w:basedOn w:val="DefaultParagraphFont"/>
    <w:rsid w:val="00797EC1"/>
    <w:rPr>
      <w:sz w:val="16"/>
      <w:szCs w:val="16"/>
    </w:rPr>
  </w:style>
  <w:style w:type="paragraph" w:styleId="CommentText">
    <w:name w:val="annotation text"/>
    <w:basedOn w:val="Normal"/>
    <w:link w:val="CommentTextChar"/>
    <w:rsid w:val="00797EC1"/>
    <w:rPr>
      <w:sz w:val="20"/>
      <w:szCs w:val="20"/>
    </w:rPr>
  </w:style>
  <w:style w:type="character" w:customStyle="1" w:styleId="CommentTextChar">
    <w:name w:val="Comment Text Char"/>
    <w:basedOn w:val="DefaultParagraphFont"/>
    <w:link w:val="CommentText"/>
    <w:rsid w:val="00797EC1"/>
  </w:style>
  <w:style w:type="paragraph" w:styleId="CommentSubject">
    <w:name w:val="annotation subject"/>
    <w:basedOn w:val="CommentText"/>
    <w:next w:val="CommentText"/>
    <w:link w:val="CommentSubjectChar"/>
    <w:rsid w:val="00797EC1"/>
    <w:rPr>
      <w:b/>
      <w:bCs/>
    </w:rPr>
  </w:style>
  <w:style w:type="character" w:customStyle="1" w:styleId="CommentSubjectChar">
    <w:name w:val="Comment Subject Char"/>
    <w:basedOn w:val="CommentTextChar"/>
    <w:link w:val="CommentSubject"/>
    <w:rsid w:val="00797EC1"/>
    <w:rPr>
      <w:b/>
      <w:bCs/>
    </w:rPr>
  </w:style>
  <w:style w:type="paragraph" w:styleId="BalloonText">
    <w:name w:val="Balloon Text"/>
    <w:basedOn w:val="Normal"/>
    <w:link w:val="BalloonTextChar"/>
    <w:rsid w:val="00797EC1"/>
    <w:rPr>
      <w:rFonts w:ascii="Segoe UI" w:hAnsi="Segoe UI" w:cs="Segoe UI"/>
      <w:sz w:val="18"/>
      <w:szCs w:val="18"/>
    </w:rPr>
  </w:style>
  <w:style w:type="character" w:customStyle="1" w:styleId="BalloonTextChar">
    <w:name w:val="Balloon Text Char"/>
    <w:basedOn w:val="DefaultParagraphFont"/>
    <w:link w:val="BalloonText"/>
    <w:rsid w:val="00797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2018-05-11T03:44:00Z</dcterms:created>
  <dcterms:modified xsi:type="dcterms:W3CDTF">2018-05-11T18:51:00Z</dcterms:modified>
</cp:coreProperties>
</file>