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F" w:rsidRDefault="009B5B6F">
      <w:pPr>
        <w:suppressAutoHyphens/>
        <w:spacing w:line="240" w:lineRule="atLeast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3019</w:t>
      </w:r>
      <w:del w:id="1" w:author="Author">
        <w:r w:rsidR="00EB207F">
          <w:rPr>
            <w:rFonts w:ascii="Arial" w:hAnsi="Arial" w:cs="Arial"/>
            <w:b/>
            <w:bCs/>
            <w:sz w:val="26"/>
            <w:szCs w:val="26"/>
          </w:rPr>
          <w:fldChar w:fldCharType="begin"/>
        </w:r>
        <w:r w:rsidR="00EB207F">
          <w:rPr>
            <w:rFonts w:ascii="Arial" w:hAnsi="Arial" w:cs="Arial"/>
            <w:b/>
            <w:bCs/>
            <w:sz w:val="26"/>
            <w:szCs w:val="26"/>
          </w:rPr>
          <w:delInstrText xml:space="preserve">PRIVATE </w:delInstrText>
        </w:r>
        <w:r w:rsidR="00EB207F">
          <w:rPr>
            <w:rFonts w:ascii="Arial" w:hAnsi="Arial" w:cs="Arial"/>
            <w:b/>
            <w:bCs/>
            <w:sz w:val="26"/>
            <w:szCs w:val="26"/>
          </w:rPr>
        </w:r>
        <w:r w:rsidR="00EB207F">
          <w:rPr>
            <w:rFonts w:ascii="Arial" w:hAnsi="Arial" w:cs="Arial"/>
            <w:b/>
            <w:bCs/>
            <w:sz w:val="26"/>
            <w:szCs w:val="26"/>
          </w:rPr>
          <w:fldChar w:fldCharType="end"/>
        </w:r>
      </w:del>
    </w:p>
    <w:p w:rsidR="00EB207F" w:rsidRDefault="00EB207F">
      <w:pPr>
        <w:suppressAutoHyphens/>
        <w:spacing w:line="240" w:lineRule="atLeast"/>
        <w:jc w:val="center"/>
        <w:rPr>
          <w:rFonts w:ascii="Arial" w:hAnsi="Arial" w:cs="Arial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6"/>
              <w:szCs w:val="26"/>
            </w:rPr>
            <w:t>Sale</w:t>
          </w:r>
        </w:smartTag>
      </w:smartTag>
      <w:r>
        <w:rPr>
          <w:rFonts w:ascii="Arial" w:hAnsi="Arial" w:cs="Arial"/>
          <w:b/>
          <w:bCs/>
          <w:sz w:val="26"/>
          <w:szCs w:val="26"/>
        </w:rPr>
        <w:t xml:space="preserve"> or Disposal of School Property</w:t>
      </w:r>
    </w:p>
    <w:p w:rsidR="00EB207F" w:rsidRDefault="00EB207F">
      <w:pPr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:rsidR="00EB207F" w:rsidRDefault="00EB207F">
      <w:pPr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ab/>
        <w:t>In selling school property, whether real or personal, the board of education shall be mindful of its financial obligation to the taxpayers of the school district</w:t>
      </w:r>
      <w:ins w:id="2" w:author="Author">
        <w:r w:rsidR="00276773">
          <w:rPr>
            <w:rFonts w:ascii="Arial" w:eastAsia="Arial" w:hAnsi="Arial" w:cs="Arial"/>
            <w:sz w:val="26"/>
          </w:rPr>
          <w:t>.</w:t>
        </w:r>
      </w:ins>
      <w:del w:id="3" w:author="Author">
        <w:r>
          <w:rPr>
            <w:rFonts w:ascii="Arial" w:hAnsi="Arial" w:cs="Arial"/>
            <w:spacing w:val="-3"/>
            <w:sz w:val="26"/>
            <w:szCs w:val="26"/>
          </w:rPr>
          <w:delText>, and shall endeavor to obtain the best price for the property.</w:delText>
        </w:r>
      </w:del>
      <w:r>
        <w:rPr>
          <w:rFonts w:ascii="Arial" w:hAnsi="Arial" w:cs="Arial"/>
          <w:spacing w:val="-3"/>
          <w:sz w:val="26"/>
          <w:szCs w:val="26"/>
        </w:rPr>
        <w:t xml:space="preserve">  The board may sell school property in the manner it deems most appropriate for the particular property (e.g.</w:t>
      </w:r>
      <w:r w:rsidR="00256E89">
        <w:rPr>
          <w:rFonts w:ascii="Arial" w:hAnsi="Arial" w:cs="Arial"/>
          <w:spacing w:val="-3"/>
          <w:sz w:val="26"/>
          <w:szCs w:val="26"/>
        </w:rPr>
        <w:t>,</w:t>
      </w:r>
      <w:r>
        <w:rPr>
          <w:rFonts w:ascii="Arial" w:hAnsi="Arial" w:cs="Arial"/>
          <w:spacing w:val="-3"/>
          <w:sz w:val="26"/>
          <w:szCs w:val="26"/>
        </w:rPr>
        <w:t xml:space="preserve"> by taking bids, by auction, </w:t>
      </w:r>
      <w:r w:rsidR="005213AF">
        <w:rPr>
          <w:rFonts w:ascii="Arial" w:hAnsi="Arial" w:cs="Arial"/>
          <w:spacing w:val="-3"/>
          <w:sz w:val="26"/>
          <w:szCs w:val="26"/>
        </w:rPr>
        <w:t xml:space="preserve">or </w:t>
      </w:r>
      <w:r>
        <w:rPr>
          <w:rFonts w:ascii="Arial" w:hAnsi="Arial" w:cs="Arial"/>
          <w:spacing w:val="-3"/>
          <w:sz w:val="26"/>
          <w:szCs w:val="26"/>
        </w:rPr>
        <w:t xml:space="preserve">by selling the property for a specified price).  The board shall take action </w:t>
      </w:r>
      <w:ins w:id="4" w:author="Author">
        <w:r w:rsidR="00276773">
          <w:rPr>
            <w:rFonts w:ascii="Arial" w:eastAsia="Arial" w:hAnsi="Arial" w:cs="Arial"/>
            <w:sz w:val="26"/>
          </w:rPr>
          <w:t xml:space="preserve">at a regular meeting </w:t>
        </w:r>
      </w:ins>
      <w:r>
        <w:rPr>
          <w:rFonts w:ascii="Arial" w:hAnsi="Arial" w:cs="Arial"/>
          <w:spacing w:val="-3"/>
          <w:sz w:val="26"/>
          <w:szCs w:val="26"/>
        </w:rPr>
        <w:t>to approve the sale or disposal of property by the statutorily required two-thirds vote of the members before selling or disposing of it.</w:t>
      </w:r>
    </w:p>
    <w:p w:rsidR="001F5827" w:rsidRDefault="001F5827">
      <w:pPr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:rsidR="001F5827" w:rsidRDefault="001F5827" w:rsidP="001F582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Adopted on: _________________________</w:t>
      </w:r>
    </w:p>
    <w:p w:rsidR="001F5827" w:rsidRDefault="001F5827" w:rsidP="001F582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Revised on: _________________________</w:t>
      </w:r>
    </w:p>
    <w:p w:rsidR="001F5827" w:rsidRDefault="001F5827" w:rsidP="001F5827">
      <w:pPr>
        <w:jc w:val="both"/>
      </w:pPr>
      <w:r>
        <w:rPr>
          <w:rFonts w:ascii="Arial" w:hAnsi="Arial" w:cs="Arial"/>
          <w:sz w:val="26"/>
          <w:szCs w:val="26"/>
        </w:rPr>
        <w:t>Reviewed on: ________________________</w:t>
      </w:r>
    </w:p>
    <w:p w:rsidR="00D33039" w:rsidRDefault="00D33039">
      <w:pPr>
        <w:jc w:val="both"/>
        <w:rPr>
          <w:ins w:id="5" w:author="Author"/>
        </w:rPr>
      </w:pPr>
    </w:p>
    <w:p w:rsidR="001F5827" w:rsidRDefault="00276773">
      <w:pPr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ins w:id="6" w:author="Author">
        <w:r>
          <w:t>79-10,114</w:t>
        </w:r>
      </w:ins>
    </w:p>
    <w:sectPr w:rsidR="001F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73" w:rsidRDefault="00276773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76773" w:rsidRDefault="00276773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76773" w:rsidRDefault="00276773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0D" w:rsidRDefault="00900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0D" w:rsidRDefault="009008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0D" w:rsidRDefault="00900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73" w:rsidRDefault="00276773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276773" w:rsidRDefault="0027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0D" w:rsidRDefault="00900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0D" w:rsidRDefault="009008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0D" w:rsidRDefault="00900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85"/>
    <w:rsid w:val="000426B5"/>
    <w:rsid w:val="001F5827"/>
    <w:rsid w:val="00200603"/>
    <w:rsid w:val="00256E89"/>
    <w:rsid w:val="00276773"/>
    <w:rsid w:val="005213AF"/>
    <w:rsid w:val="00653DD0"/>
    <w:rsid w:val="00794DB6"/>
    <w:rsid w:val="0090080D"/>
    <w:rsid w:val="009B5B6F"/>
    <w:rsid w:val="00AA4154"/>
    <w:rsid w:val="00D33039"/>
    <w:rsid w:val="00EB207F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900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80D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900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8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2015-05-20T19:26:00Z</dcterms:created>
  <dcterms:modified xsi:type="dcterms:W3CDTF">2015-05-20T19:26:00Z</dcterms:modified>
</cp:coreProperties>
</file>