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7F1A" w:rsidRPr="004711D2" w:rsidRDefault="00137F1A">
      <w:pPr>
        <w:jc w:val="center"/>
        <w:rPr>
          <w:rFonts w:ascii="Verdana" w:hAnsi="Verdana"/>
          <w:szCs w:val="24"/>
        </w:rPr>
      </w:pP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  <w:highlight w:val="yellow"/>
        </w:rPr>
        <w:t>“Option A”</w:t>
      </w: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</w:rPr>
        <w:t>3016</w:t>
      </w: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</w:rPr>
        <w:t>Smoking</w:t>
      </w:r>
    </w:p>
    <w:p w:rsidR="00137F1A" w:rsidRPr="004711D2" w:rsidRDefault="00137F1A">
      <w:pPr>
        <w:rPr>
          <w:rFonts w:ascii="Verdana" w:hAnsi="Verdana"/>
          <w:szCs w:val="24"/>
        </w:rPr>
      </w:pPr>
    </w:p>
    <w:p w:rsidR="00137F1A" w:rsidRPr="004711D2" w:rsidRDefault="00EA387A">
      <w:pPr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 xml:space="preserve">Smoking, including the possession or use of </w:t>
      </w:r>
      <w:ins w:id="0" w:author="Author">
        <w:r w:rsidR="005A1FBD">
          <w:rPr>
            <w:rFonts w:ascii="Verdana" w:eastAsia="Arial" w:hAnsi="Verdana" w:cs="Arial"/>
            <w:szCs w:val="24"/>
          </w:rPr>
          <w:t xml:space="preserve">cigarettes, cigars, or other tobacco or tobacco derivative products; </w:t>
        </w:r>
      </w:ins>
      <w:r w:rsidRPr="004711D2">
        <w:rPr>
          <w:rFonts w:ascii="Verdana" w:eastAsia="Arial" w:hAnsi="Verdana" w:cs="Arial"/>
          <w:szCs w:val="24"/>
        </w:rPr>
        <w:t>vapor products</w:t>
      </w:r>
      <w:ins w:id="1" w:author="Author">
        <w:r w:rsidR="005A1FBD">
          <w:rPr>
            <w:rFonts w:ascii="Verdana" w:eastAsia="Arial" w:hAnsi="Verdana" w:cs="Arial"/>
            <w:szCs w:val="24"/>
          </w:rPr>
          <w:t xml:space="preserve"> or electronic nicotine delivery systems;</w:t>
        </w:r>
      </w:ins>
      <w:del w:id="2" w:author="Author">
        <w:r w:rsidRPr="004711D2" w:rsidDel="005A1FBD">
          <w:rPr>
            <w:rFonts w:ascii="Verdana" w:eastAsia="Arial" w:hAnsi="Verdana" w:cs="Arial"/>
            <w:szCs w:val="24"/>
          </w:rPr>
          <w:delText>,</w:delText>
        </w:r>
      </w:del>
      <w:r w:rsidRPr="004711D2">
        <w:rPr>
          <w:rFonts w:ascii="Verdana" w:eastAsia="Arial" w:hAnsi="Verdana" w:cs="Arial"/>
          <w:szCs w:val="24"/>
        </w:rPr>
        <w:t xml:space="preserve"> alternative nicotine products</w:t>
      </w:r>
      <w:ins w:id="3" w:author="Author">
        <w:r w:rsidR="005A1FBD">
          <w:rPr>
            <w:rFonts w:ascii="Verdana" w:eastAsia="Arial" w:hAnsi="Verdana" w:cs="Arial"/>
            <w:szCs w:val="24"/>
          </w:rPr>
          <w:t>;</w:t>
        </w:r>
      </w:ins>
      <w:del w:id="4" w:author="Author">
        <w:r w:rsidRPr="004711D2" w:rsidDel="005A1FBD">
          <w:rPr>
            <w:rFonts w:ascii="Verdana" w:eastAsia="Arial" w:hAnsi="Verdana" w:cs="Arial"/>
            <w:szCs w:val="24"/>
          </w:rPr>
          <w:delText>,</w:delText>
        </w:r>
      </w:del>
      <w:r w:rsidRPr="004711D2">
        <w:rPr>
          <w:rFonts w:ascii="Verdana" w:eastAsia="Arial" w:hAnsi="Verdana" w:cs="Arial"/>
          <w:szCs w:val="24"/>
        </w:rPr>
        <w:t xml:space="preserve"> or any other such look-alike </w:t>
      </w:r>
      <w:ins w:id="5" w:author="Author">
        <w:r w:rsidR="005A1FBD">
          <w:rPr>
            <w:rFonts w:ascii="Verdana" w:eastAsia="Arial" w:hAnsi="Verdana" w:cs="Arial"/>
            <w:szCs w:val="24"/>
          </w:rPr>
          <w:t xml:space="preserve">or imitation </w:t>
        </w:r>
      </w:ins>
      <w:r w:rsidRPr="004711D2">
        <w:rPr>
          <w:rFonts w:ascii="Verdana" w:eastAsia="Arial" w:hAnsi="Verdana" w:cs="Arial"/>
          <w:szCs w:val="24"/>
        </w:rPr>
        <w:t xml:space="preserve">product, is not permitted on school property at any time. </w:t>
      </w:r>
    </w:p>
    <w:p w:rsidR="00137F1A" w:rsidRPr="004711D2" w:rsidRDefault="00137F1A">
      <w:pPr>
        <w:rPr>
          <w:rFonts w:ascii="Verdana" w:hAnsi="Verdana"/>
          <w:szCs w:val="24"/>
        </w:rPr>
      </w:pP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  <w:highlight w:val="yellow"/>
        </w:rPr>
        <w:t>“Option B”</w:t>
      </w: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</w:rPr>
        <w:t>3016</w:t>
      </w: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</w:rPr>
        <w:t xml:space="preserve">Use of Tobacco Products </w:t>
      </w:r>
    </w:p>
    <w:p w:rsidR="00137F1A" w:rsidRPr="004711D2" w:rsidRDefault="00137F1A">
      <w:pPr>
        <w:rPr>
          <w:rFonts w:ascii="Verdana" w:hAnsi="Verdana"/>
          <w:szCs w:val="24"/>
        </w:rPr>
      </w:pPr>
    </w:p>
    <w:p w:rsidR="00137F1A" w:rsidRPr="004711D2" w:rsidRDefault="00EA387A">
      <w:pPr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 xml:space="preserve">The use or possession of any tobacco product, including </w:t>
      </w:r>
      <w:del w:id="6" w:author="Author">
        <w:r w:rsidRPr="004711D2" w:rsidDel="005A1FBD">
          <w:rPr>
            <w:rFonts w:ascii="Verdana" w:eastAsia="Arial" w:hAnsi="Verdana" w:cs="Arial"/>
            <w:szCs w:val="24"/>
          </w:rPr>
          <w:delText xml:space="preserve">the use of </w:delText>
        </w:r>
      </w:del>
      <w:ins w:id="7" w:author="Author">
        <w:r w:rsidR="005A1FBD">
          <w:rPr>
            <w:rFonts w:ascii="Verdana" w:eastAsia="Arial" w:hAnsi="Verdana" w:cs="Arial"/>
            <w:szCs w:val="24"/>
          </w:rPr>
          <w:t xml:space="preserve">cigarettes, cigars, or other tobacco or tobacco derivative products; </w:t>
        </w:r>
      </w:ins>
      <w:r w:rsidRPr="004711D2">
        <w:rPr>
          <w:rFonts w:ascii="Verdana" w:eastAsia="Arial" w:hAnsi="Verdana" w:cs="Arial"/>
          <w:szCs w:val="24"/>
        </w:rPr>
        <w:t>vapor products</w:t>
      </w:r>
      <w:ins w:id="8" w:author="Author">
        <w:r w:rsidR="005A1FBD">
          <w:rPr>
            <w:rFonts w:ascii="Verdana" w:eastAsia="Arial" w:hAnsi="Verdana" w:cs="Arial"/>
            <w:szCs w:val="24"/>
          </w:rPr>
          <w:t xml:space="preserve"> or electronic nicotine delivery systems;</w:t>
        </w:r>
      </w:ins>
      <w:del w:id="9" w:author="Author">
        <w:r w:rsidRPr="004711D2" w:rsidDel="005A1FBD">
          <w:rPr>
            <w:rFonts w:ascii="Verdana" w:eastAsia="Arial" w:hAnsi="Verdana" w:cs="Arial"/>
            <w:szCs w:val="24"/>
          </w:rPr>
          <w:delText>,</w:delText>
        </w:r>
      </w:del>
      <w:r w:rsidRPr="004711D2">
        <w:rPr>
          <w:rFonts w:ascii="Verdana" w:eastAsia="Arial" w:hAnsi="Verdana" w:cs="Arial"/>
          <w:szCs w:val="24"/>
        </w:rPr>
        <w:t xml:space="preserve"> alternative nicotine products</w:t>
      </w:r>
      <w:ins w:id="10" w:author="Author">
        <w:r w:rsidR="005A1FBD">
          <w:rPr>
            <w:rFonts w:ascii="Verdana" w:eastAsia="Arial" w:hAnsi="Verdana" w:cs="Arial"/>
            <w:szCs w:val="24"/>
          </w:rPr>
          <w:t>;</w:t>
        </w:r>
      </w:ins>
      <w:del w:id="11" w:author="Author">
        <w:r w:rsidRPr="004711D2" w:rsidDel="005A1FBD">
          <w:rPr>
            <w:rFonts w:ascii="Verdana" w:eastAsia="Arial" w:hAnsi="Verdana" w:cs="Arial"/>
            <w:szCs w:val="24"/>
          </w:rPr>
          <w:delText>,</w:delText>
        </w:r>
      </w:del>
      <w:r w:rsidRPr="004711D2">
        <w:rPr>
          <w:rFonts w:ascii="Verdana" w:eastAsia="Arial" w:hAnsi="Verdana" w:cs="Arial"/>
          <w:szCs w:val="24"/>
        </w:rPr>
        <w:t xml:space="preserve"> or any other such look-alike </w:t>
      </w:r>
      <w:ins w:id="12" w:author="Author">
        <w:r w:rsidR="005A1FBD">
          <w:rPr>
            <w:rFonts w:ascii="Verdana" w:eastAsia="Arial" w:hAnsi="Verdana" w:cs="Arial"/>
            <w:szCs w:val="24"/>
          </w:rPr>
          <w:t xml:space="preserve">or imitation </w:t>
        </w:r>
      </w:ins>
      <w:r w:rsidRPr="004711D2">
        <w:rPr>
          <w:rFonts w:ascii="Verdana" w:eastAsia="Arial" w:hAnsi="Verdana" w:cs="Arial"/>
          <w:szCs w:val="24"/>
        </w:rPr>
        <w:t>product, is not permitted on school property at any time.</w:t>
      </w:r>
    </w:p>
    <w:p w:rsidR="00137F1A" w:rsidRPr="004711D2" w:rsidRDefault="00137F1A">
      <w:pPr>
        <w:rPr>
          <w:rFonts w:ascii="Verdana" w:hAnsi="Verdana"/>
          <w:szCs w:val="24"/>
        </w:rPr>
      </w:pP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  <w:highlight w:val="yellow"/>
        </w:rPr>
        <w:t>“Option C”</w:t>
      </w: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</w:rPr>
        <w:t>3016</w:t>
      </w:r>
    </w:p>
    <w:p w:rsidR="00137F1A" w:rsidRPr="004711D2" w:rsidRDefault="00EA387A">
      <w:pPr>
        <w:jc w:val="center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b/>
          <w:szCs w:val="24"/>
        </w:rPr>
        <w:t>Smoking</w:t>
      </w:r>
    </w:p>
    <w:p w:rsidR="00137F1A" w:rsidRPr="004711D2" w:rsidRDefault="00137F1A">
      <w:pPr>
        <w:rPr>
          <w:rFonts w:ascii="Verdana" w:hAnsi="Verdana"/>
          <w:szCs w:val="24"/>
        </w:rPr>
      </w:pPr>
    </w:p>
    <w:p w:rsidR="00137F1A" w:rsidRPr="004711D2" w:rsidRDefault="00EA387A">
      <w:pPr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 xml:space="preserve">Smoking, including the use of </w:t>
      </w:r>
      <w:ins w:id="13" w:author="Author">
        <w:r w:rsidR="005A1FBD" w:rsidRPr="005A1FBD">
          <w:rPr>
            <w:rFonts w:ascii="Verdana" w:eastAsia="Arial" w:hAnsi="Verdana" w:cs="Arial"/>
            <w:szCs w:val="24"/>
          </w:rPr>
          <w:t>cigarettes, cigars, or other tobacco or tobacco derivative products;</w:t>
        </w:r>
        <w:r w:rsidR="005A1FBD">
          <w:rPr>
            <w:rFonts w:ascii="Verdana" w:eastAsia="Arial" w:hAnsi="Verdana" w:cs="Arial"/>
            <w:szCs w:val="24"/>
          </w:rPr>
          <w:t xml:space="preserve"> </w:t>
        </w:r>
      </w:ins>
      <w:r w:rsidRPr="004711D2">
        <w:rPr>
          <w:rFonts w:ascii="Verdana" w:eastAsia="Arial" w:hAnsi="Verdana" w:cs="Arial"/>
          <w:szCs w:val="24"/>
        </w:rPr>
        <w:t>vapor products</w:t>
      </w:r>
      <w:ins w:id="14" w:author="Author">
        <w:r w:rsidR="005A1FBD">
          <w:rPr>
            <w:rFonts w:ascii="Verdana" w:eastAsia="Arial" w:hAnsi="Verdana" w:cs="Arial"/>
            <w:szCs w:val="24"/>
          </w:rPr>
          <w:t xml:space="preserve"> </w:t>
        </w:r>
        <w:r w:rsidR="005A1FBD" w:rsidRPr="005A1FBD">
          <w:rPr>
            <w:rFonts w:ascii="Verdana" w:eastAsia="Arial" w:hAnsi="Verdana" w:cs="Arial"/>
            <w:szCs w:val="24"/>
          </w:rPr>
          <w:t>or electronic nicotine delivery systems;</w:t>
        </w:r>
      </w:ins>
      <w:del w:id="15" w:author="Author">
        <w:r w:rsidRPr="004711D2" w:rsidDel="005A1FBD">
          <w:rPr>
            <w:rFonts w:ascii="Verdana" w:eastAsia="Arial" w:hAnsi="Verdana" w:cs="Arial"/>
            <w:szCs w:val="24"/>
          </w:rPr>
          <w:delText>,</w:delText>
        </w:r>
      </w:del>
      <w:r w:rsidRPr="004711D2">
        <w:rPr>
          <w:rFonts w:ascii="Verdana" w:eastAsia="Arial" w:hAnsi="Verdana" w:cs="Arial"/>
          <w:szCs w:val="24"/>
        </w:rPr>
        <w:t xml:space="preserve"> alternative nicotine products</w:t>
      </w:r>
      <w:ins w:id="16" w:author="Author">
        <w:r w:rsidR="005A1FBD">
          <w:rPr>
            <w:rFonts w:ascii="Verdana" w:eastAsia="Arial" w:hAnsi="Verdana" w:cs="Arial"/>
            <w:szCs w:val="24"/>
          </w:rPr>
          <w:t>;</w:t>
        </w:r>
      </w:ins>
      <w:del w:id="17" w:author="Author">
        <w:r w:rsidRPr="004711D2" w:rsidDel="005A1FBD">
          <w:rPr>
            <w:rFonts w:ascii="Verdana" w:eastAsia="Arial" w:hAnsi="Verdana" w:cs="Arial"/>
            <w:szCs w:val="24"/>
          </w:rPr>
          <w:delText>,</w:delText>
        </w:r>
      </w:del>
      <w:r w:rsidRPr="004711D2">
        <w:rPr>
          <w:rFonts w:ascii="Verdana" w:eastAsia="Arial" w:hAnsi="Verdana" w:cs="Arial"/>
          <w:szCs w:val="24"/>
        </w:rPr>
        <w:t xml:space="preserve"> or any other such look-alike </w:t>
      </w:r>
      <w:ins w:id="18" w:author="Author">
        <w:r w:rsidR="005A1FBD">
          <w:rPr>
            <w:rFonts w:ascii="Verdana" w:eastAsia="Arial" w:hAnsi="Verdana" w:cs="Arial"/>
            <w:szCs w:val="24"/>
          </w:rPr>
          <w:t xml:space="preserve">or imitation </w:t>
        </w:r>
      </w:ins>
      <w:bookmarkStart w:id="19" w:name="_GoBack"/>
      <w:bookmarkEnd w:id="19"/>
      <w:r w:rsidRPr="004711D2">
        <w:rPr>
          <w:rFonts w:ascii="Verdana" w:eastAsia="Arial" w:hAnsi="Verdana" w:cs="Arial"/>
          <w:szCs w:val="24"/>
        </w:rPr>
        <w:t>product, is permitted by non-students on school property only in specifically designated areas.</w:t>
      </w:r>
    </w:p>
    <w:p w:rsidR="00137F1A" w:rsidRPr="004711D2" w:rsidRDefault="00137F1A">
      <w:pPr>
        <w:jc w:val="both"/>
        <w:rPr>
          <w:rFonts w:ascii="Verdana" w:hAnsi="Verdana"/>
          <w:szCs w:val="24"/>
        </w:rPr>
      </w:pPr>
    </w:p>
    <w:p w:rsidR="00137F1A" w:rsidRPr="004711D2" w:rsidRDefault="00EA387A">
      <w:pPr>
        <w:keepNext/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>Adopted on: _______________</w:t>
      </w:r>
    </w:p>
    <w:p w:rsidR="00137F1A" w:rsidRPr="004711D2" w:rsidRDefault="00EA387A">
      <w:pPr>
        <w:keepNext/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>Revised on: _______________</w:t>
      </w:r>
    </w:p>
    <w:p w:rsidR="00137F1A" w:rsidRPr="004711D2" w:rsidRDefault="00EA387A">
      <w:pPr>
        <w:keepNext/>
        <w:jc w:val="both"/>
        <w:rPr>
          <w:rFonts w:ascii="Verdana" w:hAnsi="Verdana"/>
          <w:szCs w:val="24"/>
        </w:rPr>
      </w:pPr>
      <w:r w:rsidRPr="004711D2">
        <w:rPr>
          <w:rFonts w:ascii="Verdana" w:eastAsia="Arial" w:hAnsi="Verdana" w:cs="Arial"/>
          <w:szCs w:val="24"/>
        </w:rPr>
        <w:t>Reviewed on: ______________</w:t>
      </w:r>
    </w:p>
    <w:p w:rsidR="00137F1A" w:rsidRPr="004711D2" w:rsidRDefault="00137F1A">
      <w:pPr>
        <w:jc w:val="both"/>
        <w:rPr>
          <w:rFonts w:ascii="Verdana" w:hAnsi="Verdana"/>
          <w:szCs w:val="24"/>
        </w:rPr>
      </w:pPr>
    </w:p>
    <w:p w:rsidR="00137F1A" w:rsidRDefault="00137F1A">
      <w:pPr>
        <w:jc w:val="center"/>
      </w:pPr>
    </w:p>
    <w:sectPr w:rsidR="00137F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61" w:rsidRDefault="00D97961" w:rsidP="005A1FBD">
      <w:r>
        <w:separator/>
      </w:r>
    </w:p>
  </w:endnote>
  <w:endnote w:type="continuationSeparator" w:id="0">
    <w:p w:rsidR="00D97961" w:rsidRDefault="00D97961" w:rsidP="005A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61" w:rsidRDefault="00D97961" w:rsidP="005A1FBD">
      <w:r>
        <w:separator/>
      </w:r>
    </w:p>
  </w:footnote>
  <w:footnote w:type="continuationSeparator" w:id="0">
    <w:p w:rsidR="00D97961" w:rsidRDefault="00D97961" w:rsidP="005A1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1A"/>
    <w:rsid w:val="00066351"/>
    <w:rsid w:val="00137F1A"/>
    <w:rsid w:val="00256478"/>
    <w:rsid w:val="004711D2"/>
    <w:rsid w:val="005A1FBD"/>
    <w:rsid w:val="00D97961"/>
    <w:rsid w:val="00E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FA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A1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BD"/>
  </w:style>
  <w:style w:type="paragraph" w:styleId="Footer">
    <w:name w:val="footer"/>
    <w:basedOn w:val="Normal"/>
    <w:link w:val="FooterChar"/>
    <w:uiPriority w:val="99"/>
    <w:unhideWhenUsed/>
    <w:rsid w:val="005A1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2019-06-03T14:13:00Z</dcterms:created>
  <dcterms:modified xsi:type="dcterms:W3CDTF">2019-06-03T14:20:00Z</dcterms:modified>
</cp:coreProperties>
</file>