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7E2" w:rsidRDefault="007E17E2">
      <w:pPr>
        <w:tabs>
          <w:tab w:val="center" w:pos="4680"/>
        </w:tabs>
        <w:jc w:val="both"/>
        <w:rPr>
          <w:rFonts w:ascii="Arial" w:hAnsi="Arial" w:cs="Arial"/>
          <w:b/>
          <w:bCs/>
          <w:sz w:val="26"/>
          <w:szCs w:val="26"/>
        </w:rPr>
      </w:pPr>
      <w:bookmarkStart w:id="0" w:name="_GoBack"/>
      <w:bookmarkEnd w:id="0"/>
      <w:r>
        <w:rPr>
          <w:rFonts w:ascii="Arial" w:hAnsi="Arial" w:cs="Arial"/>
          <w:b/>
          <w:bCs/>
          <w:sz w:val="26"/>
          <w:szCs w:val="26"/>
        </w:rPr>
        <w:tab/>
        <w:t>3013</w:t>
      </w:r>
    </w:p>
    <w:p w:rsidR="007E17E2" w:rsidRDefault="007E17E2">
      <w:pPr>
        <w:tabs>
          <w:tab w:val="center" w:pos="4680"/>
        </w:tabs>
        <w:jc w:val="both"/>
        <w:rPr>
          <w:rFonts w:ascii="Arial" w:hAnsi="Arial" w:cs="Arial"/>
          <w:b/>
          <w:bCs/>
          <w:sz w:val="26"/>
          <w:szCs w:val="26"/>
        </w:rPr>
      </w:pPr>
      <w:r>
        <w:rPr>
          <w:rFonts w:ascii="Arial" w:hAnsi="Arial" w:cs="Arial"/>
          <w:b/>
          <w:bCs/>
          <w:sz w:val="26"/>
          <w:szCs w:val="26"/>
        </w:rPr>
        <w:tab/>
        <w:t>Emergency Closings</w:t>
      </w:r>
      <w:del w:id="1" w:author="Author">
        <w:r>
          <w:rPr>
            <w:rFonts w:ascii="Arial" w:hAnsi="Arial" w:cs="Arial"/>
            <w:b/>
            <w:bCs/>
            <w:sz w:val="26"/>
            <w:szCs w:val="26"/>
          </w:rPr>
          <w:fldChar w:fldCharType="begin"/>
        </w:r>
        <w:r>
          <w:rPr>
            <w:rFonts w:ascii="Arial" w:hAnsi="Arial" w:cs="Arial"/>
            <w:b/>
            <w:bCs/>
            <w:sz w:val="26"/>
            <w:szCs w:val="26"/>
          </w:rPr>
          <w:delInstrText>tc \l1 "Emergency Closings</w:delInstrText>
        </w:r>
        <w:r>
          <w:rPr>
            <w:rFonts w:ascii="Arial" w:hAnsi="Arial" w:cs="Arial"/>
            <w:b/>
            <w:bCs/>
            <w:sz w:val="26"/>
            <w:szCs w:val="26"/>
          </w:rPr>
          <w:fldChar w:fldCharType="end"/>
        </w:r>
      </w:del>
    </w:p>
    <w:p w:rsidR="007E17E2" w:rsidRDefault="007E17E2">
      <w:pPr>
        <w:jc w:val="both"/>
        <w:rPr>
          <w:rFonts w:ascii="Arial" w:hAnsi="Arial" w:cs="Arial"/>
          <w:sz w:val="26"/>
          <w:szCs w:val="26"/>
        </w:rPr>
      </w:pPr>
    </w:p>
    <w:p w:rsidR="007E17E2" w:rsidRDefault="007E17E2">
      <w:pPr>
        <w:jc w:val="both"/>
        <w:rPr>
          <w:rFonts w:ascii="Arial" w:hAnsi="Arial" w:cs="Arial"/>
          <w:sz w:val="26"/>
          <w:szCs w:val="26"/>
        </w:rPr>
      </w:pPr>
      <w:r>
        <w:rPr>
          <w:rFonts w:ascii="Arial" w:hAnsi="Arial" w:cs="Arial"/>
          <w:sz w:val="26"/>
          <w:szCs w:val="26"/>
        </w:rPr>
        <w:t xml:space="preserve">School shall </w:t>
      </w:r>
      <w:r w:rsidR="00A5445D">
        <w:rPr>
          <w:rFonts w:ascii="Arial" w:hAnsi="Arial" w:cs="Arial"/>
          <w:sz w:val="26"/>
          <w:szCs w:val="26"/>
        </w:rPr>
        <w:t xml:space="preserve">be </w:t>
      </w:r>
      <w:r>
        <w:rPr>
          <w:rFonts w:ascii="Arial" w:hAnsi="Arial" w:cs="Arial"/>
          <w:sz w:val="26"/>
          <w:szCs w:val="26"/>
        </w:rPr>
        <w:t xml:space="preserve">held on the dates set forth on the official calendar, and shall not be closed or dismissed except by action of the board of education or the superintendent when he or she determines that it </w:t>
      </w:r>
      <w:ins w:id="2" w:author="Author">
        <w:r w:rsidR="00240427">
          <w:rPr>
            <w:rFonts w:ascii="Arial" w:eastAsia="Arial" w:hAnsi="Arial" w:cs="Arial"/>
            <w:sz w:val="26"/>
          </w:rPr>
          <w:t>is impossible or impracticable</w:t>
        </w:r>
      </w:ins>
      <w:del w:id="3" w:author="Author">
        <w:r>
          <w:rPr>
            <w:rFonts w:ascii="Arial" w:hAnsi="Arial" w:cs="Arial"/>
            <w:sz w:val="26"/>
            <w:szCs w:val="26"/>
          </w:rPr>
          <w:delText>unwise</w:delText>
        </w:r>
      </w:del>
      <w:r>
        <w:rPr>
          <w:rFonts w:ascii="Arial" w:hAnsi="Arial" w:cs="Arial"/>
          <w:sz w:val="26"/>
          <w:szCs w:val="26"/>
        </w:rPr>
        <w:t xml:space="preserve"> to hold school.  When school is closed </w:t>
      </w:r>
      <w:ins w:id="4" w:author="Author">
        <w:r w:rsidR="00240427">
          <w:rPr>
            <w:rFonts w:ascii="Arial" w:eastAsia="Arial" w:hAnsi="Arial" w:cs="Arial"/>
            <w:sz w:val="26"/>
          </w:rPr>
          <w:t>there</w:t>
        </w:r>
      </w:ins>
      <w:del w:id="5" w:author="Author">
        <w:r>
          <w:rPr>
            <w:rFonts w:ascii="Arial" w:hAnsi="Arial" w:cs="Arial"/>
            <w:sz w:val="26"/>
            <w:szCs w:val="26"/>
          </w:rPr>
          <w:delText>because conditions make it unwise to have the buses run their routes, school</w:delText>
        </w:r>
      </w:del>
      <w:r>
        <w:rPr>
          <w:rFonts w:ascii="Arial" w:hAnsi="Arial" w:cs="Arial"/>
          <w:sz w:val="26"/>
          <w:szCs w:val="26"/>
        </w:rPr>
        <w:t xml:space="preserve"> will be </w:t>
      </w:r>
      <w:ins w:id="6" w:author="Author">
        <w:r w:rsidR="00240427">
          <w:rPr>
            <w:rFonts w:ascii="Arial" w:eastAsia="Arial" w:hAnsi="Arial" w:cs="Arial"/>
            <w:sz w:val="26"/>
          </w:rPr>
          <w:t>no school-sponsored activities held without the permission</w:t>
        </w:r>
      </w:ins>
      <w:del w:id="7" w:author="Author">
        <w:r>
          <w:rPr>
            <w:rFonts w:ascii="Arial" w:hAnsi="Arial" w:cs="Arial"/>
            <w:sz w:val="26"/>
            <w:szCs w:val="26"/>
          </w:rPr>
          <w:delText>closed for all students</w:delText>
        </w:r>
      </w:del>
      <w:r>
        <w:rPr>
          <w:rFonts w:ascii="Arial" w:hAnsi="Arial" w:cs="Arial"/>
          <w:sz w:val="26"/>
          <w:szCs w:val="26"/>
        </w:rPr>
        <w:t xml:space="preserve"> of the </w:t>
      </w:r>
      <w:ins w:id="8" w:author="Author">
        <w:r w:rsidR="00240427">
          <w:rPr>
            <w:rFonts w:ascii="Arial" w:eastAsia="Arial" w:hAnsi="Arial" w:cs="Arial"/>
            <w:sz w:val="26"/>
          </w:rPr>
          <w:t>superintendent or building administrator, and no extracurricular or non-curricular activities may be he</w:t>
        </w:r>
        <w:r w:rsidR="00240427">
          <w:rPr>
            <w:rFonts w:ascii="Arial" w:eastAsia="Arial" w:hAnsi="Arial" w:cs="Arial"/>
            <w:sz w:val="26"/>
          </w:rPr>
          <w:t>ld on school grounds</w:t>
        </w:r>
      </w:ins>
      <w:del w:id="9" w:author="Author">
        <w:r>
          <w:rPr>
            <w:rFonts w:ascii="Arial" w:hAnsi="Arial" w:cs="Arial"/>
            <w:sz w:val="26"/>
            <w:szCs w:val="26"/>
          </w:rPr>
          <w:delText>district</w:delText>
        </w:r>
      </w:del>
      <w:r>
        <w:rPr>
          <w:rFonts w:ascii="Arial" w:hAnsi="Arial" w:cs="Arial"/>
          <w:sz w:val="26"/>
          <w:szCs w:val="26"/>
        </w:rPr>
        <w:t>.</w:t>
      </w:r>
    </w:p>
    <w:p w:rsidR="003F048D" w:rsidRDefault="003F048D">
      <w:pPr>
        <w:jc w:val="both"/>
        <w:rPr>
          <w:rFonts w:ascii="Arial" w:hAnsi="Arial" w:cs="Arial"/>
          <w:sz w:val="26"/>
          <w:szCs w:val="26"/>
        </w:rPr>
      </w:pPr>
    </w:p>
    <w:p w:rsidR="003F048D" w:rsidRDefault="003F048D" w:rsidP="003F048D">
      <w:pPr>
        <w:jc w:val="both"/>
        <w:rPr>
          <w:rFonts w:ascii="Arial" w:hAnsi="Arial" w:cs="Arial"/>
          <w:sz w:val="26"/>
          <w:szCs w:val="26"/>
        </w:rPr>
      </w:pPr>
      <w:r>
        <w:rPr>
          <w:rFonts w:ascii="Arial" w:hAnsi="Arial" w:cs="Arial"/>
          <w:sz w:val="26"/>
          <w:szCs w:val="26"/>
        </w:rPr>
        <w:t>Adopted on: _________________________</w:t>
      </w:r>
    </w:p>
    <w:p w:rsidR="003F048D" w:rsidRDefault="003F048D" w:rsidP="003F048D">
      <w:pPr>
        <w:jc w:val="both"/>
        <w:rPr>
          <w:rFonts w:ascii="Arial" w:hAnsi="Arial" w:cs="Arial"/>
          <w:sz w:val="26"/>
          <w:szCs w:val="26"/>
        </w:rPr>
      </w:pPr>
      <w:r>
        <w:rPr>
          <w:rFonts w:ascii="Arial" w:hAnsi="Arial" w:cs="Arial"/>
          <w:sz w:val="26"/>
          <w:szCs w:val="26"/>
        </w:rPr>
        <w:t>Revised on: _________________________</w:t>
      </w:r>
    </w:p>
    <w:p w:rsidR="003F048D" w:rsidRDefault="003F048D" w:rsidP="003F048D">
      <w:pPr>
        <w:jc w:val="both"/>
      </w:pPr>
      <w:r>
        <w:rPr>
          <w:rFonts w:ascii="Arial" w:hAnsi="Arial" w:cs="Arial"/>
          <w:sz w:val="26"/>
          <w:szCs w:val="26"/>
        </w:rPr>
        <w:t>Reviewed on: ________________________</w:t>
      </w:r>
    </w:p>
    <w:p w:rsidR="003F048D" w:rsidRDefault="003F048D">
      <w:pPr>
        <w:jc w:val="both"/>
        <w:rPr>
          <w:rFonts w:ascii="Arial" w:hAnsi="Arial" w:cs="Arial"/>
          <w:sz w:val="26"/>
          <w:szCs w:val="26"/>
        </w:rPr>
      </w:pPr>
    </w:p>
    <w:p w:rsidR="007E17E2" w:rsidRDefault="007E17E2">
      <w:pPr>
        <w:jc w:val="both"/>
      </w:pPr>
    </w:p>
    <w:sectPr w:rsidR="007E17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427" w:rsidRDefault="00240427" w:rsidP="006A0F20">
      <w:r>
        <w:separator/>
      </w:r>
    </w:p>
  </w:endnote>
  <w:endnote w:type="continuationSeparator" w:id="0">
    <w:p w:rsidR="00240427" w:rsidRDefault="00240427" w:rsidP="006A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20" w:rsidRDefault="006A0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20" w:rsidRDefault="006A0F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20" w:rsidRDefault="006A0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427" w:rsidRDefault="00240427" w:rsidP="006A0F20">
      <w:r>
        <w:separator/>
      </w:r>
    </w:p>
  </w:footnote>
  <w:footnote w:type="continuationSeparator" w:id="0">
    <w:p w:rsidR="00240427" w:rsidRDefault="00240427" w:rsidP="006A0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20" w:rsidRDefault="006A0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20" w:rsidRDefault="006A0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20" w:rsidRDefault="006A0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8D"/>
    <w:rsid w:val="000D2491"/>
    <w:rsid w:val="00240427"/>
    <w:rsid w:val="003F048D"/>
    <w:rsid w:val="00484422"/>
    <w:rsid w:val="006A0F20"/>
    <w:rsid w:val="007E17E2"/>
    <w:rsid w:val="00A5445D"/>
    <w:rsid w:val="00C0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rsid w:val="006A0F20"/>
    <w:pPr>
      <w:tabs>
        <w:tab w:val="center" w:pos="4680"/>
        <w:tab w:val="right" w:pos="9360"/>
      </w:tabs>
    </w:pPr>
  </w:style>
  <w:style w:type="character" w:customStyle="1" w:styleId="HeaderChar">
    <w:name w:val="Header Char"/>
    <w:basedOn w:val="DefaultParagraphFont"/>
    <w:link w:val="Header"/>
    <w:rsid w:val="006A0F20"/>
    <w:rPr>
      <w:sz w:val="24"/>
      <w:szCs w:val="24"/>
    </w:rPr>
  </w:style>
  <w:style w:type="paragraph" w:styleId="Footer">
    <w:name w:val="footer"/>
    <w:basedOn w:val="Normal"/>
    <w:link w:val="FooterChar"/>
    <w:rsid w:val="006A0F20"/>
    <w:pPr>
      <w:tabs>
        <w:tab w:val="center" w:pos="4680"/>
        <w:tab w:val="right" w:pos="9360"/>
      </w:tabs>
    </w:pPr>
  </w:style>
  <w:style w:type="character" w:customStyle="1" w:styleId="FooterChar">
    <w:name w:val="Footer Char"/>
    <w:basedOn w:val="DefaultParagraphFont"/>
    <w:link w:val="Footer"/>
    <w:rsid w:val="006A0F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2015-05-20T18:59:00Z</dcterms:created>
  <dcterms:modified xsi:type="dcterms:W3CDTF">2015-05-20T19:00:00Z</dcterms:modified>
</cp:coreProperties>
</file>