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5E" w:rsidRDefault="00471E5E">
      <w:pPr>
        <w:tabs>
          <w:tab w:val="center" w:pos="4680"/>
        </w:tabs>
        <w:rPr>
          <w:rFonts w:ascii="Arial" w:hAnsi="Arial" w:cs="Arial"/>
          <w:sz w:val="26"/>
          <w:szCs w:val="26"/>
        </w:rPr>
      </w:pPr>
      <w:bookmarkStart w:id="0" w:name="_GoBack"/>
      <w:bookmarkEnd w:id="0"/>
      <w:r>
        <w:rPr>
          <w:rFonts w:ascii="Arial" w:hAnsi="Arial" w:cs="Arial"/>
          <w:sz w:val="26"/>
          <w:szCs w:val="26"/>
        </w:rPr>
        <w:tab/>
      </w:r>
      <w:r>
        <w:rPr>
          <w:rFonts w:ascii="Arial" w:hAnsi="Arial" w:cs="Arial"/>
          <w:b/>
          <w:bCs/>
          <w:sz w:val="26"/>
          <w:szCs w:val="26"/>
        </w:rPr>
        <w:t>3010</w:t>
      </w:r>
    </w:p>
    <w:p w:rsidR="00471E5E" w:rsidRDefault="00471E5E">
      <w:pPr>
        <w:tabs>
          <w:tab w:val="center" w:pos="4680"/>
        </w:tabs>
        <w:rPr>
          <w:rFonts w:ascii="Arial" w:hAnsi="Arial" w:cs="Arial"/>
          <w:sz w:val="26"/>
          <w:szCs w:val="26"/>
        </w:rPr>
      </w:pPr>
      <w:r>
        <w:rPr>
          <w:rFonts w:ascii="Arial" w:hAnsi="Arial" w:cs="Arial"/>
          <w:b/>
          <w:bCs/>
          <w:sz w:val="26"/>
          <w:szCs w:val="26"/>
        </w:rPr>
        <w:tab/>
        <w:t>Insurance</w:t>
      </w:r>
      <w:del w:id="1" w:author="Author">
        <w:r>
          <w:rPr>
            <w:rFonts w:ascii="Arial" w:hAnsi="Arial" w:cs="Arial"/>
            <w:b/>
            <w:bCs/>
            <w:sz w:val="26"/>
            <w:szCs w:val="26"/>
          </w:rPr>
          <w:fldChar w:fldCharType="begin"/>
        </w:r>
        <w:r>
          <w:rPr>
            <w:rFonts w:ascii="Arial" w:hAnsi="Arial" w:cs="Arial"/>
            <w:b/>
            <w:bCs/>
            <w:sz w:val="26"/>
            <w:szCs w:val="26"/>
          </w:rPr>
          <w:delInstrText>tc \l1 "Insurance</w:delInstrText>
        </w:r>
        <w:r>
          <w:rPr>
            <w:rFonts w:ascii="Arial" w:hAnsi="Arial" w:cs="Arial"/>
            <w:b/>
            <w:bCs/>
            <w:sz w:val="26"/>
            <w:szCs w:val="26"/>
          </w:rPr>
          <w:fldChar w:fldCharType="end"/>
        </w:r>
      </w:del>
    </w:p>
    <w:p w:rsidR="00471E5E" w:rsidRDefault="00471E5E">
      <w:pPr>
        <w:jc w:val="both"/>
        <w:rPr>
          <w:rFonts w:ascii="Arial" w:hAnsi="Arial" w:cs="Arial"/>
          <w:sz w:val="26"/>
          <w:szCs w:val="26"/>
        </w:rPr>
      </w:pPr>
    </w:p>
    <w:p w:rsidR="00471E5E" w:rsidRDefault="00471E5E">
      <w:pPr>
        <w:jc w:val="both"/>
        <w:rPr>
          <w:rFonts w:ascii="Arial" w:hAnsi="Arial" w:cs="Arial"/>
          <w:sz w:val="26"/>
          <w:szCs w:val="26"/>
        </w:rPr>
      </w:pPr>
      <w:r>
        <w:rPr>
          <w:rFonts w:ascii="Arial" w:hAnsi="Arial" w:cs="Arial"/>
          <w:sz w:val="26"/>
          <w:szCs w:val="26"/>
        </w:rPr>
        <w:t xml:space="preserve">The board or education shall purchase such insurance as it deems appropriate to protect the district, the board as a corporate body, individual board members, appointed officers, employees, and volunteers from financial loss arising from any claim, demand, suit or judgment.  The district may, but is not required to, solicit bids </w:t>
      </w:r>
      <w:ins w:id="2" w:author="Author">
        <w:r w:rsidR="006300A3">
          <w:rPr>
            <w:rFonts w:ascii="Arial" w:eastAsia="Arial" w:hAnsi="Arial" w:cs="Arial"/>
            <w:sz w:val="26"/>
          </w:rPr>
          <w:t xml:space="preserve">or quotes </w:t>
        </w:r>
      </w:ins>
      <w:r>
        <w:rPr>
          <w:rFonts w:ascii="Arial" w:hAnsi="Arial" w:cs="Arial"/>
          <w:sz w:val="26"/>
          <w:szCs w:val="26"/>
        </w:rPr>
        <w:t xml:space="preserve">for insurance coverage.  </w:t>
      </w:r>
    </w:p>
    <w:p w:rsidR="00471E5E" w:rsidRDefault="00471E5E">
      <w:pPr>
        <w:jc w:val="both"/>
        <w:rPr>
          <w:rFonts w:ascii="Arial" w:hAnsi="Arial" w:cs="Arial"/>
          <w:sz w:val="26"/>
          <w:szCs w:val="26"/>
        </w:rPr>
      </w:pPr>
    </w:p>
    <w:p w:rsidR="00471E5E" w:rsidRDefault="00471E5E">
      <w:pPr>
        <w:jc w:val="both"/>
        <w:rPr>
          <w:rFonts w:ascii="Arial" w:hAnsi="Arial" w:cs="Arial"/>
          <w:sz w:val="26"/>
          <w:szCs w:val="26"/>
        </w:rPr>
      </w:pPr>
      <w:r>
        <w:rPr>
          <w:rFonts w:ascii="Arial" w:hAnsi="Arial" w:cs="Arial"/>
          <w:sz w:val="26"/>
          <w:szCs w:val="26"/>
        </w:rPr>
        <w:t>The board shall review its insurance coverage before its expiration date, or as need dictates.</w:t>
      </w:r>
    </w:p>
    <w:p w:rsidR="00471E5E" w:rsidRDefault="00471E5E"/>
    <w:p w:rsidR="00471E5E" w:rsidRDefault="00471E5E" w:rsidP="00471E5E">
      <w:pPr>
        <w:jc w:val="both"/>
        <w:rPr>
          <w:rFonts w:ascii="Arial" w:hAnsi="Arial" w:cs="Arial"/>
          <w:sz w:val="26"/>
          <w:szCs w:val="26"/>
        </w:rPr>
      </w:pPr>
      <w:r>
        <w:rPr>
          <w:rFonts w:ascii="Arial" w:hAnsi="Arial" w:cs="Arial"/>
          <w:sz w:val="26"/>
          <w:szCs w:val="26"/>
        </w:rPr>
        <w:t>Adopted on: _________________________</w:t>
      </w:r>
    </w:p>
    <w:p w:rsidR="00471E5E" w:rsidRDefault="00471E5E" w:rsidP="00471E5E">
      <w:pPr>
        <w:jc w:val="both"/>
        <w:rPr>
          <w:rFonts w:ascii="Arial" w:hAnsi="Arial" w:cs="Arial"/>
          <w:sz w:val="26"/>
          <w:szCs w:val="26"/>
        </w:rPr>
      </w:pPr>
      <w:r>
        <w:rPr>
          <w:rFonts w:ascii="Arial" w:hAnsi="Arial" w:cs="Arial"/>
          <w:sz w:val="26"/>
          <w:szCs w:val="26"/>
        </w:rPr>
        <w:t>Revised on: _________________________</w:t>
      </w:r>
    </w:p>
    <w:p w:rsidR="00471E5E" w:rsidRDefault="00471E5E" w:rsidP="00471E5E">
      <w:pPr>
        <w:jc w:val="both"/>
      </w:pPr>
      <w:r>
        <w:rPr>
          <w:rFonts w:ascii="Arial" w:hAnsi="Arial" w:cs="Arial"/>
          <w:sz w:val="26"/>
          <w:szCs w:val="26"/>
        </w:rPr>
        <w:t>Reviewed on: ________________________</w:t>
      </w:r>
    </w:p>
    <w:p w:rsidR="00012BE3" w:rsidRDefault="00012BE3">
      <w:pPr>
        <w:rPr>
          <w:ins w:id="3" w:author="Author"/>
        </w:rPr>
      </w:pPr>
    </w:p>
    <w:p w:rsidR="00012BE3" w:rsidRDefault="00012BE3">
      <w:pPr>
        <w:rPr>
          <w:ins w:id="4" w:author="Author"/>
        </w:rPr>
      </w:pPr>
    </w:p>
    <w:p w:rsidR="00471E5E" w:rsidRDefault="006300A3">
      <w:ins w:id="5" w:author="Author">
        <w:r>
          <w:rPr>
            <w:rFonts w:ascii="Arial" w:eastAsia="Arial" w:hAnsi="Arial" w:cs="Arial"/>
          </w:rPr>
          <w:t>Neb. Rev. Stat. 13-916</w:t>
        </w:r>
      </w:ins>
    </w:p>
    <w:sectPr w:rsidR="00471E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A3" w:rsidRDefault="006300A3" w:rsidP="0030247F">
      <w:r>
        <w:separator/>
      </w:r>
    </w:p>
  </w:endnote>
  <w:endnote w:type="continuationSeparator" w:id="0">
    <w:p w:rsidR="006300A3" w:rsidRDefault="006300A3" w:rsidP="0030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A3" w:rsidRDefault="006300A3" w:rsidP="0030247F">
      <w:r>
        <w:separator/>
      </w:r>
    </w:p>
  </w:footnote>
  <w:footnote w:type="continuationSeparator" w:id="0">
    <w:p w:rsidR="006300A3" w:rsidRDefault="006300A3" w:rsidP="0030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5E"/>
    <w:rsid w:val="00012BE3"/>
    <w:rsid w:val="0030247F"/>
    <w:rsid w:val="00415399"/>
    <w:rsid w:val="00471E5E"/>
    <w:rsid w:val="00575F98"/>
    <w:rsid w:val="0063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30247F"/>
    <w:pPr>
      <w:tabs>
        <w:tab w:val="center" w:pos="4680"/>
        <w:tab w:val="right" w:pos="9360"/>
      </w:tabs>
    </w:pPr>
  </w:style>
  <w:style w:type="character" w:customStyle="1" w:styleId="HeaderChar">
    <w:name w:val="Header Char"/>
    <w:basedOn w:val="DefaultParagraphFont"/>
    <w:link w:val="Header"/>
    <w:rsid w:val="0030247F"/>
    <w:rPr>
      <w:sz w:val="24"/>
      <w:szCs w:val="24"/>
    </w:rPr>
  </w:style>
  <w:style w:type="paragraph" w:styleId="Footer">
    <w:name w:val="footer"/>
    <w:basedOn w:val="Normal"/>
    <w:link w:val="FooterChar"/>
    <w:rsid w:val="0030247F"/>
    <w:pPr>
      <w:tabs>
        <w:tab w:val="center" w:pos="4680"/>
        <w:tab w:val="right" w:pos="9360"/>
      </w:tabs>
    </w:pPr>
  </w:style>
  <w:style w:type="character" w:customStyle="1" w:styleId="FooterChar">
    <w:name w:val="Footer Char"/>
    <w:basedOn w:val="DefaultParagraphFont"/>
    <w:link w:val="Footer"/>
    <w:rsid w:val="00302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2015-05-20T18:55:00Z</dcterms:created>
  <dcterms:modified xsi:type="dcterms:W3CDTF">2015-05-20T19:27:00Z</dcterms:modified>
</cp:coreProperties>
</file>