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8982" w14:textId="77777777" w:rsidR="00BE2F0B" w:rsidRPr="00FC7293" w:rsidRDefault="00BE2F0B" w:rsidP="00FC7293">
      <w:pPr>
        <w:tabs>
          <w:tab w:val="center" w:pos="4680"/>
        </w:tabs>
        <w:jc w:val="center"/>
        <w:rPr>
          <w:b/>
        </w:rPr>
      </w:pPr>
      <w:r w:rsidRPr="00FC7293">
        <w:rPr>
          <w:b/>
        </w:rPr>
        <w:t>3004.1</w:t>
      </w:r>
    </w:p>
    <w:p w14:paraId="64DF2035" w14:textId="77777777" w:rsidR="00BE2F0B" w:rsidRPr="00FC7293" w:rsidRDefault="00BE2F0B" w:rsidP="00FC7293">
      <w:pPr>
        <w:jc w:val="center"/>
        <w:rPr>
          <w:b/>
        </w:rPr>
      </w:pPr>
      <w:r w:rsidRPr="00FC7293">
        <w:rPr>
          <w:b/>
        </w:rPr>
        <w:t>Fiscal Management for Purchasing and Procurement Using Federal Funds</w:t>
      </w:r>
    </w:p>
    <w:p w14:paraId="5EE3853E" w14:textId="77777777" w:rsidR="00BE2F0B" w:rsidRDefault="00BE2F0B" w:rsidP="0003265E">
      <w:pPr>
        <w:ind w:firstLine="720"/>
      </w:pPr>
    </w:p>
    <w:p w14:paraId="597B7C41" w14:textId="77777777" w:rsidR="00BE2F0B" w:rsidRPr="005B42F6" w:rsidRDefault="00BE2F0B" w:rsidP="00F27F17">
      <w:pPr>
        <w:pStyle w:val="Heading1"/>
      </w:pPr>
      <w:r w:rsidRPr="005B42F6">
        <w:t>Applicability of Policy</w:t>
      </w:r>
    </w:p>
    <w:p w14:paraId="715AB68E" w14:textId="77777777" w:rsidR="005B42F6" w:rsidRPr="005B42F6" w:rsidRDefault="005B42F6" w:rsidP="00FC7293"/>
    <w:p w14:paraId="401A69D6" w14:textId="77777777" w:rsidR="00BE2F0B" w:rsidRDefault="00BE2F0B" w:rsidP="00FC7293">
      <w:r w:rsidRPr="00BE2F0B">
        <w:t>This policy applies only to non-construction related purchases undertaken with federal funds which are subject to the federal Uniform Grant Guidance (UGG) and other applicable federal law, including but not limited to the Education Department and General Administration Regulations (EDGAR) and the United States Department of Agriculture (USDA) regulations governing school food service programs.  In the event this policy conflicts or is otherwise inconsistent with mandatory provisions of the UGG, EDGAR or other applicable federal law, the mandatory provisions of the laws shall control.</w:t>
      </w:r>
    </w:p>
    <w:p w14:paraId="505B0125" w14:textId="77777777" w:rsidR="00FC7293" w:rsidRPr="00BE2F0B" w:rsidRDefault="00FC7293" w:rsidP="00FC7293">
      <w:pPr>
        <w:rPr>
          <w:szCs w:val="32"/>
        </w:rPr>
      </w:pPr>
    </w:p>
    <w:p w14:paraId="4E47D071" w14:textId="77777777" w:rsidR="00BE2F0B" w:rsidRDefault="00BE2F0B" w:rsidP="00FC7293">
      <w:r w:rsidRPr="00BE2F0B">
        <w:t>All other non-construction purchases will be governed by the Board’s general purchasing policy, which can be found earlier in this subsection.  In the event of a conflict between state and federal law, the more stringent requirement shall apply.</w:t>
      </w:r>
    </w:p>
    <w:p w14:paraId="40C2AAA2" w14:textId="77777777" w:rsidR="00625407" w:rsidRDefault="00625407" w:rsidP="00FC7293"/>
    <w:p w14:paraId="0718CFF7" w14:textId="0B1CDB55" w:rsidR="00625407" w:rsidRDefault="00625407" w:rsidP="00FC7293">
      <w:r>
        <w:t xml:space="preserve">This </w:t>
      </w:r>
      <w:r w:rsidRPr="00625407">
        <w:t xml:space="preserve">procurement policy shall govern all purchasing activities that relate to any aspect of the National School Lunch and Breakfast Programs.  </w:t>
      </w:r>
      <w:r>
        <w:t>The district’s</w:t>
      </w:r>
      <w:r w:rsidRPr="00625407">
        <w:t xml:space="preserve"> goal is to fully implement all required procurement rules, regulations and policies set forth in 2 CFR 200, 7 CFR parts 210, 3016 and 3019, and by the </w:t>
      </w:r>
      <w:r>
        <w:t>Nebraska Department of Education</w:t>
      </w:r>
      <w:r w:rsidRPr="00625407">
        <w:t>.</w:t>
      </w:r>
    </w:p>
    <w:p w14:paraId="34145D63" w14:textId="77777777" w:rsidR="005B42F6" w:rsidRPr="005B42F6" w:rsidRDefault="005B42F6" w:rsidP="00FC7293"/>
    <w:p w14:paraId="0C4F6CBE" w14:textId="7C897C3A" w:rsidR="00BE2F0B" w:rsidRDefault="00A52F8C" w:rsidP="00FC7293">
      <w:pPr>
        <w:pStyle w:val="Heading1"/>
      </w:pPr>
      <w:r>
        <w:t xml:space="preserve">  </w:t>
      </w:r>
      <w:r w:rsidR="00BE2F0B" w:rsidRPr="005B42F6">
        <w:t xml:space="preserve">Procurement System </w:t>
      </w:r>
    </w:p>
    <w:p w14:paraId="5E0B7D54" w14:textId="77777777" w:rsidR="005B42F6" w:rsidRPr="005B42F6" w:rsidRDefault="005B42F6" w:rsidP="00FC7293"/>
    <w:p w14:paraId="79D3E437" w14:textId="77777777" w:rsidR="00BE2F0B" w:rsidRDefault="00BE2F0B" w:rsidP="00CA40F7">
      <w:r w:rsidRPr="00BE2F0B">
        <w:t>The District maintains the f</w:t>
      </w:r>
      <w:r>
        <w:t>ollowing purchasing procedures.</w:t>
      </w:r>
    </w:p>
    <w:p w14:paraId="50E716FA" w14:textId="77777777" w:rsidR="005B42F6" w:rsidRPr="005B42F6" w:rsidRDefault="005B42F6" w:rsidP="00FC7293"/>
    <w:p w14:paraId="4C695E8B" w14:textId="77777777" w:rsidR="00BE2F0B" w:rsidRPr="00CA40F7" w:rsidRDefault="00BE2F0B" w:rsidP="00F27F17">
      <w:pPr>
        <w:pStyle w:val="Heading2"/>
      </w:pPr>
      <w:r w:rsidRPr="00CA40F7">
        <w:t>Responsibility for Purchasing</w:t>
      </w:r>
    </w:p>
    <w:p w14:paraId="015CDFA7" w14:textId="77777777" w:rsidR="00BE2F0B" w:rsidRDefault="00BE2F0B" w:rsidP="00FC7293"/>
    <w:p w14:paraId="62FCC562" w14:textId="77777777" w:rsidR="00BE2F0B" w:rsidRDefault="00BE2F0B" w:rsidP="00CA40F7">
      <w:r w:rsidRPr="00BE2F0B">
        <w:t>The authority to make purchases shall be governed by the District’s purchasing policy, which can be found elsewhere in this section. Except as otherwise provided in the District’s purchasing policy, the acquisition of services, equipment, and supplies shall be centralized in the administration office under the supervision of the superintendent of schools, who shall be responsible for developing and administering the purchasing program of the school district.  Purchases or commitments of district funds that are not authorized by this policy will be the responsibility of the person making the commitment.</w:t>
      </w:r>
    </w:p>
    <w:p w14:paraId="162D37E4" w14:textId="77777777" w:rsidR="00BE2F0B" w:rsidRDefault="00BE2F0B" w:rsidP="00FC7293">
      <w:pPr>
        <w:ind w:left="1440"/>
      </w:pPr>
    </w:p>
    <w:p w14:paraId="5FC5EB5C" w14:textId="77777777" w:rsidR="00BE2F0B" w:rsidRPr="00CA40F7" w:rsidRDefault="00BE2F0B" w:rsidP="00625407">
      <w:pPr>
        <w:pStyle w:val="Heading2"/>
        <w:keepNext/>
      </w:pPr>
      <w:r w:rsidRPr="00CA40F7">
        <w:lastRenderedPageBreak/>
        <w:t>Methods of Purchasing</w:t>
      </w:r>
    </w:p>
    <w:p w14:paraId="46E317D7" w14:textId="77777777" w:rsidR="00BE2F0B" w:rsidRPr="00CA40F7" w:rsidRDefault="00BE2F0B" w:rsidP="00625407">
      <w:pPr>
        <w:pStyle w:val="Heading2"/>
        <w:keepNext/>
        <w:numPr>
          <w:ilvl w:val="0"/>
          <w:numId w:val="0"/>
        </w:numPr>
        <w:ind w:left="720"/>
      </w:pPr>
    </w:p>
    <w:p w14:paraId="111670C5" w14:textId="77777777" w:rsidR="00BE2F0B" w:rsidRPr="005B42F6" w:rsidRDefault="00BE2F0B" w:rsidP="00625407">
      <w:pPr>
        <w:keepNext/>
      </w:pPr>
      <w:r w:rsidRPr="005B42F6">
        <w:t xml:space="preserve">The type of purchase procedures required depends on the cost of the item(s) being purchased.  </w:t>
      </w:r>
    </w:p>
    <w:p w14:paraId="24F0EAFE" w14:textId="77777777" w:rsidR="00BE2F0B" w:rsidRPr="00BE2F0B" w:rsidRDefault="00BE2F0B" w:rsidP="00FC7293"/>
    <w:p w14:paraId="4973D94E" w14:textId="5F5F8674" w:rsidR="00BE2F0B" w:rsidRPr="00ED1A29" w:rsidRDefault="00BE2F0B" w:rsidP="00ED1A29">
      <w:pPr>
        <w:pStyle w:val="Heading3"/>
        <w:keepNext/>
        <w:rPr>
          <w:b/>
        </w:rPr>
      </w:pPr>
      <w:r w:rsidRPr="00ED1A29">
        <w:rPr>
          <w:b/>
        </w:rPr>
        <w:t>Purchases up to $</w:t>
      </w:r>
      <w:del w:id="0" w:author="Tim Malm" w:date="2018-07-20T12:04:00Z">
        <w:r w:rsidRPr="00ED1A29" w:rsidDel="000F4484">
          <w:rPr>
            <w:b/>
          </w:rPr>
          <w:delText>3,500</w:delText>
        </w:r>
      </w:del>
      <w:ins w:id="1" w:author="Tim Malm" w:date="2018-07-20T12:04:00Z">
        <w:r w:rsidR="000F4484">
          <w:rPr>
            <w:b/>
          </w:rPr>
          <w:t>10,000</w:t>
        </w:r>
      </w:ins>
      <w:r w:rsidRPr="00ED1A29">
        <w:rPr>
          <w:b/>
        </w:rPr>
        <w:t xml:space="preserve"> (Micro-Purchases) </w:t>
      </w:r>
    </w:p>
    <w:p w14:paraId="7C6466AA" w14:textId="77777777" w:rsidR="006904E3" w:rsidRPr="00ED1A29" w:rsidRDefault="006904E3" w:rsidP="00ED1A29">
      <w:pPr>
        <w:pStyle w:val="Heading3"/>
        <w:keepNext/>
        <w:numPr>
          <w:ilvl w:val="0"/>
          <w:numId w:val="0"/>
        </w:numPr>
        <w:ind w:left="1800"/>
      </w:pPr>
    </w:p>
    <w:p w14:paraId="32C38617" w14:textId="54A18B0F" w:rsidR="00BE2F0B" w:rsidRPr="005B42F6" w:rsidRDefault="00BE2F0B" w:rsidP="00ED1A29">
      <w:pPr>
        <w:keepNext/>
        <w:rPr>
          <w:sz w:val="26"/>
          <w:szCs w:val="26"/>
        </w:rPr>
      </w:pPr>
      <w:r w:rsidRPr="005B42F6">
        <w:t xml:space="preserve">Micro-purchase means a purchase of supplies or services using simplified acquisition procedures, the </w:t>
      </w:r>
      <w:r w:rsidR="00625407">
        <w:t xml:space="preserve">annual </w:t>
      </w:r>
      <w:r w:rsidRPr="005B42F6">
        <w:t>aggregate amount of which does not exceed $</w:t>
      </w:r>
      <w:del w:id="2" w:author="Tim Malm" w:date="2018-07-20T12:04:00Z">
        <w:r w:rsidRPr="005B42F6" w:rsidDel="000F4484">
          <w:delText>3,500</w:delText>
        </w:r>
      </w:del>
      <w:ins w:id="3" w:author="Tim Malm" w:date="2018-07-20T12:04:00Z">
        <w:r w:rsidR="000F4484">
          <w:t>10,000</w:t>
        </w:r>
      </w:ins>
      <w:r w:rsidRPr="005B42F6">
        <w:t xml:space="preserve">.  Micro-purchases may be made or awarded without soliciting competitive quotations, to the extent district staff determine that the cost of the purchase is reasonable.  For purposes of this policy “reasonable” means the purchase is comparable to market prices for the geographic area. </w:t>
      </w:r>
    </w:p>
    <w:p w14:paraId="11FBDD6D" w14:textId="77777777" w:rsidR="006904E3" w:rsidRPr="00ED1A29" w:rsidRDefault="006904E3" w:rsidP="00ED1A29">
      <w:pPr>
        <w:pStyle w:val="Heading3"/>
        <w:numPr>
          <w:ilvl w:val="0"/>
          <w:numId w:val="0"/>
        </w:numPr>
        <w:ind w:left="1800"/>
      </w:pPr>
    </w:p>
    <w:p w14:paraId="066A5380" w14:textId="77777777" w:rsidR="00BE2F0B" w:rsidRPr="005B42F6" w:rsidRDefault="00BE2F0B" w:rsidP="00FC7293">
      <w:r w:rsidRPr="005B42F6">
        <w:t xml:space="preserve">To the extent practicable, the District distributes micro-purchases equitably among qualified suppliers. The District will follow its standard policy on purchasing, which can be found earlier in this subsection.  </w:t>
      </w:r>
    </w:p>
    <w:p w14:paraId="3812121E" w14:textId="77777777" w:rsidR="006904E3" w:rsidRPr="006904E3" w:rsidRDefault="006904E3" w:rsidP="00FC7293"/>
    <w:p w14:paraId="284DE0B7" w14:textId="18225A7E" w:rsidR="006904E3" w:rsidRPr="00ED1A29" w:rsidRDefault="00BE2F0B" w:rsidP="00ED1A29">
      <w:pPr>
        <w:pStyle w:val="Heading3"/>
        <w:rPr>
          <w:b/>
        </w:rPr>
      </w:pPr>
      <w:r w:rsidRPr="00ED1A29">
        <w:rPr>
          <w:b/>
        </w:rPr>
        <w:t>Purchases between $</w:t>
      </w:r>
      <w:del w:id="4" w:author="Tim Malm" w:date="2018-07-20T12:04:00Z">
        <w:r w:rsidRPr="00ED1A29" w:rsidDel="000F4484">
          <w:rPr>
            <w:b/>
          </w:rPr>
          <w:delText>3,500</w:delText>
        </w:r>
      </w:del>
      <w:ins w:id="5" w:author="Tim Malm" w:date="2018-07-20T12:04:00Z">
        <w:r w:rsidR="000F4484">
          <w:rPr>
            <w:b/>
          </w:rPr>
          <w:t>10,000</w:t>
        </w:r>
      </w:ins>
      <w:r w:rsidRPr="00ED1A29">
        <w:rPr>
          <w:b/>
        </w:rPr>
        <w:t xml:space="preserve"> and $</w:t>
      </w:r>
      <w:ins w:id="6" w:author="Tim Malm" w:date="2018-07-20T12:04:00Z">
        <w:r w:rsidR="000F4484">
          <w:rPr>
            <w:b/>
          </w:rPr>
          <w:t>2</w:t>
        </w:r>
      </w:ins>
      <w:del w:id="7" w:author="Tim Malm" w:date="2018-07-20T12:04:00Z">
        <w:r w:rsidRPr="00ED1A29" w:rsidDel="000F4484">
          <w:rPr>
            <w:b/>
          </w:rPr>
          <w:delText>1</w:delText>
        </w:r>
      </w:del>
      <w:r w:rsidRPr="00ED1A29">
        <w:rPr>
          <w:b/>
        </w:rPr>
        <w:t xml:space="preserve">50,000 (Small Purchase Procedures) </w:t>
      </w:r>
    </w:p>
    <w:p w14:paraId="4EB2A1D3" w14:textId="77777777" w:rsidR="00FC7293" w:rsidRPr="00FC7293" w:rsidRDefault="00FC7293" w:rsidP="00FC7293"/>
    <w:p w14:paraId="35F6F139" w14:textId="37FB1DB6" w:rsidR="006904E3" w:rsidRPr="005B42F6" w:rsidRDefault="00BE2F0B" w:rsidP="00FC7293">
      <w:r w:rsidRPr="005B42F6">
        <w:t>Small purchase</w:t>
      </w:r>
      <w:r w:rsidR="006904E3" w:rsidRPr="005B42F6">
        <w:t xml:space="preserve">s are </w:t>
      </w:r>
      <w:r w:rsidRPr="005B42F6">
        <w:t>purchase</w:t>
      </w:r>
      <w:r w:rsidR="006904E3" w:rsidRPr="005B42F6">
        <w:t>s</w:t>
      </w:r>
      <w:r w:rsidRPr="005B42F6">
        <w:t xml:space="preserve"> that, in the aggregate amount, is more than $</w:t>
      </w:r>
      <w:del w:id="8" w:author="Tim Malm" w:date="2018-07-20T12:04:00Z">
        <w:r w:rsidRPr="005B42F6" w:rsidDel="000F4484">
          <w:delText>3,500</w:delText>
        </w:r>
      </w:del>
      <w:ins w:id="9" w:author="Tim Malm" w:date="2018-07-20T12:04:00Z">
        <w:r w:rsidR="000F4484">
          <w:t>10,000</w:t>
        </w:r>
      </w:ins>
      <w:r w:rsidRPr="005B42F6">
        <w:t xml:space="preserve"> and less than $</w:t>
      </w:r>
      <w:ins w:id="10" w:author="Tim Malm" w:date="2018-07-20T12:04:00Z">
        <w:r w:rsidR="000F4484">
          <w:t>2</w:t>
        </w:r>
      </w:ins>
      <w:del w:id="11" w:author="Tim Malm" w:date="2018-07-20T12:04:00Z">
        <w:r w:rsidRPr="005B42F6" w:rsidDel="000F4484">
          <w:delText>1</w:delText>
        </w:r>
      </w:del>
      <w:r w:rsidRPr="005B42F6">
        <w:t>50,000</w:t>
      </w:r>
      <w:r w:rsidR="00625407">
        <w:t xml:space="preserve"> annually</w:t>
      </w:r>
      <w:r w:rsidRPr="005B42F6">
        <w:t xml:space="preserve">.  For small purchases, price or rate quotes shall be obtained in advance from a reasonable number of qualified sources as detailed in the district’s standard policies on purchasing and on bid letting and contracts, which can be found earlier in this subsection. </w:t>
      </w:r>
    </w:p>
    <w:p w14:paraId="5D90DBD1" w14:textId="77777777" w:rsidR="006904E3" w:rsidRPr="006904E3" w:rsidRDefault="006904E3" w:rsidP="00FC7293"/>
    <w:p w14:paraId="194DBF0A" w14:textId="78F64C6B" w:rsidR="006904E3" w:rsidRPr="00ED1A29" w:rsidRDefault="00BE2F0B" w:rsidP="00ED1A29">
      <w:pPr>
        <w:pStyle w:val="Heading3"/>
        <w:rPr>
          <w:b/>
        </w:rPr>
      </w:pPr>
      <w:r w:rsidRPr="00ED1A29">
        <w:rPr>
          <w:b/>
        </w:rPr>
        <w:t>Purchases Over $</w:t>
      </w:r>
      <w:ins w:id="12" w:author="Tim Malm" w:date="2018-07-20T12:04:00Z">
        <w:r w:rsidR="000F4484">
          <w:rPr>
            <w:b/>
          </w:rPr>
          <w:t>2</w:t>
        </w:r>
      </w:ins>
      <w:del w:id="13" w:author="Tim Malm" w:date="2018-07-20T12:04:00Z">
        <w:r w:rsidRPr="00ED1A29" w:rsidDel="000F4484">
          <w:rPr>
            <w:b/>
          </w:rPr>
          <w:delText>1</w:delText>
        </w:r>
      </w:del>
      <w:r w:rsidRPr="00ED1A29">
        <w:rPr>
          <w:b/>
        </w:rPr>
        <w:t>50,000</w:t>
      </w:r>
    </w:p>
    <w:p w14:paraId="56A69B81" w14:textId="77777777" w:rsidR="006904E3" w:rsidRPr="006904E3" w:rsidRDefault="006904E3" w:rsidP="00FC7293"/>
    <w:p w14:paraId="50A87888" w14:textId="77777777" w:rsidR="006904E3" w:rsidRPr="006904E3" w:rsidRDefault="00BE2F0B" w:rsidP="00F27F17">
      <w:pPr>
        <w:pStyle w:val="Heading4"/>
      </w:pPr>
      <w:r w:rsidRPr="006904E3">
        <w:t xml:space="preserve">Sealed Bids (Formal Advertising)        </w:t>
      </w:r>
    </w:p>
    <w:p w14:paraId="6A24DCFC" w14:textId="77777777" w:rsidR="006904E3" w:rsidRDefault="006904E3" w:rsidP="00FC7293">
      <w:pPr>
        <w:pStyle w:val="Heading4"/>
        <w:keepNext w:val="0"/>
        <w:keepLines w:val="0"/>
        <w:numPr>
          <w:ilvl w:val="0"/>
          <w:numId w:val="0"/>
        </w:numPr>
        <w:spacing w:before="0"/>
        <w:ind w:left="2160"/>
      </w:pPr>
    </w:p>
    <w:p w14:paraId="233E98C0" w14:textId="37AFB04D" w:rsidR="006904E3" w:rsidRDefault="00BE2F0B" w:rsidP="00FC7293">
      <w:r w:rsidRPr="006904E3">
        <w:t>For purchases over $</w:t>
      </w:r>
      <w:ins w:id="14" w:author="Tim Malm" w:date="2018-07-20T12:05:00Z">
        <w:r w:rsidR="000F4484">
          <w:t>2</w:t>
        </w:r>
      </w:ins>
      <w:del w:id="15" w:author="Tim Malm" w:date="2018-07-20T12:05:00Z">
        <w:r w:rsidRPr="006904E3" w:rsidDel="000F4484">
          <w:delText>1</w:delText>
        </w:r>
      </w:del>
      <w:r w:rsidRPr="006904E3">
        <w:t xml:space="preserve">50,000, the district will generally follow the bidding process outlined in the board’s policy on Bidding for Construction, Remodeling, Repair or Site Improvement. </w:t>
      </w:r>
    </w:p>
    <w:p w14:paraId="3376B220" w14:textId="77777777" w:rsidR="006904E3" w:rsidRPr="006904E3" w:rsidRDefault="006904E3" w:rsidP="00FC7293"/>
    <w:p w14:paraId="6B9C4E30" w14:textId="77777777" w:rsidR="006904E3" w:rsidRPr="006904E3" w:rsidRDefault="00BE2F0B" w:rsidP="00FC7293">
      <w:pPr>
        <w:pStyle w:val="Heading4"/>
        <w:keepNext w:val="0"/>
        <w:keepLines w:val="0"/>
        <w:spacing w:before="0"/>
        <w:rPr>
          <w:sz w:val="26"/>
          <w:szCs w:val="26"/>
        </w:rPr>
      </w:pPr>
      <w:r w:rsidRPr="006904E3">
        <w:t xml:space="preserve">Contract/Price Analysis </w:t>
      </w:r>
    </w:p>
    <w:p w14:paraId="66707C19" w14:textId="77777777" w:rsidR="006904E3" w:rsidRDefault="006904E3" w:rsidP="00FC7293">
      <w:pPr>
        <w:pStyle w:val="Heading4"/>
        <w:keepNext w:val="0"/>
        <w:keepLines w:val="0"/>
        <w:numPr>
          <w:ilvl w:val="0"/>
          <w:numId w:val="0"/>
        </w:numPr>
        <w:spacing w:before="0"/>
        <w:ind w:left="2160"/>
      </w:pPr>
    </w:p>
    <w:p w14:paraId="0455C43F" w14:textId="6A0B4400" w:rsidR="006904E3" w:rsidRDefault="00BE2F0B" w:rsidP="00FC7293">
      <w:r w:rsidRPr="006904E3">
        <w:t>The District performs a cost or price analysis in connection with every procurement action in excess of $</w:t>
      </w:r>
      <w:ins w:id="16" w:author="Tim Malm" w:date="2018-07-20T12:05:00Z">
        <w:r w:rsidR="000F4484">
          <w:t>2</w:t>
        </w:r>
      </w:ins>
      <w:del w:id="17" w:author="Tim Malm" w:date="2018-07-20T12:05:00Z">
        <w:r w:rsidRPr="006904E3" w:rsidDel="000F4484">
          <w:delText>1</w:delText>
        </w:r>
      </w:del>
      <w:r w:rsidRPr="006904E3">
        <w:t xml:space="preserve">50,000, including contract modifications. The district will make an independent estimate of costs prior to receiving bids or proposals.   </w:t>
      </w:r>
    </w:p>
    <w:p w14:paraId="69564D59" w14:textId="77777777" w:rsidR="006904E3" w:rsidRPr="006904E3" w:rsidRDefault="006904E3" w:rsidP="00FC7293"/>
    <w:p w14:paraId="2EE22C78" w14:textId="77777777" w:rsidR="006904E3" w:rsidRPr="00ED1A29" w:rsidRDefault="00BE2F0B" w:rsidP="00625407">
      <w:pPr>
        <w:pStyle w:val="Heading3"/>
        <w:keepNext/>
        <w:rPr>
          <w:b/>
        </w:rPr>
      </w:pPr>
      <w:r w:rsidRPr="00ED1A29">
        <w:rPr>
          <w:b/>
        </w:rPr>
        <w:lastRenderedPageBreak/>
        <w:t>Noncompetitive Proposals (Sole Sourcing)</w:t>
      </w:r>
    </w:p>
    <w:p w14:paraId="35D0C8F8" w14:textId="77777777" w:rsidR="00FC7293" w:rsidRPr="00FC7293" w:rsidRDefault="00FC7293" w:rsidP="00625407">
      <w:pPr>
        <w:keepNext/>
      </w:pPr>
    </w:p>
    <w:p w14:paraId="25BA8F9D" w14:textId="77777777" w:rsidR="006904E3" w:rsidRDefault="00BE2F0B" w:rsidP="00625407">
      <w:pPr>
        <w:pStyle w:val="Heading4"/>
        <w:keepLines w:val="0"/>
        <w:spacing w:before="0"/>
        <w:ind w:left="2880" w:hanging="720"/>
      </w:pPr>
      <w:r w:rsidRPr="006904E3">
        <w:t>Procurement by noncompetitive proposals is procurement through solicitation of a proposal from only one source and may be used only when one or more of the following circumstances apply:</w:t>
      </w:r>
    </w:p>
    <w:p w14:paraId="01243263" w14:textId="77777777" w:rsidR="00FC7293" w:rsidRPr="00FC7293" w:rsidRDefault="00FC7293" w:rsidP="00FC7293"/>
    <w:p w14:paraId="64ADA3DB" w14:textId="77777777" w:rsidR="006904E3" w:rsidRDefault="00BE2F0B" w:rsidP="00FC7293">
      <w:pPr>
        <w:pStyle w:val="Heading5"/>
        <w:keepNext w:val="0"/>
        <w:keepLines w:val="0"/>
        <w:spacing w:before="0"/>
      </w:pPr>
      <w:r w:rsidRPr="006904E3">
        <w:t>The item is available only from a single source;</w:t>
      </w:r>
    </w:p>
    <w:p w14:paraId="7473E29F" w14:textId="77777777" w:rsidR="00FC7293" w:rsidRPr="00FC7293" w:rsidRDefault="00FC7293" w:rsidP="00FC7293"/>
    <w:p w14:paraId="1CC9DFCE" w14:textId="77777777" w:rsidR="006904E3" w:rsidRDefault="00BE2F0B" w:rsidP="00FC7293">
      <w:pPr>
        <w:pStyle w:val="Heading5"/>
        <w:keepNext w:val="0"/>
        <w:keepLines w:val="0"/>
        <w:spacing w:before="0"/>
      </w:pPr>
      <w:r w:rsidRPr="006904E3">
        <w:t>The public exigency or emergency for the requirement will not permit a delay resulting from competitive solicitation;</w:t>
      </w:r>
    </w:p>
    <w:p w14:paraId="079BA700" w14:textId="77777777" w:rsidR="00CA40F7" w:rsidRPr="00CA40F7" w:rsidRDefault="00CA40F7" w:rsidP="00CA40F7"/>
    <w:p w14:paraId="79625136" w14:textId="77777777" w:rsidR="006904E3" w:rsidRDefault="00BE2F0B" w:rsidP="00FC7293">
      <w:pPr>
        <w:pStyle w:val="Heading5"/>
        <w:keepNext w:val="0"/>
        <w:keepLines w:val="0"/>
        <w:spacing w:before="0"/>
      </w:pPr>
      <w:r w:rsidRPr="006904E3">
        <w:t>The federal awarding agency or pass-through entity expressly authorizes noncompetitive proposals in response to a written request from the District</w:t>
      </w:r>
      <w:r w:rsidR="006904E3">
        <w:t>; or</w:t>
      </w:r>
    </w:p>
    <w:p w14:paraId="4BD276E2" w14:textId="77777777" w:rsidR="00FC7293" w:rsidRPr="00FC7293" w:rsidRDefault="00FC7293" w:rsidP="00FC7293"/>
    <w:p w14:paraId="64279617" w14:textId="77777777" w:rsidR="006904E3" w:rsidRDefault="00BE2F0B" w:rsidP="00F27F17">
      <w:pPr>
        <w:pStyle w:val="Heading5"/>
      </w:pPr>
      <w:r w:rsidRPr="006904E3">
        <w:t>After solicitation of a number of sources, competition is determined inadequate.</w:t>
      </w:r>
    </w:p>
    <w:p w14:paraId="5DB5CFF6" w14:textId="77777777" w:rsidR="00FC7293" w:rsidRPr="00FC7293" w:rsidRDefault="00FC7293" w:rsidP="00FC7293"/>
    <w:p w14:paraId="22F807E1" w14:textId="77777777" w:rsidR="006904E3" w:rsidRDefault="00BE2F0B" w:rsidP="00FC7293">
      <w:pPr>
        <w:pStyle w:val="Heading4"/>
        <w:keepNext w:val="0"/>
        <w:keepLines w:val="0"/>
        <w:spacing w:before="0"/>
      </w:pPr>
      <w:r w:rsidRPr="006904E3">
        <w:t xml:space="preserve">Noncompetitive proposals may only be solicited with the approval of the superintendent or the board.  Sufficient and appropriate documentation that justifies the sole sourcing decision must be maintained by the superintendent or designee. </w:t>
      </w:r>
    </w:p>
    <w:p w14:paraId="205311B7" w14:textId="77777777" w:rsidR="00FC7293" w:rsidRPr="00FC7293" w:rsidRDefault="00FC7293" w:rsidP="00FC7293"/>
    <w:p w14:paraId="2DDB5E31" w14:textId="4D3C9F86" w:rsidR="006904E3" w:rsidRDefault="00BE2F0B" w:rsidP="00FC7293">
      <w:pPr>
        <w:pStyle w:val="Heading4"/>
        <w:keepNext w:val="0"/>
        <w:keepLines w:val="0"/>
        <w:spacing w:before="0"/>
      </w:pPr>
      <w:r w:rsidRPr="006904E3">
        <w:t>A cost or price analysis will be performed for noncompetitive proposals when the price exceeds $</w:t>
      </w:r>
      <w:ins w:id="18" w:author="Tim Malm" w:date="2018-07-20T12:06:00Z">
        <w:r w:rsidR="000F4484">
          <w:t>2</w:t>
        </w:r>
      </w:ins>
      <w:bookmarkStart w:id="19" w:name="_GoBack"/>
      <w:bookmarkEnd w:id="19"/>
      <w:del w:id="20" w:author="Tim Malm" w:date="2018-07-20T12:06:00Z">
        <w:r w:rsidRPr="006904E3" w:rsidDel="000F4484">
          <w:delText>1</w:delText>
        </w:r>
      </w:del>
      <w:r w:rsidRPr="006904E3">
        <w:t xml:space="preserve">50,000.  </w:t>
      </w:r>
    </w:p>
    <w:p w14:paraId="53B946EE" w14:textId="77777777" w:rsidR="00FC7293" w:rsidRPr="00FC7293" w:rsidRDefault="00FC7293" w:rsidP="00FC7293"/>
    <w:p w14:paraId="05E2FD18" w14:textId="77777777" w:rsidR="006904E3" w:rsidRPr="00CA40F7" w:rsidRDefault="00BE2F0B" w:rsidP="00CA40F7">
      <w:pPr>
        <w:pStyle w:val="Heading2"/>
      </w:pPr>
      <w:r w:rsidRPr="00CA40F7">
        <w:t>Use of Purchase (Debit &amp; Credit) Cards</w:t>
      </w:r>
    </w:p>
    <w:p w14:paraId="70143305" w14:textId="77777777" w:rsidR="006904E3" w:rsidRPr="00CA40F7" w:rsidRDefault="006904E3" w:rsidP="00CA40F7">
      <w:pPr>
        <w:pStyle w:val="Heading2"/>
        <w:numPr>
          <w:ilvl w:val="0"/>
          <w:numId w:val="0"/>
        </w:numPr>
        <w:ind w:left="720"/>
      </w:pPr>
    </w:p>
    <w:p w14:paraId="51F63496" w14:textId="77777777" w:rsidR="006904E3" w:rsidRDefault="00BE2F0B" w:rsidP="00FC7293">
      <w:r w:rsidRPr="005B42F6">
        <w:t>District use of purchase cards is subject to the policy on purchase cards which can be found</w:t>
      </w:r>
      <w:r w:rsidR="006904E3" w:rsidRPr="005B42F6">
        <w:t xml:space="preserve"> elsewhere in this subsection. </w:t>
      </w:r>
    </w:p>
    <w:p w14:paraId="6D4C3C60" w14:textId="77777777" w:rsidR="00FC7293" w:rsidRPr="005B42F6" w:rsidRDefault="00FC7293" w:rsidP="00FC7293">
      <w:pPr>
        <w:rPr>
          <w:sz w:val="26"/>
          <w:szCs w:val="26"/>
        </w:rPr>
      </w:pPr>
    </w:p>
    <w:p w14:paraId="20B51F92" w14:textId="77777777" w:rsidR="006904E3" w:rsidRPr="00CA40F7" w:rsidRDefault="00BE2F0B" w:rsidP="00CA40F7">
      <w:pPr>
        <w:pStyle w:val="Heading2"/>
      </w:pPr>
      <w:r w:rsidRPr="00CA40F7">
        <w:t>Federal Procurement System Standards</w:t>
      </w:r>
    </w:p>
    <w:p w14:paraId="5F88DEB5" w14:textId="77777777" w:rsidR="006904E3" w:rsidRPr="00CA40F7" w:rsidRDefault="006904E3" w:rsidP="00CA40F7">
      <w:pPr>
        <w:pStyle w:val="Heading2"/>
        <w:numPr>
          <w:ilvl w:val="0"/>
          <w:numId w:val="0"/>
        </w:numPr>
        <w:ind w:left="720"/>
      </w:pPr>
    </w:p>
    <w:p w14:paraId="20D4A836" w14:textId="77777777" w:rsidR="006904E3" w:rsidRPr="005B42F6" w:rsidRDefault="00BE2F0B" w:rsidP="00FC7293">
      <w:pPr>
        <w:rPr>
          <w:sz w:val="26"/>
          <w:szCs w:val="26"/>
        </w:rPr>
      </w:pPr>
      <w:r w:rsidRPr="005B42F6">
        <w:t>The district’s procurement transactions will be conducted in a manner providing full and open competition consistent with 2 C.F.R §200.319.</w:t>
      </w:r>
    </w:p>
    <w:p w14:paraId="1945ED05" w14:textId="77777777" w:rsidR="006904E3" w:rsidRPr="00CA40F7" w:rsidRDefault="006904E3" w:rsidP="00CA40F7">
      <w:pPr>
        <w:pStyle w:val="Heading2"/>
        <w:numPr>
          <w:ilvl w:val="0"/>
          <w:numId w:val="0"/>
        </w:numPr>
        <w:ind w:left="720"/>
      </w:pPr>
    </w:p>
    <w:p w14:paraId="2AA2A4A5" w14:textId="77777777" w:rsidR="006904E3" w:rsidRPr="005B42F6" w:rsidRDefault="00BE2F0B" w:rsidP="00FC7293">
      <w:r w:rsidRPr="005B42F6">
        <w:t xml:space="preserve">The District will maintain and follow general procurement standards consistent with 2 C.F.R.  §200.318. </w:t>
      </w:r>
    </w:p>
    <w:p w14:paraId="3C9320E3" w14:textId="77777777" w:rsidR="006904E3" w:rsidRPr="006904E3" w:rsidRDefault="006904E3" w:rsidP="00FC7293"/>
    <w:p w14:paraId="73618139" w14:textId="77777777" w:rsidR="006904E3" w:rsidRPr="00CA40F7" w:rsidRDefault="00BE2F0B" w:rsidP="00CA40F7">
      <w:pPr>
        <w:pStyle w:val="Heading2"/>
      </w:pPr>
      <w:r w:rsidRPr="00CA40F7">
        <w:lastRenderedPageBreak/>
        <w:t xml:space="preserve">Debarment and Suspension  </w:t>
      </w:r>
    </w:p>
    <w:p w14:paraId="7EA762F6" w14:textId="77777777" w:rsidR="006904E3" w:rsidRPr="00CA40F7" w:rsidRDefault="006904E3" w:rsidP="00CA40F7">
      <w:pPr>
        <w:pStyle w:val="Heading2"/>
        <w:numPr>
          <w:ilvl w:val="0"/>
          <w:numId w:val="0"/>
        </w:numPr>
        <w:ind w:left="720"/>
      </w:pPr>
    </w:p>
    <w:p w14:paraId="768C6FEC" w14:textId="77777777" w:rsidR="006904E3" w:rsidRPr="005B42F6" w:rsidRDefault="00BE2F0B" w:rsidP="00FC7293">
      <w:pPr>
        <w:rPr>
          <w:sz w:val="26"/>
          <w:szCs w:val="26"/>
        </w:rPr>
      </w:pPr>
      <w:r w:rsidRPr="005B42F6">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04AEBAFB" w14:textId="77777777" w:rsidR="006904E3" w:rsidRPr="00CA40F7" w:rsidRDefault="006904E3" w:rsidP="00CA40F7">
      <w:pPr>
        <w:pStyle w:val="Heading2"/>
        <w:numPr>
          <w:ilvl w:val="0"/>
          <w:numId w:val="0"/>
        </w:numPr>
        <w:ind w:left="720"/>
      </w:pPr>
    </w:p>
    <w:p w14:paraId="3E47E79B" w14:textId="77777777" w:rsidR="00FC7293" w:rsidRDefault="00BE2F0B" w:rsidP="00FC7293">
      <w:r w:rsidRPr="005B42F6">
        <w:t xml:space="preserve">The District may not subcontract with or award subgrants to any person or company who is debarred or suspended.  For all contracts over $25,000 the District verifies that the vendor with whom the District intends to do business with is not excluded or disqualified.  2 C.F.R. Part 200, Appendix </w:t>
      </w:r>
      <w:proofErr w:type="gramStart"/>
      <w:r w:rsidRPr="005B42F6">
        <w:t>II(</w:t>
      </w:r>
      <w:proofErr w:type="gramEnd"/>
      <w:r w:rsidRPr="005B42F6">
        <w:t>1) and 2 C.F.R. §§ 180.220 and 180.300.</w:t>
      </w:r>
    </w:p>
    <w:p w14:paraId="678CF687" w14:textId="77777777" w:rsidR="006904E3" w:rsidRPr="005B42F6" w:rsidRDefault="00BE2F0B" w:rsidP="00FC7293">
      <w:pPr>
        <w:rPr>
          <w:sz w:val="26"/>
          <w:szCs w:val="26"/>
        </w:rPr>
      </w:pPr>
      <w:r w:rsidRPr="005B42F6">
        <w:t xml:space="preserve">  </w:t>
      </w:r>
    </w:p>
    <w:p w14:paraId="25DA955A" w14:textId="77777777" w:rsidR="006904E3" w:rsidRDefault="00BE2F0B" w:rsidP="00FC7293">
      <w:r w:rsidRPr="005B42F6">
        <w:t>The District will verify debarment or suspension by revising the excluded parties list on SAM.gov, collecting a certification through the bidding process, and/or by including a debarment and suspension provision in the bid and contract documents. The Superintendent or his/her designee shall be responsible for such verification.</w:t>
      </w:r>
    </w:p>
    <w:p w14:paraId="4DA05E48" w14:textId="77777777" w:rsidR="00FC7293" w:rsidRPr="005B42F6" w:rsidRDefault="00FC7293" w:rsidP="00FC7293">
      <w:pPr>
        <w:rPr>
          <w:sz w:val="26"/>
          <w:szCs w:val="26"/>
        </w:rPr>
      </w:pPr>
    </w:p>
    <w:p w14:paraId="1C4DE007" w14:textId="77777777" w:rsidR="006904E3" w:rsidRPr="00CA40F7" w:rsidRDefault="00BE2F0B" w:rsidP="00CA40F7">
      <w:pPr>
        <w:pStyle w:val="Heading2"/>
      </w:pPr>
      <w:r w:rsidRPr="00CA40F7">
        <w:t>Settlements of Issues Arising Out of Procurements</w:t>
      </w:r>
    </w:p>
    <w:p w14:paraId="72982749" w14:textId="77777777" w:rsidR="00FC7293" w:rsidRDefault="00FC7293" w:rsidP="00FC7293"/>
    <w:p w14:paraId="522804F1" w14:textId="77777777" w:rsidR="006904E3" w:rsidRDefault="00BE2F0B" w:rsidP="00FC7293">
      <w:r w:rsidRPr="005B42F6">
        <w:t>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w:t>
      </w:r>
      <w:r w:rsidR="006904E3" w:rsidRPr="005B42F6">
        <w:t>ity having proper jurisdiction.</w:t>
      </w:r>
    </w:p>
    <w:p w14:paraId="64528144" w14:textId="77777777" w:rsidR="00FC7293" w:rsidRPr="005B42F6" w:rsidRDefault="00FC7293" w:rsidP="00FC7293">
      <w:pPr>
        <w:rPr>
          <w:sz w:val="26"/>
          <w:szCs w:val="26"/>
        </w:rPr>
      </w:pPr>
    </w:p>
    <w:p w14:paraId="4C36073D" w14:textId="77777777" w:rsidR="006904E3" w:rsidRDefault="00BE2F0B" w:rsidP="00F27F17">
      <w:pPr>
        <w:pStyle w:val="Heading1"/>
      </w:pPr>
      <w:r w:rsidRPr="00FC7293">
        <w:t xml:space="preserve">Conflict of Interest and Code of Conduct </w:t>
      </w:r>
    </w:p>
    <w:p w14:paraId="4FC07A76" w14:textId="77777777" w:rsidR="00FC7293" w:rsidRPr="00FC7293" w:rsidRDefault="00FC7293" w:rsidP="00FC7293"/>
    <w:p w14:paraId="2626EFC3" w14:textId="77777777" w:rsidR="006904E3" w:rsidRPr="00CA40F7" w:rsidRDefault="00BE2F0B" w:rsidP="00F27F17">
      <w:pPr>
        <w:pStyle w:val="Heading2"/>
      </w:pPr>
      <w:r w:rsidRPr="00CA40F7">
        <w:t xml:space="preserve">Board and staff member conflicts of interest are governed by the district’s conflict of interest policies.  </w:t>
      </w:r>
    </w:p>
    <w:p w14:paraId="3EC8DF16" w14:textId="77777777" w:rsidR="00FC7293" w:rsidRPr="00CA40F7" w:rsidRDefault="00FC7293" w:rsidP="00FC7293"/>
    <w:p w14:paraId="3B232144" w14:textId="77777777" w:rsidR="006904E3" w:rsidRPr="00CA40F7" w:rsidRDefault="00BE2F0B" w:rsidP="00CA40F7">
      <w:pPr>
        <w:pStyle w:val="Heading2"/>
      </w:pPr>
      <w:r w:rsidRPr="00CA40F7">
        <w:t>Purchases covered by this policy are subject to the following additional provisions.</w:t>
      </w:r>
    </w:p>
    <w:p w14:paraId="4DBFF21D" w14:textId="77777777" w:rsidR="00FC7293" w:rsidRPr="00FC7293" w:rsidRDefault="00FC7293" w:rsidP="00FC7293"/>
    <w:p w14:paraId="57B81627" w14:textId="77777777" w:rsidR="006904E3" w:rsidRPr="00ED1A29" w:rsidRDefault="00BE2F0B" w:rsidP="00ED1A29">
      <w:pPr>
        <w:pStyle w:val="Heading3"/>
      </w:pPr>
      <w:r w:rsidRPr="008E321D">
        <w:t>Employees, officers, and agents engaged in the selection, award, and/or administration of district contracts which are prohibited</w:t>
      </w:r>
      <w:r w:rsidRPr="00ED1A29">
        <w:t xml:space="preserve"> from engaging in such actions if a real or apparent conflict of interest is present. </w:t>
      </w:r>
    </w:p>
    <w:p w14:paraId="4C36CB48" w14:textId="77777777" w:rsidR="00FC7293" w:rsidRPr="00FC7293" w:rsidRDefault="00FC7293" w:rsidP="00FC7293"/>
    <w:p w14:paraId="6D215F52" w14:textId="77777777" w:rsidR="006904E3" w:rsidRPr="00ED1A29" w:rsidRDefault="00BE2F0B" w:rsidP="00ED1A29">
      <w:pPr>
        <w:pStyle w:val="Heading3"/>
      </w:pPr>
      <w:r w:rsidRPr="00ED1A29">
        <w:lastRenderedPageBreak/>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3452C8A6" w14:textId="77777777" w:rsidR="00FC7293" w:rsidRPr="00FC7293" w:rsidRDefault="00FC7293" w:rsidP="00FC7293"/>
    <w:p w14:paraId="66E84585" w14:textId="77777777" w:rsidR="006904E3" w:rsidRPr="00ED1A29" w:rsidRDefault="00BE2F0B" w:rsidP="00ED1A29">
      <w:pPr>
        <w:pStyle w:val="Heading3"/>
      </w:pPr>
      <w:r w:rsidRPr="00ED1A29">
        <w:t>The board may determine at its discretion that a financial interest is not substantial enough to give rise to a conflict of interest.</w:t>
      </w:r>
    </w:p>
    <w:p w14:paraId="77BFE883" w14:textId="77777777" w:rsidR="00FC7293" w:rsidRPr="00FC7293" w:rsidRDefault="00FC7293" w:rsidP="00FC7293"/>
    <w:p w14:paraId="1847EAB2" w14:textId="77777777" w:rsidR="006904E3" w:rsidRPr="00CA40F7" w:rsidRDefault="00BE2F0B" w:rsidP="00CA40F7">
      <w:pPr>
        <w:pStyle w:val="Heading2"/>
      </w:pPr>
      <w:r w:rsidRPr="00CA40F7">
        <w:t>Favors and Gifts</w:t>
      </w:r>
    </w:p>
    <w:p w14:paraId="1A0360F2" w14:textId="77777777" w:rsidR="00CA40F7" w:rsidRPr="00CA40F7" w:rsidRDefault="00CA40F7" w:rsidP="00CA40F7"/>
    <w:p w14:paraId="0EAAD2D3" w14:textId="77777777" w:rsidR="006904E3" w:rsidRDefault="00BE2F0B" w:rsidP="00FC7293">
      <w:r w:rsidRPr="005B42F6">
        <w:t>The officers, employees, and agents of the District may neither solicit nor accept gratuities, favors, or anything of monetary value from contractors or parties to subcontracts, with the limited exception of unsolicited items of nominal value.</w:t>
      </w:r>
    </w:p>
    <w:p w14:paraId="4A6690E3" w14:textId="77777777" w:rsidR="00FC7293" w:rsidRPr="005B42F6" w:rsidRDefault="00FC7293" w:rsidP="00FC7293">
      <w:pPr>
        <w:rPr>
          <w:sz w:val="26"/>
          <w:szCs w:val="26"/>
        </w:rPr>
      </w:pPr>
    </w:p>
    <w:p w14:paraId="5BD1430F" w14:textId="77777777" w:rsidR="006904E3" w:rsidRPr="00CA40F7" w:rsidRDefault="00BE2F0B" w:rsidP="00CA40F7">
      <w:pPr>
        <w:pStyle w:val="Heading2"/>
      </w:pPr>
      <w:r w:rsidRPr="00CA40F7">
        <w:t>Enforcement</w:t>
      </w:r>
    </w:p>
    <w:p w14:paraId="06067430" w14:textId="77777777" w:rsidR="00CA40F7" w:rsidRPr="00CA40F7" w:rsidRDefault="00CA40F7" w:rsidP="00CA40F7"/>
    <w:p w14:paraId="40A411D4" w14:textId="77777777" w:rsidR="006904E3" w:rsidRDefault="00BE2F0B" w:rsidP="00FC7293">
      <w:r w:rsidRPr="005B42F6">
        <w:t>Disciplinary Actions will be applied for violations of such standards by officers, employees, or agents of the District at the board’s discretion.</w:t>
      </w:r>
    </w:p>
    <w:p w14:paraId="714CDB4A" w14:textId="77777777" w:rsidR="00FC7293" w:rsidRPr="005B42F6" w:rsidRDefault="00FC7293" w:rsidP="00FC7293">
      <w:pPr>
        <w:rPr>
          <w:sz w:val="26"/>
          <w:szCs w:val="26"/>
        </w:rPr>
      </w:pPr>
    </w:p>
    <w:p w14:paraId="2C858797" w14:textId="77777777" w:rsidR="006904E3" w:rsidRDefault="00BE2F0B" w:rsidP="00FC7293">
      <w:pPr>
        <w:pStyle w:val="Heading1"/>
      </w:pPr>
      <w:r w:rsidRPr="006904E3">
        <w:t>Property Management Systems</w:t>
      </w:r>
    </w:p>
    <w:p w14:paraId="19AF804D" w14:textId="77777777" w:rsidR="00FC7293" w:rsidRPr="00FC7293" w:rsidRDefault="00FC7293" w:rsidP="00FC7293"/>
    <w:p w14:paraId="7CD9D8A5" w14:textId="77777777" w:rsidR="006904E3" w:rsidRPr="00CA40F7" w:rsidRDefault="00BE2F0B" w:rsidP="00CA40F7">
      <w:pPr>
        <w:pStyle w:val="Heading2"/>
      </w:pPr>
      <w:r w:rsidRPr="00CA40F7">
        <w:t>Property Classifications</w:t>
      </w:r>
    </w:p>
    <w:p w14:paraId="4C592781" w14:textId="77777777" w:rsidR="00FC7293" w:rsidRPr="00FC7293" w:rsidRDefault="00FC7293" w:rsidP="00FC7293"/>
    <w:p w14:paraId="134D598E" w14:textId="77777777" w:rsidR="006904E3" w:rsidRPr="00ED1A29" w:rsidRDefault="00BE2F0B" w:rsidP="00ED1A29">
      <w:pPr>
        <w:pStyle w:val="Heading3"/>
      </w:pPr>
      <w:r w:rsidRPr="00ED1A29">
        <w:t xml:space="preserve">Equipment means tangible personal property (including information technology systems) having a useful life of more than one year and a per-unit acquisition cost which equals or exceeds the lesser of the capitalization level established by the District for financial statement purposes, or $5,000. </w:t>
      </w:r>
    </w:p>
    <w:p w14:paraId="19716053" w14:textId="77777777" w:rsidR="00FC7293" w:rsidRPr="00FC7293" w:rsidRDefault="00FC7293" w:rsidP="00FC7293"/>
    <w:p w14:paraId="2D890B6C" w14:textId="77777777" w:rsidR="006904E3" w:rsidRPr="00ED1A29" w:rsidRDefault="00BE2F0B" w:rsidP="00ED1A29">
      <w:pPr>
        <w:pStyle w:val="Heading3"/>
      </w:pPr>
      <w:r w:rsidRPr="00ED1A29">
        <w:t xml:space="preserve">Supplies means all tangible personal property other than those described in §200.33 Equipment.  A computing device is a supply if the acquisition cost is less than the lesser of the capitalization level established by the District for financial statement purposes or $5,000, regardless of the length of its useful life.  2 C.F.R. §200.94. </w:t>
      </w:r>
    </w:p>
    <w:p w14:paraId="7D87FBB5" w14:textId="77777777" w:rsidR="00FC7293" w:rsidRPr="00FC7293" w:rsidRDefault="00FC7293" w:rsidP="00FC7293"/>
    <w:p w14:paraId="64D047E9" w14:textId="77777777" w:rsidR="006904E3" w:rsidRPr="00ED1A29" w:rsidRDefault="00BE2F0B" w:rsidP="00ED1A29">
      <w:pPr>
        <w:pStyle w:val="Heading3"/>
      </w:pPr>
      <w:r w:rsidRPr="00ED1A29">
        <w:t xml:space="preserve">Computing Devices means machines used to acquire, store, analyze, process, and publish data and other information electronically, including accessories (or “peripherals”) for </w:t>
      </w:r>
      <w:r w:rsidRPr="00ED1A29">
        <w:lastRenderedPageBreak/>
        <w:t xml:space="preserve">printing, transmitting and receiving, or storing electronic information.  2 C.F.R. §200.20. </w:t>
      </w:r>
    </w:p>
    <w:p w14:paraId="2563AAE9" w14:textId="77777777" w:rsidR="00FC7293" w:rsidRPr="00FC7293" w:rsidRDefault="00FC7293" w:rsidP="00FC7293"/>
    <w:p w14:paraId="7BA06A62" w14:textId="77777777" w:rsidR="006904E3" w:rsidRPr="00ED1A29" w:rsidRDefault="00BE2F0B" w:rsidP="00ED1A29">
      <w:pPr>
        <w:pStyle w:val="Heading3"/>
      </w:pPr>
      <w:r w:rsidRPr="00ED1A29">
        <w:t xml:space="preserve">Capital Assets means tangible or intangible assets used in operations having a useful life of more than one year which are capitalized in accordance with GAAP.  Capital assets include: </w:t>
      </w:r>
    </w:p>
    <w:p w14:paraId="541E2537" w14:textId="77777777" w:rsidR="00FC7293" w:rsidRPr="00FC7293" w:rsidRDefault="00FC7293" w:rsidP="00FC7293"/>
    <w:p w14:paraId="23869350" w14:textId="77777777" w:rsidR="006904E3" w:rsidRDefault="00BE2F0B" w:rsidP="00FC7293">
      <w:pPr>
        <w:pStyle w:val="Heading4"/>
        <w:keepNext w:val="0"/>
        <w:keepLines w:val="0"/>
        <w:spacing w:before="0"/>
      </w:pPr>
      <w:r w:rsidRPr="006904E3">
        <w:t xml:space="preserve">Land, buildings (facilities), equipment, and intellectual property (including software) whether acquired by purchase, construction, manufacture, lease-purchase, exchange, or through capital leases; and </w:t>
      </w:r>
    </w:p>
    <w:p w14:paraId="7CCE1FDA" w14:textId="77777777" w:rsidR="00FC7293" w:rsidRPr="00FC7293" w:rsidRDefault="00FC7293" w:rsidP="00FC7293"/>
    <w:p w14:paraId="0AA8EC74" w14:textId="77777777" w:rsidR="005B42F6" w:rsidRDefault="00BE2F0B" w:rsidP="00FC7293">
      <w:pPr>
        <w:pStyle w:val="Heading4"/>
        <w:keepNext w:val="0"/>
        <w:keepLines w:val="0"/>
        <w:spacing w:before="0"/>
      </w:pPr>
      <w:r w:rsidRPr="006904E3">
        <w:t xml:space="preserve">Additions, improvements, modifications, replacements, rearrangements, reinstallations, renovations or alterations to capital assets that materially increase their value or useful life (not ordinary repairs and maintenance).  2 C.F.R. §200.12. </w:t>
      </w:r>
    </w:p>
    <w:p w14:paraId="0D83D42B" w14:textId="77777777" w:rsidR="00FC7293" w:rsidRPr="00FC7293" w:rsidRDefault="00FC7293" w:rsidP="00FC7293"/>
    <w:p w14:paraId="156F27AD" w14:textId="77777777" w:rsidR="005B42F6" w:rsidRPr="00CA40F7" w:rsidRDefault="00BE2F0B" w:rsidP="00CA40F7">
      <w:pPr>
        <w:pStyle w:val="Heading2"/>
      </w:pPr>
      <w:r w:rsidRPr="00CA40F7">
        <w:t>Inventory Procedure</w:t>
      </w:r>
    </w:p>
    <w:p w14:paraId="6451D836" w14:textId="77777777" w:rsidR="005B42F6" w:rsidRPr="00CA40F7" w:rsidRDefault="005B42F6" w:rsidP="00CA40F7">
      <w:pPr>
        <w:pStyle w:val="Heading2"/>
        <w:numPr>
          <w:ilvl w:val="0"/>
          <w:numId w:val="0"/>
        </w:numPr>
        <w:ind w:left="720"/>
      </w:pPr>
    </w:p>
    <w:p w14:paraId="32E06A95" w14:textId="77777777" w:rsidR="005B42F6" w:rsidRPr="005B42F6" w:rsidRDefault="00BE2F0B" w:rsidP="00FC7293">
      <w:pPr>
        <w:rPr>
          <w:sz w:val="26"/>
          <w:szCs w:val="26"/>
        </w:rPr>
      </w:pPr>
      <w:r w:rsidRPr="005B42F6">
        <w:t>Newly purchased property shall be received and inspected by the staff member who ordered it to ensure that that it matches the purchase order, invoice, or contract and that it is in acceptable condition.</w:t>
      </w:r>
    </w:p>
    <w:p w14:paraId="66659D3C" w14:textId="77777777" w:rsidR="005B42F6" w:rsidRPr="00CA40F7" w:rsidRDefault="005B42F6" w:rsidP="00CA40F7">
      <w:pPr>
        <w:pStyle w:val="Heading2"/>
        <w:numPr>
          <w:ilvl w:val="0"/>
          <w:numId w:val="0"/>
        </w:numPr>
        <w:ind w:left="720"/>
      </w:pPr>
    </w:p>
    <w:p w14:paraId="634DEF18" w14:textId="77777777" w:rsidR="005B42F6" w:rsidRDefault="00BE2F0B" w:rsidP="00FC7293">
      <w:r w:rsidRPr="005B42F6">
        <w:t>Equipment, Computing Devices, and Capital Assets must be tagged with an identification number, manufacturer, model, name of individual who tagged the item, and date tagged).</w:t>
      </w:r>
    </w:p>
    <w:p w14:paraId="3FDA65ED" w14:textId="77777777" w:rsidR="00FC7293" w:rsidRPr="005B42F6" w:rsidRDefault="00FC7293" w:rsidP="00FC7293">
      <w:pPr>
        <w:rPr>
          <w:sz w:val="26"/>
          <w:szCs w:val="26"/>
        </w:rPr>
      </w:pPr>
    </w:p>
    <w:p w14:paraId="388518C1" w14:textId="77777777" w:rsidR="005B42F6" w:rsidRPr="00CA40F7" w:rsidRDefault="00BE2F0B" w:rsidP="00CA40F7">
      <w:pPr>
        <w:pStyle w:val="Heading2"/>
      </w:pPr>
      <w:r w:rsidRPr="00CA40F7">
        <w:t>Inventory Records</w:t>
      </w:r>
    </w:p>
    <w:p w14:paraId="65136DEA" w14:textId="77777777" w:rsidR="005B42F6" w:rsidRPr="00CA40F7" w:rsidRDefault="005B42F6" w:rsidP="00CA40F7">
      <w:pPr>
        <w:pStyle w:val="Heading2"/>
        <w:numPr>
          <w:ilvl w:val="0"/>
          <w:numId w:val="0"/>
        </w:numPr>
        <w:ind w:left="720"/>
      </w:pPr>
    </w:p>
    <w:p w14:paraId="356CA6FD" w14:textId="77777777" w:rsidR="005B42F6" w:rsidRPr="005B42F6" w:rsidRDefault="00FC7293" w:rsidP="00FC7293">
      <w:pPr>
        <w:rPr>
          <w:sz w:val="26"/>
          <w:szCs w:val="26"/>
        </w:rPr>
      </w:pPr>
      <w:r>
        <w:t>For equipment, computing devices, and capital a</w:t>
      </w:r>
      <w:r w:rsidR="00BE2F0B" w:rsidRPr="005B42F6">
        <w:t>ssets purchased with federal funds, the following information is maintained in the property management system:</w:t>
      </w:r>
    </w:p>
    <w:p w14:paraId="244F10DA" w14:textId="77777777" w:rsidR="005B42F6" w:rsidRPr="00ED1A29" w:rsidRDefault="00BE2F0B" w:rsidP="00ED1A29">
      <w:pPr>
        <w:pStyle w:val="Heading3"/>
      </w:pPr>
      <w:r w:rsidRPr="00ED1A29">
        <w:t>Serial number;</w:t>
      </w:r>
    </w:p>
    <w:p w14:paraId="084645FA" w14:textId="77777777" w:rsidR="005B42F6" w:rsidRPr="00ED1A29" w:rsidRDefault="00BE2F0B" w:rsidP="00ED1A29">
      <w:pPr>
        <w:pStyle w:val="Heading3"/>
      </w:pPr>
      <w:r w:rsidRPr="00ED1A29">
        <w:t>District identification number;</w:t>
      </w:r>
    </w:p>
    <w:p w14:paraId="0AF745F0" w14:textId="77777777" w:rsidR="005B42F6" w:rsidRPr="00ED1A29" w:rsidRDefault="00BE2F0B" w:rsidP="00ED1A29">
      <w:pPr>
        <w:pStyle w:val="Heading3"/>
      </w:pPr>
      <w:r w:rsidRPr="00ED1A29">
        <w:t>Manufacturer;</w:t>
      </w:r>
    </w:p>
    <w:p w14:paraId="4B42D1EB" w14:textId="77777777" w:rsidR="005B42F6" w:rsidRPr="00ED1A29" w:rsidRDefault="00BE2F0B" w:rsidP="00ED1A29">
      <w:pPr>
        <w:pStyle w:val="Heading3"/>
      </w:pPr>
      <w:r w:rsidRPr="00ED1A29">
        <w:t>Model;</w:t>
      </w:r>
    </w:p>
    <w:p w14:paraId="5D7BF405" w14:textId="77777777" w:rsidR="005B42F6" w:rsidRPr="00ED1A29" w:rsidRDefault="00BE2F0B" w:rsidP="00ED1A29">
      <w:pPr>
        <w:pStyle w:val="Heading3"/>
      </w:pPr>
      <w:r w:rsidRPr="00ED1A29">
        <w:t>Date tagged and individual who tagged it;</w:t>
      </w:r>
    </w:p>
    <w:p w14:paraId="774D40E0" w14:textId="77777777" w:rsidR="005B42F6" w:rsidRPr="00ED1A29" w:rsidRDefault="00BE2F0B" w:rsidP="00ED1A29">
      <w:pPr>
        <w:pStyle w:val="Heading3"/>
      </w:pPr>
      <w:r w:rsidRPr="00ED1A29">
        <w:t>Source of funding for the property;</w:t>
      </w:r>
    </w:p>
    <w:p w14:paraId="69BEC224" w14:textId="77777777" w:rsidR="005B42F6" w:rsidRPr="00ED1A29" w:rsidRDefault="00BE2F0B" w:rsidP="00ED1A29">
      <w:pPr>
        <w:pStyle w:val="Heading3"/>
      </w:pPr>
      <w:r w:rsidRPr="00ED1A29">
        <w:t>Who holds title;</w:t>
      </w:r>
    </w:p>
    <w:p w14:paraId="562AC727" w14:textId="77777777" w:rsidR="005B42F6" w:rsidRPr="00ED1A29" w:rsidRDefault="00BE2F0B" w:rsidP="00ED1A29">
      <w:pPr>
        <w:pStyle w:val="Heading3"/>
      </w:pPr>
      <w:r w:rsidRPr="00ED1A29">
        <w:t xml:space="preserve">Acquisition date and cost of the property; </w:t>
      </w:r>
    </w:p>
    <w:p w14:paraId="42270879" w14:textId="77777777" w:rsidR="005B42F6" w:rsidRPr="00ED1A29" w:rsidRDefault="00BE2F0B" w:rsidP="00ED1A29">
      <w:pPr>
        <w:pStyle w:val="Heading3"/>
      </w:pPr>
      <w:r w:rsidRPr="00ED1A29">
        <w:t xml:space="preserve">Percentage of federal participation in the project costs for the federal award under which the property was acquired; </w:t>
      </w:r>
    </w:p>
    <w:p w14:paraId="6E7CD39C" w14:textId="77777777" w:rsidR="005B42F6" w:rsidRPr="00ED1A29" w:rsidRDefault="00BE2F0B" w:rsidP="00ED1A29">
      <w:pPr>
        <w:pStyle w:val="Heading3"/>
      </w:pPr>
      <w:r w:rsidRPr="00ED1A29">
        <w:t>Location, use and condition of the property; and</w:t>
      </w:r>
    </w:p>
    <w:p w14:paraId="45CEF6B7" w14:textId="77777777" w:rsidR="005B42F6" w:rsidRPr="00ED1A29" w:rsidRDefault="00BE2F0B" w:rsidP="00ED1A29">
      <w:pPr>
        <w:pStyle w:val="Heading3"/>
      </w:pPr>
      <w:r w:rsidRPr="00ED1A29">
        <w:lastRenderedPageBreak/>
        <w:t xml:space="preserve">Any ultimate disposition data including the date of disposal and sale price of the property.  </w:t>
      </w:r>
    </w:p>
    <w:p w14:paraId="2FDBABD0" w14:textId="77777777" w:rsidR="00FC7293" w:rsidRPr="00FC7293" w:rsidRDefault="00FC7293" w:rsidP="00FC7293"/>
    <w:p w14:paraId="195B2288" w14:textId="77777777" w:rsidR="005B42F6" w:rsidRDefault="00BE2F0B" w:rsidP="00FC7293">
      <w:r w:rsidRPr="005B42F6">
        <w:t>The inventory list shall be adjusted by the superintendent of schools or his/her designee for property that is sold, lost, stolen, cannot be repaired, or that cannot be located.</w:t>
      </w:r>
    </w:p>
    <w:p w14:paraId="58487852" w14:textId="77777777" w:rsidR="00FC7293" w:rsidRPr="005B42F6" w:rsidRDefault="00FC7293" w:rsidP="00FC7293"/>
    <w:p w14:paraId="6F3CD57A" w14:textId="77777777" w:rsidR="005B42F6" w:rsidRPr="00CA40F7" w:rsidRDefault="00BE2F0B" w:rsidP="00CA40F7">
      <w:pPr>
        <w:pStyle w:val="Heading2"/>
      </w:pPr>
      <w:r w:rsidRPr="00CA40F7">
        <w:t>Physical Inventory</w:t>
      </w:r>
    </w:p>
    <w:p w14:paraId="0BD6948C" w14:textId="77777777" w:rsidR="00FC7293" w:rsidRPr="00FC7293" w:rsidRDefault="00FC7293" w:rsidP="00FC7293"/>
    <w:p w14:paraId="420D6FA3" w14:textId="77777777" w:rsidR="005B42F6" w:rsidRPr="00ED1A29" w:rsidRDefault="00BE2F0B" w:rsidP="00ED1A29">
      <w:pPr>
        <w:pStyle w:val="Heading3"/>
      </w:pPr>
      <w:r w:rsidRPr="00ED1A29">
        <w:t xml:space="preserve">A physical inventory of the property must be taken and the results reconciled with the property records at least once every two years.  </w:t>
      </w:r>
    </w:p>
    <w:p w14:paraId="1880A393" w14:textId="77777777" w:rsidR="00FC7293" w:rsidRPr="00F27F17" w:rsidRDefault="00FC7293" w:rsidP="00FC7293"/>
    <w:p w14:paraId="1A0FEC56" w14:textId="77777777" w:rsidR="005B42F6" w:rsidRPr="00ED1A29" w:rsidRDefault="00BE2F0B" w:rsidP="00ED1A29">
      <w:pPr>
        <w:pStyle w:val="Heading3"/>
      </w:pPr>
      <w:r w:rsidRPr="00ED1A29">
        <w:t xml:space="preserve">The Superintendent or his/her designee will ensure that the physical inventory is performed.  The physical inventory will generally occur during the months of June or July, but may be conducted during other time periods with the approval of the superintendent. </w:t>
      </w:r>
    </w:p>
    <w:p w14:paraId="6FEA5FFA" w14:textId="77777777" w:rsidR="00FC7293" w:rsidRPr="00FC7293" w:rsidRDefault="00FC7293" w:rsidP="00FC7293"/>
    <w:p w14:paraId="0D70F7A1" w14:textId="77777777" w:rsidR="005B42F6" w:rsidRPr="00CA40F7" w:rsidRDefault="00BE2F0B" w:rsidP="00CA40F7">
      <w:pPr>
        <w:pStyle w:val="Heading2"/>
      </w:pPr>
      <w:r w:rsidRPr="00CA40F7">
        <w:t xml:space="preserve">Maintenance </w:t>
      </w:r>
    </w:p>
    <w:p w14:paraId="41D88E11" w14:textId="77777777" w:rsidR="00FC7293" w:rsidRPr="00FC7293" w:rsidRDefault="00FC7293" w:rsidP="00FC7293"/>
    <w:p w14:paraId="2BCEECF5" w14:textId="79775DC1" w:rsidR="005B42F6" w:rsidRDefault="00BE2F0B" w:rsidP="00FC7293">
      <w:r w:rsidRPr="005B42F6">
        <w:t>In accordance with 2 C.F.R.</w:t>
      </w:r>
      <w:r w:rsidR="008E321D">
        <w:t xml:space="preserve"> </w:t>
      </w:r>
      <w:r w:rsidRPr="005B42F6">
        <w:t xml:space="preserve">313(d)(4), the District maintains adequate maintenance procedures to ensure that property is kept in good condition. </w:t>
      </w:r>
    </w:p>
    <w:p w14:paraId="3C65311F" w14:textId="77777777" w:rsidR="00FC7293" w:rsidRPr="005B42F6" w:rsidRDefault="00FC7293" w:rsidP="00FC7293">
      <w:pPr>
        <w:rPr>
          <w:sz w:val="26"/>
          <w:szCs w:val="26"/>
        </w:rPr>
      </w:pPr>
    </w:p>
    <w:p w14:paraId="111A3BFF" w14:textId="77777777" w:rsidR="005B42F6" w:rsidRPr="00CA40F7" w:rsidRDefault="00BE2F0B" w:rsidP="00CA40F7">
      <w:pPr>
        <w:pStyle w:val="Heading2"/>
      </w:pPr>
      <w:r w:rsidRPr="00CA40F7">
        <w:t>Lost or Stolen Items</w:t>
      </w:r>
    </w:p>
    <w:p w14:paraId="367C4EEC" w14:textId="77777777" w:rsidR="00FC7293" w:rsidRPr="00FC7293" w:rsidRDefault="00FC7293" w:rsidP="00FC7293"/>
    <w:p w14:paraId="59EC90CB" w14:textId="77777777" w:rsidR="005B42F6" w:rsidRDefault="00BE2F0B" w:rsidP="00FC7293">
      <w:r w:rsidRPr="005B42F6">
        <w:t xml:space="preserve">The District maintains a control system that ensures adequate safeguards are in place to prevent loss, damage, or theft of the property.  </w:t>
      </w:r>
    </w:p>
    <w:p w14:paraId="637BAC83" w14:textId="77777777" w:rsidR="00FC7293" w:rsidRPr="005B42F6" w:rsidRDefault="00FC7293" w:rsidP="00FC7293">
      <w:pPr>
        <w:rPr>
          <w:sz w:val="26"/>
          <w:szCs w:val="26"/>
        </w:rPr>
      </w:pPr>
    </w:p>
    <w:p w14:paraId="1A960598" w14:textId="77777777" w:rsidR="005B42F6" w:rsidRPr="00CA40F7" w:rsidRDefault="00BE2F0B" w:rsidP="00CA40F7">
      <w:pPr>
        <w:pStyle w:val="Heading2"/>
      </w:pPr>
      <w:r w:rsidRPr="00CA40F7">
        <w:t>Use of Equipment</w:t>
      </w:r>
    </w:p>
    <w:p w14:paraId="08615032" w14:textId="77777777" w:rsidR="00FC7293" w:rsidRPr="00FC7293" w:rsidRDefault="00FC7293" w:rsidP="00FC7293"/>
    <w:p w14:paraId="184E3594" w14:textId="77777777" w:rsidR="005B42F6" w:rsidRDefault="00BE2F0B" w:rsidP="00FC7293">
      <w:r w:rsidRPr="005B42F6">
        <w:t xml:space="preserve">Equipment must be used in the program or project for which it was acquired as long as needed, whether or not the project or program continues to be supported by the federal award, and the District will not encumber the property for any non-federal program use without prior approval of the federal awarding agency and the pass-through entity.  </w:t>
      </w:r>
    </w:p>
    <w:p w14:paraId="0B6A3713" w14:textId="77777777" w:rsidR="00FC7293" w:rsidRPr="005B42F6" w:rsidRDefault="00FC7293" w:rsidP="00FC7293">
      <w:pPr>
        <w:rPr>
          <w:sz w:val="26"/>
          <w:szCs w:val="26"/>
        </w:rPr>
      </w:pPr>
    </w:p>
    <w:p w14:paraId="04CF923F" w14:textId="77777777" w:rsidR="005B42F6" w:rsidRPr="00CA40F7" w:rsidRDefault="00BE2F0B" w:rsidP="00CA40F7">
      <w:pPr>
        <w:pStyle w:val="Heading2"/>
      </w:pPr>
      <w:r w:rsidRPr="00CA40F7">
        <w:t>Disposal of Equipment</w:t>
      </w:r>
    </w:p>
    <w:p w14:paraId="2A2A3329" w14:textId="77777777" w:rsidR="005B42F6" w:rsidRPr="005B42F6" w:rsidRDefault="005B42F6" w:rsidP="00FC7293">
      <w:pPr>
        <w:rPr>
          <w:sz w:val="26"/>
          <w:szCs w:val="26"/>
        </w:rPr>
      </w:pPr>
      <w:r w:rsidRPr="005B42F6">
        <w:br/>
      </w:r>
      <w:r w:rsidR="00BE2F0B" w:rsidRPr="005B42F6">
        <w:t xml:space="preserve">When it is determined that original or replacement equipment acquired under a federal award is no longer needed for the original project or program or for other activities currently or previously supported by a federal awarding agency, the Superintendent or his/her designee will contact the awarding </w:t>
      </w:r>
      <w:r w:rsidR="00BE2F0B" w:rsidRPr="005B42F6">
        <w:lastRenderedPageBreak/>
        <w:t xml:space="preserve">agency (or pass-through for a state-administered grant) for disposition instructions.  </w:t>
      </w:r>
    </w:p>
    <w:p w14:paraId="2FF96F2E" w14:textId="77777777" w:rsidR="005B42F6" w:rsidRPr="00CA40F7" w:rsidRDefault="005B42F6" w:rsidP="00CA40F7">
      <w:pPr>
        <w:pStyle w:val="Heading2"/>
        <w:numPr>
          <w:ilvl w:val="0"/>
          <w:numId w:val="0"/>
        </w:numPr>
        <w:ind w:left="720"/>
      </w:pPr>
    </w:p>
    <w:p w14:paraId="0F2B15E6" w14:textId="77777777" w:rsidR="005B42F6" w:rsidRDefault="00BE2F0B" w:rsidP="00FC7293">
      <w:r w:rsidRPr="005B42F6">
        <w:t xml:space="preserve">If the item has a current FMV of $5,000 or less, it may be retained, sold, or otherwise disposed of with no further obligation to the federal awarding agency. </w:t>
      </w:r>
    </w:p>
    <w:p w14:paraId="02F3D866" w14:textId="77777777" w:rsidR="00FC7293" w:rsidRPr="005B42F6" w:rsidRDefault="00FC7293" w:rsidP="00FC7293">
      <w:pPr>
        <w:rPr>
          <w:sz w:val="26"/>
          <w:szCs w:val="26"/>
        </w:rPr>
      </w:pPr>
    </w:p>
    <w:p w14:paraId="5FC16B3D" w14:textId="77777777" w:rsidR="005B42F6" w:rsidRDefault="00BE2F0B" w:rsidP="00D42422">
      <w:pPr>
        <w:pStyle w:val="Heading1"/>
        <w:keepNext/>
      </w:pPr>
      <w:r w:rsidRPr="005B42F6">
        <w:t>Other Contract Matters.</w:t>
      </w:r>
    </w:p>
    <w:p w14:paraId="1A3BE71F" w14:textId="77777777" w:rsidR="00FC7293" w:rsidRPr="00FC7293" w:rsidRDefault="00FC7293" w:rsidP="00D42422">
      <w:pPr>
        <w:keepNext/>
      </w:pPr>
    </w:p>
    <w:p w14:paraId="071E4038" w14:textId="77777777" w:rsidR="00FC7293" w:rsidRPr="00CA40F7" w:rsidRDefault="00FC7293" w:rsidP="00D42422">
      <w:pPr>
        <w:pStyle w:val="Heading2"/>
        <w:keepNext/>
      </w:pPr>
      <w:r w:rsidRPr="00CA40F7">
        <w:t>Required Terms</w:t>
      </w:r>
    </w:p>
    <w:p w14:paraId="2E926169" w14:textId="77777777" w:rsidR="00FC7293" w:rsidRPr="00FC7293" w:rsidRDefault="00FC7293" w:rsidP="00D42422">
      <w:pPr>
        <w:keepNext/>
      </w:pPr>
    </w:p>
    <w:p w14:paraId="40AFD468" w14:textId="3FDB1579" w:rsidR="005B42F6" w:rsidRDefault="00BE2F0B" w:rsidP="00D42422">
      <w:pPr>
        <w:keepNext/>
      </w:pPr>
      <w:r w:rsidRPr="00FC7293">
        <w:t xml:space="preserve">The non-Federal entity's contracts must contain the applicable provisions required by </w:t>
      </w:r>
      <w:r w:rsidR="008E321D">
        <w:t xml:space="preserve">section </w:t>
      </w:r>
      <w:r w:rsidRPr="00FC7293">
        <w:t>200.326 and described in Appendix II to Part 200—Contract Provisions for non-Federal Entity Contracts Under Federal Awards</w:t>
      </w:r>
      <w:r w:rsidRPr="005B42F6">
        <w:t>.</w:t>
      </w:r>
    </w:p>
    <w:p w14:paraId="34747CC3" w14:textId="77777777" w:rsidR="00FC7293" w:rsidRPr="005B42F6" w:rsidRDefault="00FC7293" w:rsidP="00FC7293"/>
    <w:p w14:paraId="73E31CA7" w14:textId="5FA0247F" w:rsidR="00FC7293" w:rsidRPr="00CA40F7" w:rsidRDefault="00BE2F0B" w:rsidP="00CA40F7">
      <w:pPr>
        <w:pStyle w:val="Heading2"/>
      </w:pPr>
      <w:r w:rsidRPr="00CA40F7">
        <w:t xml:space="preserve">Contracting with Certain </w:t>
      </w:r>
      <w:r w:rsidR="00D42422">
        <w:t>Vendors</w:t>
      </w:r>
    </w:p>
    <w:p w14:paraId="6ACF2E5F" w14:textId="77777777" w:rsidR="00FC7293" w:rsidRPr="00FC7293" w:rsidRDefault="00FC7293" w:rsidP="00FC7293"/>
    <w:p w14:paraId="2932EE85" w14:textId="02C6DA38" w:rsidR="005B42F6" w:rsidRDefault="00C059D3" w:rsidP="00FC7293">
      <w:r>
        <w:t>Pursuant to</w:t>
      </w:r>
      <w:r w:rsidRPr="005B42F6">
        <w:t xml:space="preserve"> the standards </w:t>
      </w:r>
      <w:r>
        <w:t>contained in 2 C.F.R.  § 200.321, the</w:t>
      </w:r>
      <w:r w:rsidR="00BE2F0B" w:rsidRPr="005B42F6">
        <w:t xml:space="preserve"> District will take all necessary affirmative steps to assure that minority businesses, women's business enterprises, and labor surplus area firms are</w:t>
      </w:r>
      <w:r>
        <w:t xml:space="preserve"> used when possible consistent with state law</w:t>
      </w:r>
      <w:r w:rsidR="00BE2F0B" w:rsidRPr="005B42F6">
        <w:t>.</w:t>
      </w:r>
    </w:p>
    <w:p w14:paraId="203CD8EE" w14:textId="77777777" w:rsidR="00D42422" w:rsidRDefault="00D42422" w:rsidP="00D42422"/>
    <w:p w14:paraId="6E08F488" w14:textId="44129768" w:rsidR="00D42422" w:rsidRDefault="00D42422" w:rsidP="00D42422">
      <w:r>
        <w:t>To the maximum extent practicable</w:t>
      </w:r>
      <w:r w:rsidR="00F95AF3">
        <w:t>, the</w:t>
      </w:r>
      <w:r>
        <w:t xml:space="preserve"> school food </w:t>
      </w:r>
      <w:r w:rsidR="00F95AF3">
        <w:t>program</w:t>
      </w:r>
      <w:r>
        <w:t xml:space="preserve"> shall purchase domestic commodities or products produced in US or processed in US substantially using agricultural commodities produced in US.</w:t>
      </w:r>
    </w:p>
    <w:p w14:paraId="21F52F79" w14:textId="77777777" w:rsidR="00FC7293" w:rsidRPr="005B42F6" w:rsidRDefault="00FC7293" w:rsidP="00FC7293">
      <w:pPr>
        <w:rPr>
          <w:sz w:val="26"/>
          <w:szCs w:val="26"/>
        </w:rPr>
      </w:pPr>
    </w:p>
    <w:p w14:paraId="562AEF8D" w14:textId="77777777" w:rsidR="005B42F6" w:rsidRPr="00CA40F7" w:rsidRDefault="00BE2F0B" w:rsidP="00CA40F7">
      <w:pPr>
        <w:pStyle w:val="Heading2"/>
      </w:pPr>
      <w:r w:rsidRPr="00CA40F7">
        <w:t xml:space="preserve">Record Keeping </w:t>
      </w:r>
    </w:p>
    <w:p w14:paraId="4834CFB6" w14:textId="77777777" w:rsidR="00FC7293" w:rsidRPr="00FC7293" w:rsidRDefault="00FC7293" w:rsidP="00FC7293"/>
    <w:p w14:paraId="2D114AA4" w14:textId="77777777" w:rsidR="005B42F6" w:rsidRPr="00ED1A29" w:rsidRDefault="005B42F6" w:rsidP="00ED1A29">
      <w:pPr>
        <w:pStyle w:val="Heading3"/>
      </w:pPr>
      <w:r w:rsidRPr="00ED1A29">
        <w:t>Record Retention</w:t>
      </w:r>
    </w:p>
    <w:p w14:paraId="0B694109" w14:textId="77777777" w:rsidR="00FC7293" w:rsidRPr="00FC7293" w:rsidRDefault="00FC7293" w:rsidP="00FC7293"/>
    <w:p w14:paraId="5FF0A65F" w14:textId="77777777" w:rsidR="005B42F6" w:rsidRDefault="00BE2F0B" w:rsidP="00FC7293">
      <w:pPr>
        <w:pStyle w:val="Heading4"/>
        <w:keepNext w:val="0"/>
        <w:keepLines w:val="0"/>
        <w:spacing w:before="0"/>
      </w:pPr>
      <w:r w:rsidRPr="005B42F6">
        <w:t xml:space="preserve">The District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District also maintains records of significant project experiences and results.  34 C.F.R. § 75.732.  These records and accounts must be retained and made available for programmatic or financial audit.  </w:t>
      </w:r>
    </w:p>
    <w:p w14:paraId="2E2B7BE1" w14:textId="77777777" w:rsidR="00FC7293" w:rsidRPr="00FC7293" w:rsidRDefault="00FC7293" w:rsidP="00FC7293"/>
    <w:p w14:paraId="553C39C2" w14:textId="77777777" w:rsidR="005B42F6" w:rsidRDefault="00BE2F0B" w:rsidP="00FC7293">
      <w:pPr>
        <w:pStyle w:val="Heading4"/>
        <w:keepNext w:val="0"/>
        <w:keepLines w:val="0"/>
        <w:spacing w:before="0"/>
      </w:pPr>
      <w:r w:rsidRPr="005B42F6">
        <w:lastRenderedPageBreak/>
        <w:t>The U.S. Department of Education is authorized to recover any federal funds misspent within 5 years before the receipt of a program determination letter.  34 C.F.R. § 81.31(c).  Schedule 10 (Local School Districts) and Schedule 24 (Local Agencies General Records) of the Nebraska Records Management Division as approved by the Nebraska Secretary of State/State Records Administrator requires the District to maintain records regarding federal awards for a minimum of six (6) years.  Consequently, the District shall retain records for a minimum of six (6) years from the date on which the final Financial Status Report is submitted, unless otherwise notified in writing to extend the retention period by the awarding agency, cognizant agency for audit, oversight agency for audit, or cognizant agency for indirect costs.  However, if any litigation, claim, or audit is started before the expiration of the record retention period, the records will be trained until all litigation, claims, or audit findings involving the records have been resolved and final action taken.  2 C.F.R. § 200.333.</w:t>
      </w:r>
    </w:p>
    <w:p w14:paraId="0280AB36" w14:textId="77777777" w:rsidR="00FC7293" w:rsidRPr="00FC7293" w:rsidRDefault="00FC7293" w:rsidP="00FC7293"/>
    <w:p w14:paraId="1D34E107" w14:textId="77777777" w:rsidR="005B42F6" w:rsidRDefault="00BE2F0B" w:rsidP="00FC7293">
      <w:pPr>
        <w:pStyle w:val="Heading4"/>
        <w:keepNext w:val="0"/>
        <w:keepLines w:val="0"/>
        <w:spacing w:before="0"/>
      </w:pPr>
      <w:r w:rsidRPr="005B42F6">
        <w:t>Records will be destroyed in compliance with Schedule 10, Schedule 24, and State law.  This includes the completion of a Records Disposition Report.</w:t>
      </w:r>
    </w:p>
    <w:p w14:paraId="10A99C0B" w14:textId="77777777" w:rsidR="00FC7293" w:rsidRPr="00FC7293" w:rsidRDefault="00FC7293" w:rsidP="00FC7293"/>
    <w:p w14:paraId="55D41BF3" w14:textId="77777777" w:rsidR="005B42F6" w:rsidRPr="00ED1A29" w:rsidRDefault="00BE2F0B" w:rsidP="00ED1A29">
      <w:pPr>
        <w:pStyle w:val="Heading3"/>
      </w:pPr>
      <w:r w:rsidRPr="00ED1A29">
        <w:t xml:space="preserve">Maintenance of Procurement Records </w:t>
      </w:r>
    </w:p>
    <w:p w14:paraId="45411DD5" w14:textId="77777777" w:rsidR="00FC7293" w:rsidRPr="00FC7293" w:rsidRDefault="00FC7293" w:rsidP="00FC7293"/>
    <w:p w14:paraId="6E224513" w14:textId="77777777" w:rsidR="005B42F6" w:rsidRDefault="00BE2F0B" w:rsidP="00FC7293">
      <w:pPr>
        <w:pStyle w:val="Heading4"/>
        <w:keepNext w:val="0"/>
        <w:keepLines w:val="0"/>
        <w:spacing w:before="0"/>
      </w:pPr>
      <w:r w:rsidRPr="005B42F6">
        <w:t xml:space="preserve">The District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33C0DBCB" w14:textId="77777777" w:rsidR="00FC7293" w:rsidRPr="00FC7293" w:rsidRDefault="00FC7293" w:rsidP="00FC7293"/>
    <w:p w14:paraId="08BCD82F" w14:textId="77777777" w:rsidR="005B42F6" w:rsidRDefault="00BE2F0B" w:rsidP="00FC7293">
      <w:pPr>
        <w:pStyle w:val="Heading4"/>
        <w:keepNext w:val="0"/>
        <w:keepLines w:val="0"/>
        <w:spacing w:before="0"/>
      </w:pPr>
      <w:r w:rsidRPr="005B42F6">
        <w:t>Retention of procurement records shall be in accordance with applicable law and Board policy.</w:t>
      </w:r>
    </w:p>
    <w:p w14:paraId="4FBE49F5" w14:textId="77777777" w:rsidR="00FC7293" w:rsidRPr="00FC7293" w:rsidRDefault="00FC7293" w:rsidP="00FC7293"/>
    <w:p w14:paraId="52280F66" w14:textId="77777777" w:rsidR="00BE2F0B" w:rsidRPr="00CA40F7" w:rsidRDefault="00BE2F0B" w:rsidP="00CA40F7">
      <w:pPr>
        <w:pStyle w:val="Heading2"/>
      </w:pPr>
      <w:r w:rsidRPr="00CA40F7">
        <w:t>Privacy</w:t>
      </w:r>
    </w:p>
    <w:p w14:paraId="65E39C43" w14:textId="77777777" w:rsidR="005B42F6" w:rsidRPr="005B42F6" w:rsidRDefault="005B42F6" w:rsidP="00FC7293"/>
    <w:p w14:paraId="67EE98DE" w14:textId="77777777" w:rsidR="00BE2F0B" w:rsidRPr="00BE2F0B" w:rsidRDefault="00BE2F0B" w:rsidP="00FC7293">
      <w:r w:rsidRPr="00BE2F0B">
        <w:t xml:space="preserve">The District has protections in place to ensure that the personal information of both students and employees is protected.  These include the use of passwords that are changed on a regular basis; staff training on the </w:t>
      </w:r>
      <w:r w:rsidRPr="00BE2F0B">
        <w:lastRenderedPageBreak/>
        <w:t>requirements of the Family Educational Rights and Privacy Act (FERPA) and State confidentiality requirements; and training on identifying whether an individual requesting access to records has the right to the documentation.</w:t>
      </w:r>
    </w:p>
    <w:p w14:paraId="476B7761" w14:textId="77777777" w:rsidR="00BE2F0B" w:rsidRPr="00BE2F0B" w:rsidRDefault="00BE2F0B" w:rsidP="00FC7293">
      <w:r w:rsidRPr="00BE2F0B">
        <w:tab/>
      </w:r>
    </w:p>
    <w:p w14:paraId="7B8C570D" w14:textId="77777777" w:rsidR="008E321D" w:rsidRPr="00C16984" w:rsidRDefault="008E321D" w:rsidP="008E321D">
      <w:r w:rsidRPr="00C16984">
        <w:t>Adopted on: _________________________</w:t>
      </w:r>
    </w:p>
    <w:p w14:paraId="51F48B74" w14:textId="77777777" w:rsidR="008E321D" w:rsidRPr="00C16984" w:rsidRDefault="008E321D" w:rsidP="008E321D">
      <w:r w:rsidRPr="00C16984">
        <w:t>Revised on: _________________________</w:t>
      </w:r>
    </w:p>
    <w:p w14:paraId="2D96B330" w14:textId="77777777" w:rsidR="008E321D" w:rsidRPr="00C16984" w:rsidRDefault="008E321D" w:rsidP="008E321D">
      <w:pPr>
        <w:tabs>
          <w:tab w:val="left" w:pos="5868"/>
        </w:tabs>
      </w:pPr>
      <w:r w:rsidRPr="00C16984">
        <w:t>Reviewed on: ________________________</w:t>
      </w:r>
      <w:r w:rsidRPr="00C16984">
        <w:tab/>
      </w:r>
    </w:p>
    <w:p w14:paraId="00CFB250" w14:textId="77777777" w:rsidR="00634E3C" w:rsidRPr="00BE2F0B" w:rsidRDefault="00FC65CE" w:rsidP="00FC7293"/>
    <w:sectPr w:rsidR="00634E3C" w:rsidRPr="00BE2F0B" w:rsidSect="00315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BF01" w14:textId="77777777" w:rsidR="00FC65CE" w:rsidRDefault="00FC65CE" w:rsidP="00CA40F7">
      <w:r>
        <w:separator/>
      </w:r>
    </w:p>
  </w:endnote>
  <w:endnote w:type="continuationSeparator" w:id="0">
    <w:p w14:paraId="30E4B5C3" w14:textId="77777777" w:rsidR="00FC65CE" w:rsidRDefault="00FC65CE" w:rsidP="00C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CC3C" w14:textId="77777777" w:rsidR="00CA40F7" w:rsidRPr="00CA40F7" w:rsidRDefault="00CA40F7" w:rsidP="00CA40F7">
    <w:pPr>
      <w:pStyle w:val="Footer"/>
      <w:jc w:val="center"/>
      <w:rPr>
        <w:sz w:val="22"/>
      </w:rPr>
    </w:pPr>
    <w:r w:rsidRPr="00CA40F7">
      <w:rPr>
        <w:sz w:val="22"/>
      </w:rPr>
      <w:t xml:space="preserve">Page </w:t>
    </w:r>
    <w:r w:rsidRPr="00CA40F7">
      <w:rPr>
        <w:sz w:val="22"/>
      </w:rPr>
      <w:fldChar w:fldCharType="begin"/>
    </w:r>
    <w:r w:rsidRPr="00CA40F7">
      <w:rPr>
        <w:sz w:val="22"/>
      </w:rPr>
      <w:instrText xml:space="preserve"> PAGE </w:instrText>
    </w:r>
    <w:r w:rsidRPr="00CA40F7">
      <w:rPr>
        <w:sz w:val="22"/>
      </w:rPr>
      <w:fldChar w:fldCharType="separate"/>
    </w:r>
    <w:r w:rsidR="00440FF3">
      <w:rPr>
        <w:noProof/>
        <w:sz w:val="22"/>
      </w:rPr>
      <w:t>1</w:t>
    </w:r>
    <w:r w:rsidRPr="00CA40F7">
      <w:rPr>
        <w:sz w:val="22"/>
      </w:rPr>
      <w:fldChar w:fldCharType="end"/>
    </w:r>
    <w:r w:rsidRPr="00CA40F7">
      <w:rPr>
        <w:sz w:val="22"/>
      </w:rPr>
      <w:t xml:space="preserve"> of </w:t>
    </w:r>
    <w:r w:rsidRPr="00CA40F7">
      <w:rPr>
        <w:sz w:val="22"/>
      </w:rPr>
      <w:fldChar w:fldCharType="begin"/>
    </w:r>
    <w:r w:rsidRPr="00CA40F7">
      <w:rPr>
        <w:sz w:val="22"/>
      </w:rPr>
      <w:instrText xml:space="preserve"> NUMPAGES </w:instrText>
    </w:r>
    <w:r w:rsidRPr="00CA40F7">
      <w:rPr>
        <w:sz w:val="22"/>
      </w:rPr>
      <w:fldChar w:fldCharType="separate"/>
    </w:r>
    <w:r w:rsidR="00440FF3">
      <w:rPr>
        <w:noProof/>
        <w:sz w:val="22"/>
      </w:rPr>
      <w:t>10</w:t>
    </w:r>
    <w:r w:rsidRPr="00CA40F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52A2" w14:textId="77777777" w:rsidR="00FC65CE" w:rsidRDefault="00FC65CE" w:rsidP="00CA40F7">
      <w:r>
        <w:separator/>
      </w:r>
    </w:p>
  </w:footnote>
  <w:footnote w:type="continuationSeparator" w:id="0">
    <w:p w14:paraId="469D5F55" w14:textId="77777777" w:rsidR="00FC65CE" w:rsidRDefault="00FC65CE" w:rsidP="00CA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770D"/>
    <w:multiLevelType w:val="multilevel"/>
    <w:tmpl w:val="CF4422BC"/>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ind w:left="1080" w:hanging="360"/>
      </w:pPr>
      <w:rPr>
        <w:rFonts w:hint="default"/>
        <w:b/>
        <w:i w:val="0"/>
      </w:rPr>
    </w:lvl>
    <w:lvl w:ilvl="2">
      <w:start w:val="1"/>
      <w:numFmt w:val="decimal"/>
      <w:pStyle w:val="Heading3"/>
      <w:lvlText w:val="%3."/>
      <w:lvlJc w:val="right"/>
      <w:pPr>
        <w:ind w:left="1800" w:hanging="360"/>
      </w:pPr>
      <w:rPr>
        <w:rFonts w:hint="default"/>
        <w:b/>
      </w:rPr>
    </w:lvl>
    <w:lvl w:ilvl="3">
      <w:start w:val="1"/>
      <w:numFmt w:val="lowerLetter"/>
      <w:pStyle w:val="Heading4"/>
      <w:lvlText w:val="%4)"/>
      <w:lvlJc w:val="left"/>
      <w:pPr>
        <w:ind w:left="2520" w:hanging="360"/>
      </w:pPr>
      <w:rPr>
        <w:rFonts w:hint="default"/>
      </w:rPr>
    </w:lvl>
    <w:lvl w:ilvl="4">
      <w:start w:val="1"/>
      <w:numFmt w:val="decimal"/>
      <w:pStyle w:val="Heading5"/>
      <w:lvlText w:val="%5)"/>
      <w:lvlJc w:val="left"/>
      <w:pPr>
        <w:ind w:left="32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69E132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0B"/>
    <w:rsid w:val="000070CC"/>
    <w:rsid w:val="0003265E"/>
    <w:rsid w:val="000C7413"/>
    <w:rsid w:val="000F4484"/>
    <w:rsid w:val="001D428E"/>
    <w:rsid w:val="0021195F"/>
    <w:rsid w:val="0026043C"/>
    <w:rsid w:val="003157C2"/>
    <w:rsid w:val="00370BE0"/>
    <w:rsid w:val="00440FF3"/>
    <w:rsid w:val="00453F6F"/>
    <w:rsid w:val="00564A42"/>
    <w:rsid w:val="005B42F6"/>
    <w:rsid w:val="00625407"/>
    <w:rsid w:val="006904E3"/>
    <w:rsid w:val="006D4C40"/>
    <w:rsid w:val="00760A68"/>
    <w:rsid w:val="008E321D"/>
    <w:rsid w:val="00A52F8C"/>
    <w:rsid w:val="00BE2F0B"/>
    <w:rsid w:val="00C059D3"/>
    <w:rsid w:val="00CA40F7"/>
    <w:rsid w:val="00D42422"/>
    <w:rsid w:val="00D57FE6"/>
    <w:rsid w:val="00ED1A29"/>
    <w:rsid w:val="00F27F17"/>
    <w:rsid w:val="00F95AF3"/>
    <w:rsid w:val="00FB3B59"/>
    <w:rsid w:val="00FC65CE"/>
    <w:rsid w:val="00FC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2F6"/>
    <w:pPr>
      <w:jc w:val="both"/>
    </w:pPr>
    <w:rPr>
      <w:rFonts w:ascii="Verdana" w:hAnsi="Verdana"/>
    </w:rPr>
  </w:style>
  <w:style w:type="paragraph" w:styleId="Heading1">
    <w:name w:val="heading 1"/>
    <w:basedOn w:val="Normal"/>
    <w:next w:val="Normal"/>
    <w:link w:val="Heading1Char"/>
    <w:autoRedefine/>
    <w:uiPriority w:val="9"/>
    <w:qFormat/>
    <w:rsid w:val="00FC7293"/>
    <w:pPr>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A40F7"/>
    <w:pPr>
      <w:numPr>
        <w:ilvl w:val="1"/>
        <w:numId w:val="1"/>
      </w:numPr>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ED1A29"/>
    <w:pPr>
      <w:numPr>
        <w:ilvl w:val="2"/>
        <w:numId w:val="1"/>
      </w:numPr>
      <w:ind w:hanging="18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904E3"/>
    <w:pPr>
      <w:keepNext/>
      <w:keepLines/>
      <w:numPr>
        <w:ilvl w:val="3"/>
        <w:numId w:val="1"/>
      </w:numPr>
      <w:spacing w:before="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6904E3"/>
    <w:pPr>
      <w:keepNext/>
      <w:keepLines/>
      <w:numPr>
        <w:ilvl w:val="4"/>
        <w:numId w:val="1"/>
      </w:numPr>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BE2F0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F0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F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F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293"/>
    <w:rPr>
      <w:rFonts w:ascii="Verdana" w:eastAsiaTheme="majorEastAsia" w:hAnsi="Verdana" w:cstheme="majorBidi"/>
      <w:b/>
      <w:color w:val="000000" w:themeColor="text1"/>
      <w:szCs w:val="32"/>
    </w:rPr>
  </w:style>
  <w:style w:type="character" w:customStyle="1" w:styleId="Heading2Char">
    <w:name w:val="Heading 2 Char"/>
    <w:basedOn w:val="DefaultParagraphFont"/>
    <w:link w:val="Heading2"/>
    <w:uiPriority w:val="9"/>
    <w:rsid w:val="00CA40F7"/>
    <w:rPr>
      <w:rFonts w:ascii="Verdana" w:eastAsiaTheme="majorEastAsia" w:hAnsi="Verdana" w:cstheme="majorBidi"/>
      <w:b/>
      <w:color w:val="000000" w:themeColor="text1"/>
    </w:rPr>
  </w:style>
  <w:style w:type="character" w:customStyle="1" w:styleId="Heading3Char">
    <w:name w:val="Heading 3 Char"/>
    <w:basedOn w:val="DefaultParagraphFont"/>
    <w:link w:val="Heading3"/>
    <w:uiPriority w:val="9"/>
    <w:rsid w:val="00ED1A29"/>
    <w:rPr>
      <w:rFonts w:ascii="Verdana" w:eastAsiaTheme="majorEastAsia" w:hAnsi="Verdana" w:cstheme="majorBidi"/>
      <w:color w:val="000000" w:themeColor="text1"/>
    </w:rPr>
  </w:style>
  <w:style w:type="character" w:customStyle="1" w:styleId="Heading4Char">
    <w:name w:val="Heading 4 Char"/>
    <w:basedOn w:val="DefaultParagraphFont"/>
    <w:link w:val="Heading4"/>
    <w:uiPriority w:val="9"/>
    <w:rsid w:val="006904E3"/>
    <w:rPr>
      <w:rFonts w:ascii="Verdana" w:eastAsiaTheme="majorEastAsia" w:hAnsi="Verdana" w:cstheme="majorBidi"/>
      <w:iCs/>
      <w:color w:val="000000" w:themeColor="text1"/>
    </w:rPr>
  </w:style>
  <w:style w:type="character" w:customStyle="1" w:styleId="Heading5Char">
    <w:name w:val="Heading 5 Char"/>
    <w:basedOn w:val="DefaultParagraphFont"/>
    <w:link w:val="Heading5"/>
    <w:uiPriority w:val="9"/>
    <w:rsid w:val="006904E3"/>
    <w:rPr>
      <w:rFonts w:ascii="Verdana" w:eastAsiaTheme="majorEastAsia" w:hAnsi="Verdana" w:cstheme="majorBidi"/>
      <w:color w:val="000000" w:themeColor="text1"/>
    </w:rPr>
  </w:style>
  <w:style w:type="character" w:customStyle="1" w:styleId="Heading6Char">
    <w:name w:val="Heading 6 Char"/>
    <w:basedOn w:val="DefaultParagraphFont"/>
    <w:link w:val="Heading6"/>
    <w:uiPriority w:val="9"/>
    <w:semiHidden/>
    <w:rsid w:val="00BE2F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2F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2F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F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E2F0B"/>
    <w:pPr>
      <w:ind w:left="720"/>
      <w:contextualSpacing/>
    </w:pPr>
  </w:style>
  <w:style w:type="paragraph" w:styleId="Header">
    <w:name w:val="header"/>
    <w:basedOn w:val="Normal"/>
    <w:link w:val="HeaderChar"/>
    <w:uiPriority w:val="99"/>
    <w:unhideWhenUsed/>
    <w:rsid w:val="00CA40F7"/>
    <w:pPr>
      <w:tabs>
        <w:tab w:val="center" w:pos="4680"/>
        <w:tab w:val="right" w:pos="9360"/>
      </w:tabs>
    </w:pPr>
  </w:style>
  <w:style w:type="character" w:customStyle="1" w:styleId="HeaderChar">
    <w:name w:val="Header Char"/>
    <w:basedOn w:val="DefaultParagraphFont"/>
    <w:link w:val="Header"/>
    <w:uiPriority w:val="99"/>
    <w:rsid w:val="00CA40F7"/>
    <w:rPr>
      <w:rFonts w:ascii="Verdana" w:hAnsi="Verdana"/>
    </w:rPr>
  </w:style>
  <w:style w:type="paragraph" w:styleId="Footer">
    <w:name w:val="footer"/>
    <w:basedOn w:val="Normal"/>
    <w:link w:val="FooterChar"/>
    <w:uiPriority w:val="99"/>
    <w:unhideWhenUsed/>
    <w:rsid w:val="00CA40F7"/>
    <w:pPr>
      <w:tabs>
        <w:tab w:val="center" w:pos="4680"/>
        <w:tab w:val="right" w:pos="9360"/>
      </w:tabs>
    </w:pPr>
  </w:style>
  <w:style w:type="character" w:customStyle="1" w:styleId="FooterChar">
    <w:name w:val="Footer Char"/>
    <w:basedOn w:val="DefaultParagraphFont"/>
    <w:link w:val="Footer"/>
    <w:uiPriority w:val="99"/>
    <w:rsid w:val="00CA40F7"/>
    <w:rPr>
      <w:rFonts w:ascii="Verdana" w:hAnsi="Verdana"/>
    </w:rPr>
  </w:style>
  <w:style w:type="paragraph" w:styleId="BalloonText">
    <w:name w:val="Balloon Text"/>
    <w:basedOn w:val="Normal"/>
    <w:link w:val="BalloonTextChar"/>
    <w:uiPriority w:val="99"/>
    <w:semiHidden/>
    <w:unhideWhenUsed/>
    <w:rsid w:val="000F44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4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2327DB-4692-3745-9CB5-AC5C847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2466</Words>
  <Characters>14059</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Applicability of Policy</vt:lpstr>
      <vt:lpstr>Procurement System </vt:lpstr>
      <vt:lpstr>    Responsibility for Purchasing</vt:lpstr>
      <vt:lpstr>    Methods of Purchasing</vt:lpstr>
      <vt:lpstr>    </vt:lpstr>
      <vt:lpstr>        Purchases up to $3,500 (Micro-Purchases) </vt:lpstr>
      <vt:lpstr>        </vt:lpstr>
      <vt:lpstr>        </vt:lpstr>
      <vt:lpstr>        Purchases between $3,500 and $150,000 (Small Purchase Procedures) </vt:lpstr>
      <vt:lpstr>        Purchases Over $150,000</vt:lpstr>
      <vt:lpstr>        Noncompetitive Proposals (Sole Sourcing)</vt:lpstr>
      <vt:lpstr>    Use of Purchase (Debit &amp; Credit) Cards</vt:lpstr>
      <vt:lpstr>    </vt:lpstr>
      <vt:lpstr>    Federal Procurement System Standards</vt:lpstr>
      <vt:lpstr>    </vt:lpstr>
      <vt:lpstr>    </vt:lpstr>
      <vt:lpstr>    Debarment and Suspension  </vt:lpstr>
      <vt:lpstr>    </vt:lpstr>
      <vt:lpstr>    </vt:lpstr>
      <vt:lpstr>    Settlements of Issues Arising Out of Procurements</vt:lpstr>
      <vt:lpstr>Conflict of Interest and Code of Conduct </vt:lpstr>
      <vt:lpstr>    Board and staff member conflicts of interest are governed by the district’s conf</vt:lpstr>
      <vt:lpstr>    Purchases covered by this policy are subject to the following additional provisi</vt:lpstr>
      <vt:lpstr>        Employees, officers, and agents engaged in the selection, award, and/or administ</vt:lpstr>
      <vt:lpstr>        Such a conflict of interest would arise when the employee, officer, or agent, an</vt:lpstr>
      <vt:lpstr>        The board may determine at its discretion that a financial interest is not subst</vt:lpstr>
      <vt:lpstr>    Favors and Gifts</vt:lpstr>
      <vt:lpstr>    Enforcement</vt:lpstr>
      <vt:lpstr>Property Management Systems</vt:lpstr>
      <vt:lpstr>    Property Classifications</vt:lpstr>
      <vt:lpstr>        Equipment means tangible personal property (including information technology sys</vt:lpstr>
      <vt:lpstr>        Supplies means all tangible personal property other than those described in §200</vt:lpstr>
      <vt:lpstr>        Computing Devices means machines used to acquire, store, analyze, process, and p</vt:lpstr>
      <vt:lpstr>        Capital Assets means tangible or intangible assets used in operations having a u</vt:lpstr>
      <vt:lpstr>    Inventory Procedure</vt:lpstr>
      <vt:lpstr>    </vt:lpstr>
      <vt:lpstr>    </vt:lpstr>
      <vt:lpstr>    Inventory Records</vt:lpstr>
      <vt:lpstr>    </vt:lpstr>
      <vt:lpstr>        Serial number;</vt:lpstr>
      <vt:lpstr>        District identification number;</vt:lpstr>
      <vt:lpstr>        Manufacturer;</vt:lpstr>
      <vt:lpstr>        Model;</vt:lpstr>
      <vt:lpstr>        Date tagged and individual who tagged it;</vt:lpstr>
      <vt:lpstr>        Source of funding for the property;</vt:lpstr>
      <vt:lpstr>        Who holds title;</vt:lpstr>
      <vt:lpstr>        Acquisition date and cost of the property; </vt:lpstr>
      <vt:lpstr>        Percentage of federal participation in the project costs for the federal award u</vt:lpstr>
      <vt:lpstr>        Location, use and condition of the property; and</vt:lpstr>
      <vt:lpstr>        Any ultimate disposition data including the date of disposal and sale price of t</vt:lpstr>
      <vt:lpstr>    Physical Inventory</vt:lpstr>
      <vt:lpstr>        A physical inventory of the property must be taken and the results reconciled wi</vt:lpstr>
      <vt:lpstr>        The Superintendent or his/her designee will ensure that the physical inventory i</vt:lpstr>
      <vt:lpstr>    Maintenance </vt:lpstr>
      <vt:lpstr>    Lost or Stolen Items</vt:lpstr>
      <vt:lpstr>    Use of Equipment</vt:lpstr>
      <vt:lpstr>    Disposal of Equipment</vt:lpstr>
      <vt:lpstr>    </vt:lpstr>
      <vt:lpstr>Other Contract Matters.</vt:lpstr>
      <vt:lpstr>    Required Terms</vt:lpstr>
      <vt:lpstr>    Contracting with Certain Vendors</vt:lpstr>
      <vt:lpstr>    Record Keeping </vt:lpstr>
      <vt:lpstr>        Record Retention</vt:lpstr>
      <vt:lpstr>        Maintenance of Procurement Records </vt:lpstr>
      <vt:lpstr>    Privacy</vt:lpstr>
    </vt:vector>
  </TitlesOfParts>
  <Company>KSB School Law</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Tim Malm</cp:lastModifiedBy>
  <cp:revision>3</cp:revision>
  <dcterms:created xsi:type="dcterms:W3CDTF">2018-07-20T17:04:00Z</dcterms:created>
  <dcterms:modified xsi:type="dcterms:W3CDTF">2018-07-20T17:06:00Z</dcterms:modified>
</cp:coreProperties>
</file>