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CBCE4" w14:textId="77777777" w:rsidR="00C05332" w:rsidRPr="0018138F" w:rsidRDefault="00C05332">
      <w:pPr>
        <w:tabs>
          <w:tab w:val="center" w:pos="4680"/>
        </w:tabs>
        <w:jc w:val="both"/>
        <w:rPr>
          <w:rFonts w:ascii="Verdana" w:hAnsi="Verdana" w:cs="Arial"/>
          <w:sz w:val="24"/>
        </w:rPr>
      </w:pPr>
      <w:r w:rsidRPr="00AE05ED">
        <w:rPr>
          <w:rFonts w:ascii="Arial" w:hAnsi="Arial" w:cs="Arial"/>
          <w:sz w:val="26"/>
          <w:szCs w:val="26"/>
        </w:rPr>
        <w:tab/>
      </w:r>
      <w:r w:rsidRPr="0018138F">
        <w:rPr>
          <w:rFonts w:ascii="Verdana" w:hAnsi="Verdana" w:cs="Arial"/>
          <w:b/>
          <w:bCs/>
          <w:sz w:val="24"/>
        </w:rPr>
        <w:t>3004</w:t>
      </w:r>
    </w:p>
    <w:p w14:paraId="53A7359E" w14:textId="68418D62" w:rsidR="00C05332" w:rsidRPr="0018138F" w:rsidRDefault="00C05332">
      <w:pPr>
        <w:tabs>
          <w:tab w:val="center" w:pos="4680"/>
        </w:tabs>
        <w:jc w:val="both"/>
        <w:rPr>
          <w:rFonts w:ascii="Verdana" w:hAnsi="Verdana" w:cs="Arial"/>
          <w:sz w:val="24"/>
        </w:rPr>
      </w:pPr>
      <w:r w:rsidRPr="0018138F">
        <w:rPr>
          <w:rFonts w:ascii="Verdana" w:hAnsi="Verdana" w:cs="Arial"/>
          <w:sz w:val="24"/>
        </w:rPr>
        <w:tab/>
      </w:r>
      <w:ins w:id="4" w:author="Author">
        <w:r w:rsidR="005F73C2" w:rsidRPr="00297C00">
          <w:rPr>
            <w:rFonts w:ascii="Verdana" w:hAnsi="Verdana" w:cs="Arial"/>
            <w:b/>
            <w:sz w:val="24"/>
            <w:rPrChange w:id="5" w:author="Author">
              <w:rPr>
                <w:rFonts w:ascii="Verdana" w:hAnsi="Verdana" w:cs="Arial"/>
                <w:sz w:val="24"/>
              </w:rPr>
            </w:rPrChange>
          </w:rPr>
          <w:t xml:space="preserve">General </w:t>
        </w:r>
      </w:ins>
      <w:r w:rsidRPr="0018138F">
        <w:rPr>
          <w:rFonts w:ascii="Verdana" w:hAnsi="Verdana" w:cs="Arial"/>
          <w:b/>
          <w:bCs/>
          <w:sz w:val="24"/>
        </w:rPr>
        <w:t>Purchasing</w:t>
      </w:r>
      <w:ins w:id="6" w:author="Author">
        <w:r w:rsidR="005F73C2">
          <w:rPr>
            <w:rFonts w:ascii="Verdana" w:hAnsi="Verdana" w:cs="Arial"/>
            <w:b/>
            <w:bCs/>
            <w:sz w:val="24"/>
          </w:rPr>
          <w:t xml:space="preserve"> and Procurement</w:t>
        </w:r>
      </w:ins>
    </w:p>
    <w:p w14:paraId="50C0D07B" w14:textId="77777777" w:rsidR="00C05332" w:rsidRPr="0018138F" w:rsidRDefault="00C05332">
      <w:pPr>
        <w:jc w:val="both"/>
        <w:rPr>
          <w:rFonts w:ascii="Verdana" w:hAnsi="Verdana" w:cs="Arial"/>
          <w:sz w:val="24"/>
        </w:rPr>
      </w:pPr>
    </w:p>
    <w:p w14:paraId="01E35FDB" w14:textId="39A97D93" w:rsidR="005F32E0" w:rsidRDefault="005F32E0">
      <w:pPr>
        <w:pStyle w:val="Heading1"/>
        <w:rPr>
          <w:ins w:id="7" w:author="Author"/>
        </w:rPr>
        <w:pPrChange w:id="8" w:author="Author">
          <w:pPr>
            <w:pStyle w:val="Level1"/>
            <w:numPr>
              <w:numId w:val="3"/>
            </w:numPr>
            <w:tabs>
              <w:tab w:val="left" w:pos="-1440"/>
            </w:tabs>
            <w:ind w:left="0" w:firstLine="0"/>
            <w:jc w:val="both"/>
          </w:pPr>
        </w:pPrChange>
      </w:pPr>
      <w:ins w:id="9" w:author="Author">
        <w:r>
          <w:t xml:space="preserve">Applicability of this policy. </w:t>
        </w:r>
      </w:ins>
    </w:p>
    <w:p w14:paraId="41216842" w14:textId="77777777" w:rsidR="005F32E0" w:rsidRDefault="005F32E0">
      <w:pPr>
        <w:pStyle w:val="Level1"/>
        <w:numPr>
          <w:ilvl w:val="0"/>
          <w:numId w:val="0"/>
        </w:numPr>
        <w:tabs>
          <w:tab w:val="left" w:pos="-1440"/>
        </w:tabs>
        <w:ind w:left="720"/>
        <w:jc w:val="both"/>
        <w:rPr>
          <w:ins w:id="10" w:author="Author"/>
          <w:rFonts w:ascii="Verdana" w:hAnsi="Verdana" w:cs="Arial"/>
          <w:b/>
          <w:sz w:val="24"/>
        </w:rPr>
        <w:pPrChange w:id="11" w:author="Author">
          <w:pPr>
            <w:pStyle w:val="Level1"/>
            <w:numPr>
              <w:numId w:val="3"/>
            </w:numPr>
            <w:tabs>
              <w:tab w:val="left" w:pos="-1440"/>
            </w:tabs>
            <w:ind w:left="0" w:firstLine="0"/>
            <w:jc w:val="both"/>
          </w:pPr>
        </w:pPrChange>
      </w:pPr>
    </w:p>
    <w:p w14:paraId="474BA32D" w14:textId="4ADABAD2" w:rsidR="005F73C2" w:rsidRDefault="00286AA1" w:rsidP="005F73C2">
      <w:pPr>
        <w:pStyle w:val="Level1"/>
        <w:numPr>
          <w:ilvl w:val="0"/>
          <w:numId w:val="0"/>
        </w:numPr>
        <w:tabs>
          <w:tab w:val="left" w:pos="-1440"/>
        </w:tabs>
        <w:ind w:left="720"/>
        <w:jc w:val="both"/>
        <w:rPr>
          <w:ins w:id="12" w:author="Author"/>
          <w:rFonts w:ascii="Verdana" w:hAnsi="Verdana" w:cs="Arial"/>
          <w:sz w:val="24"/>
        </w:rPr>
      </w:pPr>
      <w:ins w:id="13" w:author="Author">
        <w:r>
          <w:rPr>
            <w:rFonts w:ascii="Verdana" w:hAnsi="Verdana" w:cs="Arial"/>
            <w:sz w:val="24"/>
          </w:rPr>
          <w:t xml:space="preserve">Purchases made with </w:t>
        </w:r>
        <w:r w:rsidR="005F32E0">
          <w:rPr>
            <w:rFonts w:ascii="Verdana" w:hAnsi="Verdana" w:cs="Arial"/>
            <w:sz w:val="24"/>
          </w:rPr>
          <w:t xml:space="preserve">federal funds, whether those funds are derived directly from the federal government (e.g. award of a federal grant) or are derived by pass-through awards from the Nebraska Department of Education (e.g. special education funds, school lunch funds, Title I </w:t>
        </w:r>
        <w:proofErr w:type="gramStart"/>
        <w:r w:rsidR="005F32E0">
          <w:rPr>
            <w:rFonts w:ascii="Verdana" w:hAnsi="Verdana" w:cs="Arial"/>
            <w:sz w:val="24"/>
          </w:rPr>
          <w:t>funds</w:t>
        </w:r>
        <w:proofErr w:type="gramEnd"/>
        <w:r w:rsidR="005F32E0">
          <w:rPr>
            <w:rFonts w:ascii="Verdana" w:hAnsi="Verdana" w:cs="Arial"/>
            <w:sz w:val="24"/>
          </w:rPr>
          <w:t>)</w:t>
        </w:r>
        <w:r w:rsidR="00BB3F84">
          <w:rPr>
            <w:rFonts w:ascii="Verdana" w:hAnsi="Verdana" w:cs="Arial"/>
            <w:sz w:val="24"/>
          </w:rPr>
          <w:t xml:space="preserve"> </w:t>
        </w:r>
        <w:r w:rsidR="005F73C2">
          <w:rPr>
            <w:rFonts w:ascii="Verdana" w:hAnsi="Verdana" w:cs="Arial"/>
            <w:sz w:val="24"/>
          </w:rPr>
          <w:t xml:space="preserve">are subject to the policy on Purchasing and Procurement with Federal Funds, which is found elsewhere in this section.  </w:t>
        </w:r>
      </w:ins>
    </w:p>
    <w:p w14:paraId="443DF07E" w14:textId="77777777" w:rsidR="005F73C2" w:rsidRDefault="00286AA1">
      <w:pPr>
        <w:pStyle w:val="Level1"/>
        <w:numPr>
          <w:ilvl w:val="0"/>
          <w:numId w:val="0"/>
        </w:numPr>
        <w:tabs>
          <w:tab w:val="left" w:pos="-1440"/>
        </w:tabs>
        <w:ind w:left="720"/>
        <w:jc w:val="both"/>
        <w:rPr>
          <w:ins w:id="14" w:author="Author"/>
          <w:rFonts w:ascii="Verdana" w:hAnsi="Verdana" w:cs="Arial"/>
          <w:sz w:val="24"/>
        </w:rPr>
        <w:pPrChange w:id="15" w:author="Author">
          <w:pPr>
            <w:pStyle w:val="Level1"/>
            <w:numPr>
              <w:numId w:val="3"/>
            </w:numPr>
            <w:tabs>
              <w:tab w:val="left" w:pos="-1440"/>
            </w:tabs>
            <w:ind w:left="0" w:firstLine="0"/>
            <w:jc w:val="both"/>
          </w:pPr>
        </w:pPrChange>
      </w:pPr>
      <w:ins w:id="16" w:author="Author">
        <w:del w:id="17" w:author="Author">
          <w:r w:rsidDel="00BB3F84">
            <w:rPr>
              <w:rFonts w:ascii="Verdana" w:hAnsi="Verdana" w:cs="Arial"/>
              <w:sz w:val="24"/>
            </w:rPr>
            <w:delText xml:space="preserve">. </w:delText>
          </w:r>
        </w:del>
        <w:r>
          <w:rPr>
            <w:rFonts w:ascii="Verdana" w:hAnsi="Verdana" w:cs="Arial"/>
            <w:sz w:val="24"/>
          </w:rPr>
          <w:t xml:space="preserve"> </w:t>
        </w:r>
      </w:ins>
    </w:p>
    <w:p w14:paraId="363FED25" w14:textId="4A7DC3D2" w:rsidR="00E51877" w:rsidRDefault="00286AA1" w:rsidP="00E54D4A">
      <w:pPr>
        <w:pStyle w:val="Level1"/>
        <w:numPr>
          <w:ilvl w:val="0"/>
          <w:numId w:val="0"/>
        </w:numPr>
        <w:tabs>
          <w:tab w:val="left" w:pos="-1440"/>
        </w:tabs>
        <w:ind w:left="720"/>
        <w:jc w:val="both"/>
        <w:rPr>
          <w:ins w:id="18" w:author="Author"/>
          <w:rFonts w:ascii="Verdana" w:hAnsi="Verdana" w:cs="Arial"/>
          <w:sz w:val="24"/>
        </w:rPr>
        <w:pPrChange w:id="19" w:author="Author">
          <w:pPr>
            <w:pStyle w:val="Level1"/>
            <w:numPr>
              <w:numId w:val="3"/>
            </w:numPr>
            <w:tabs>
              <w:tab w:val="left" w:pos="-1440"/>
            </w:tabs>
            <w:ind w:left="0" w:firstLine="0"/>
            <w:jc w:val="both"/>
          </w:pPr>
        </w:pPrChange>
      </w:pPr>
      <w:ins w:id="20" w:author="Author">
        <w:r>
          <w:rPr>
            <w:rFonts w:ascii="Verdana" w:hAnsi="Verdana" w:cs="Arial"/>
            <w:sz w:val="24"/>
          </w:rPr>
          <w:t>This policy applies to all other purchases made by the school district</w:t>
        </w:r>
        <w:r w:rsidR="00E51877">
          <w:rPr>
            <w:rFonts w:ascii="Verdana" w:hAnsi="Verdana" w:cs="Arial"/>
            <w:sz w:val="24"/>
          </w:rPr>
          <w:t xml:space="preserve"> other than construction, remodeling, repair and site improvement</w:t>
        </w:r>
        <w:r w:rsidR="00A350FB">
          <w:rPr>
            <w:rFonts w:ascii="Verdana" w:hAnsi="Verdana" w:cs="Arial"/>
            <w:sz w:val="24"/>
          </w:rPr>
          <w:t>s.</w:t>
        </w:r>
        <w:del w:id="21" w:author="Author">
          <w:r w:rsidDel="00E51877">
            <w:rPr>
              <w:rFonts w:ascii="Verdana" w:hAnsi="Verdana" w:cs="Arial"/>
              <w:sz w:val="24"/>
            </w:rPr>
            <w:delText xml:space="preserve">. </w:delText>
          </w:r>
        </w:del>
      </w:ins>
    </w:p>
    <w:p w14:paraId="6EAB200E" w14:textId="77777777" w:rsidR="00286AA1" w:rsidRPr="00286AA1" w:rsidRDefault="00286AA1">
      <w:pPr>
        <w:pStyle w:val="Level1"/>
        <w:numPr>
          <w:ilvl w:val="0"/>
          <w:numId w:val="0"/>
        </w:numPr>
        <w:tabs>
          <w:tab w:val="left" w:pos="-1440"/>
        </w:tabs>
        <w:ind w:left="720"/>
        <w:jc w:val="both"/>
        <w:rPr>
          <w:ins w:id="22" w:author="Author"/>
          <w:rFonts w:ascii="Verdana" w:hAnsi="Verdana" w:cs="Arial"/>
          <w:sz w:val="24"/>
          <w:rPrChange w:id="23" w:author="Author">
            <w:rPr>
              <w:ins w:id="24" w:author="Author"/>
              <w:rFonts w:ascii="Verdana" w:hAnsi="Verdana" w:cs="Arial"/>
              <w:b/>
              <w:sz w:val="24"/>
            </w:rPr>
          </w:rPrChange>
        </w:rPr>
        <w:pPrChange w:id="25" w:author="Author">
          <w:pPr>
            <w:pStyle w:val="Level1"/>
            <w:numPr>
              <w:numId w:val="3"/>
            </w:numPr>
            <w:tabs>
              <w:tab w:val="left" w:pos="-1440"/>
            </w:tabs>
            <w:ind w:left="0" w:firstLine="0"/>
            <w:jc w:val="both"/>
          </w:pPr>
        </w:pPrChange>
      </w:pPr>
    </w:p>
    <w:p w14:paraId="100ACF9C" w14:textId="77777777" w:rsidR="00AE05ED" w:rsidRPr="0018138F" w:rsidRDefault="00AE05ED">
      <w:pPr>
        <w:pStyle w:val="Heading1"/>
        <w:pPrChange w:id="26" w:author="Author">
          <w:pPr>
            <w:pStyle w:val="Level1"/>
            <w:numPr>
              <w:numId w:val="3"/>
            </w:numPr>
            <w:tabs>
              <w:tab w:val="left" w:pos="-1440"/>
            </w:tabs>
            <w:ind w:left="0" w:firstLine="0"/>
            <w:jc w:val="both"/>
          </w:pPr>
        </w:pPrChange>
      </w:pPr>
      <w:r w:rsidRPr="0018138F">
        <w:t>General Purchasing Policy</w:t>
      </w:r>
    </w:p>
    <w:p w14:paraId="09CB4DBF" w14:textId="77777777" w:rsidR="00AE05ED" w:rsidRPr="0018138F" w:rsidRDefault="00AE05ED" w:rsidP="00AE05ED">
      <w:pPr>
        <w:pStyle w:val="Level1"/>
        <w:numPr>
          <w:ilvl w:val="0"/>
          <w:numId w:val="0"/>
        </w:numPr>
        <w:tabs>
          <w:tab w:val="left" w:pos="-1440"/>
        </w:tabs>
        <w:jc w:val="both"/>
        <w:rPr>
          <w:rFonts w:ascii="Verdana" w:hAnsi="Verdana" w:cs="Arial"/>
          <w:b/>
          <w:sz w:val="24"/>
        </w:rPr>
      </w:pPr>
    </w:p>
    <w:p w14:paraId="57724318" w14:textId="77777777" w:rsidR="00AE05ED" w:rsidRPr="00297C00" w:rsidRDefault="00AE05ED">
      <w:pPr>
        <w:pStyle w:val="Heading2"/>
        <w:rPr>
          <w:rPrChange w:id="27" w:author="Author">
            <w:rPr/>
          </w:rPrChange>
        </w:rPr>
        <w:pPrChange w:id="28" w:author="Author">
          <w:pPr>
            <w:pStyle w:val="Level1"/>
            <w:numPr>
              <w:ilvl w:val="1"/>
              <w:numId w:val="3"/>
            </w:numPr>
            <w:tabs>
              <w:tab w:val="left" w:pos="-1440"/>
            </w:tabs>
            <w:ind w:firstLine="0"/>
            <w:jc w:val="both"/>
            <w:outlineLvl w:val="1"/>
          </w:pPr>
        </w:pPrChange>
      </w:pPr>
      <w:r w:rsidRPr="00297C00">
        <w:rPr>
          <w:rPrChange w:id="29" w:author="Author">
            <w:rPr/>
          </w:rPrChange>
        </w:rPr>
        <w:t xml:space="preserve">The </w:t>
      </w:r>
      <w:r w:rsidR="00C05332" w:rsidRPr="00297C00">
        <w:rPr>
          <w:rPrChange w:id="30" w:author="Author">
            <w:rPr/>
          </w:rPrChange>
        </w:rPr>
        <w:t xml:space="preserve">school district’s budget shall be the guide for all purchases.  </w:t>
      </w:r>
      <w:r w:rsidRPr="00297C00">
        <w:rPr>
          <w:rPrChange w:id="31" w:author="Author">
            <w:rPr/>
          </w:rPrChange>
        </w:rPr>
        <w:t>No employee of the district may make a p</w:t>
      </w:r>
      <w:r w:rsidR="00111C95" w:rsidRPr="00297C00">
        <w:rPr>
          <w:rPrChange w:id="32" w:author="Author">
            <w:rPr/>
          </w:rPrChange>
        </w:rPr>
        <w:t>urchase that is</w:t>
      </w:r>
      <w:r w:rsidR="00C05332" w:rsidRPr="00297C00">
        <w:rPr>
          <w:rPrChange w:id="33" w:author="Author">
            <w:rPr/>
          </w:rPrChange>
        </w:rPr>
        <w:t xml:space="preserve"> not provided for in the budget </w:t>
      </w:r>
      <w:r w:rsidRPr="00297C00">
        <w:rPr>
          <w:rPrChange w:id="34" w:author="Author">
            <w:rPr/>
          </w:rPrChange>
        </w:rPr>
        <w:t xml:space="preserve">without </w:t>
      </w:r>
      <w:r w:rsidR="00C05332" w:rsidRPr="00297C00">
        <w:rPr>
          <w:rPrChange w:id="35" w:author="Author">
            <w:rPr/>
          </w:rPrChange>
        </w:rPr>
        <w:t xml:space="preserve">board </w:t>
      </w:r>
      <w:r w:rsidR="00A548E4" w:rsidRPr="00297C00">
        <w:rPr>
          <w:rPrChange w:id="36" w:author="Author">
            <w:rPr>
              <w:rFonts w:eastAsia="Arial"/>
            </w:rPr>
          </w:rPrChange>
        </w:rPr>
        <w:t>or administrative</w:t>
      </w:r>
      <w:r w:rsidR="00C05332" w:rsidRPr="00297C00">
        <w:rPr>
          <w:rPrChange w:id="37" w:author="Author">
            <w:rPr/>
          </w:rPrChange>
        </w:rPr>
        <w:t xml:space="preserve"> approval.</w:t>
      </w:r>
    </w:p>
    <w:p w14:paraId="5584DE16" w14:textId="77777777" w:rsidR="00AE05ED" w:rsidRPr="0018138F" w:rsidRDefault="00AE05ED" w:rsidP="00AE05ED">
      <w:pPr>
        <w:pStyle w:val="Level1"/>
        <w:numPr>
          <w:ilvl w:val="0"/>
          <w:numId w:val="0"/>
        </w:numPr>
        <w:tabs>
          <w:tab w:val="left" w:pos="-1440"/>
        </w:tabs>
        <w:ind w:left="720"/>
        <w:jc w:val="both"/>
        <w:outlineLvl w:val="1"/>
        <w:rPr>
          <w:rFonts w:ascii="Verdana" w:hAnsi="Verdana" w:cs="Arial"/>
          <w:sz w:val="24"/>
        </w:rPr>
      </w:pPr>
    </w:p>
    <w:p w14:paraId="6548E12F" w14:textId="77777777" w:rsidR="00AE05ED" w:rsidRPr="00297C00" w:rsidRDefault="00AE05ED">
      <w:pPr>
        <w:pStyle w:val="Heading2"/>
        <w:rPr>
          <w:rPrChange w:id="38" w:author="Author">
            <w:rPr/>
          </w:rPrChange>
        </w:rPr>
        <w:pPrChange w:id="39" w:author="Author">
          <w:pPr>
            <w:pStyle w:val="Level1"/>
            <w:numPr>
              <w:ilvl w:val="1"/>
              <w:numId w:val="3"/>
            </w:numPr>
            <w:tabs>
              <w:tab w:val="left" w:pos="-1440"/>
            </w:tabs>
            <w:ind w:firstLine="0"/>
            <w:jc w:val="both"/>
            <w:outlineLvl w:val="1"/>
          </w:pPr>
        </w:pPrChange>
      </w:pPr>
      <w:r w:rsidRPr="00297C00">
        <w:rPr>
          <w:rPrChange w:id="40" w:author="Author">
            <w:rPr/>
          </w:rPrChange>
        </w:rPr>
        <w:t>The board intends to purchase competitively, whenever possible, without prejudice and to seek maximum educational value for every dollar expended.</w:t>
      </w:r>
    </w:p>
    <w:p w14:paraId="37F3B732" w14:textId="77777777" w:rsidR="00AE05ED" w:rsidRPr="0018138F" w:rsidRDefault="00AE05ED" w:rsidP="00AE05ED">
      <w:pPr>
        <w:pStyle w:val="Level1"/>
        <w:numPr>
          <w:ilvl w:val="0"/>
          <w:numId w:val="0"/>
        </w:numPr>
        <w:tabs>
          <w:tab w:val="left" w:pos="-1440"/>
        </w:tabs>
        <w:ind w:left="720"/>
        <w:jc w:val="both"/>
        <w:outlineLvl w:val="1"/>
        <w:rPr>
          <w:rFonts w:ascii="Verdana" w:hAnsi="Verdana" w:cs="Arial"/>
          <w:sz w:val="24"/>
        </w:rPr>
      </w:pPr>
    </w:p>
    <w:p w14:paraId="1BC7BAF4" w14:textId="77777777" w:rsidR="00C05332" w:rsidRPr="00297C00" w:rsidRDefault="00AE05ED">
      <w:pPr>
        <w:pStyle w:val="Heading2"/>
        <w:rPr>
          <w:rPrChange w:id="41" w:author="Author">
            <w:rPr/>
          </w:rPrChange>
        </w:rPr>
        <w:pPrChange w:id="42" w:author="Author">
          <w:pPr>
            <w:pStyle w:val="Level1"/>
            <w:numPr>
              <w:ilvl w:val="1"/>
              <w:numId w:val="3"/>
            </w:numPr>
            <w:tabs>
              <w:tab w:val="left" w:pos="-1440"/>
            </w:tabs>
            <w:ind w:firstLine="0"/>
            <w:jc w:val="both"/>
            <w:outlineLvl w:val="1"/>
          </w:pPr>
        </w:pPrChange>
      </w:pPr>
      <w:r w:rsidRPr="00297C00">
        <w:rPr>
          <w:rPrChange w:id="43" w:author="Author">
            <w:rPr/>
          </w:rPrChange>
        </w:rPr>
        <w:t>The acquisition of services, equipment and supplies shall be centralized in the administration office under the supervision of the superintendent of schools, who shall be responsible for developing and administering the purchasing program of the school district.</w:t>
      </w:r>
    </w:p>
    <w:p w14:paraId="585BE88C" w14:textId="77777777" w:rsidR="00C05332" w:rsidRPr="0018138F" w:rsidRDefault="00C05332" w:rsidP="00C05332">
      <w:pPr>
        <w:pStyle w:val="Level1"/>
        <w:numPr>
          <w:ilvl w:val="0"/>
          <w:numId w:val="0"/>
        </w:numPr>
        <w:tabs>
          <w:tab w:val="left" w:pos="-1440"/>
        </w:tabs>
        <w:ind w:left="720"/>
        <w:jc w:val="both"/>
        <w:outlineLvl w:val="1"/>
        <w:rPr>
          <w:rFonts w:ascii="Verdana" w:hAnsi="Verdana" w:cs="Arial"/>
          <w:sz w:val="24"/>
        </w:rPr>
      </w:pPr>
    </w:p>
    <w:p w14:paraId="58F52EC1" w14:textId="7A17ADE7" w:rsidR="00C05332" w:rsidRPr="00297C00" w:rsidRDefault="004D34F1">
      <w:pPr>
        <w:pStyle w:val="Heading2"/>
        <w:rPr>
          <w:rPrChange w:id="44" w:author="Author">
            <w:rPr/>
          </w:rPrChange>
        </w:rPr>
        <w:pPrChange w:id="45" w:author="Author">
          <w:pPr>
            <w:pStyle w:val="Level1"/>
            <w:numPr>
              <w:ilvl w:val="1"/>
              <w:numId w:val="3"/>
            </w:numPr>
            <w:tabs>
              <w:tab w:val="left" w:pos="-1440"/>
            </w:tabs>
            <w:ind w:firstLine="0"/>
            <w:jc w:val="both"/>
            <w:outlineLvl w:val="1"/>
          </w:pPr>
        </w:pPrChange>
      </w:pPr>
      <w:ins w:id="46" w:author="Author">
        <w:r w:rsidRPr="00297C00">
          <w:rPr>
            <w:rPrChange w:id="47" w:author="Author">
              <w:rPr/>
            </w:rPrChange>
          </w:rPr>
          <w:t>P</w:t>
        </w:r>
      </w:ins>
      <w:del w:id="48" w:author="Author">
        <w:r w:rsidR="00C05332" w:rsidRPr="00297C00" w:rsidDel="004D34F1">
          <w:rPr>
            <w:rPrChange w:id="49" w:author="Author">
              <w:rPr/>
            </w:rPrChange>
          </w:rPr>
          <w:delText>p</w:delText>
        </w:r>
      </w:del>
      <w:r w:rsidR="00C05332" w:rsidRPr="00297C00">
        <w:rPr>
          <w:rPrChange w:id="50" w:author="Author">
            <w:rPr/>
          </w:rPrChange>
        </w:rPr>
        <w:t xml:space="preserve">urchases or commitments of district funds </w:t>
      </w:r>
      <w:r w:rsidR="00A548E4" w:rsidRPr="00297C00">
        <w:rPr>
          <w:rPrChange w:id="51" w:author="Author">
            <w:rPr>
              <w:rFonts w:eastAsia="Arial"/>
            </w:rPr>
          </w:rPrChange>
        </w:rPr>
        <w:t xml:space="preserve">that </w:t>
      </w:r>
      <w:r w:rsidR="00C05332" w:rsidRPr="00297C00">
        <w:rPr>
          <w:rPrChange w:id="52" w:author="Author">
            <w:rPr/>
          </w:rPrChange>
        </w:rPr>
        <w:t xml:space="preserve">are not </w:t>
      </w:r>
      <w:r w:rsidR="00A548E4" w:rsidRPr="00297C00">
        <w:rPr>
          <w:rPrChange w:id="53" w:author="Author">
            <w:rPr>
              <w:rFonts w:eastAsia="Arial"/>
            </w:rPr>
          </w:rPrChange>
        </w:rPr>
        <w:t>authorized by this policy</w:t>
      </w:r>
      <w:r w:rsidR="00C05332" w:rsidRPr="00297C00">
        <w:rPr>
          <w:rPrChange w:id="54" w:author="Author">
            <w:rPr/>
          </w:rPrChange>
        </w:rPr>
        <w:t xml:space="preserve"> will be the responsibility of the person making the commitment.</w:t>
      </w:r>
    </w:p>
    <w:p w14:paraId="510F9188" w14:textId="77777777" w:rsidR="00C05332" w:rsidRPr="0018138F" w:rsidRDefault="00C05332" w:rsidP="00C05332">
      <w:pPr>
        <w:pStyle w:val="Level1"/>
        <w:numPr>
          <w:ilvl w:val="0"/>
          <w:numId w:val="0"/>
        </w:numPr>
        <w:tabs>
          <w:tab w:val="left" w:pos="-1440"/>
        </w:tabs>
        <w:ind w:left="720"/>
        <w:jc w:val="both"/>
        <w:outlineLvl w:val="1"/>
        <w:rPr>
          <w:rFonts w:ascii="Verdana" w:hAnsi="Verdana" w:cs="Arial"/>
          <w:sz w:val="24"/>
        </w:rPr>
      </w:pPr>
    </w:p>
    <w:p w14:paraId="5D4EEC11" w14:textId="77777777" w:rsidR="00C05332" w:rsidRPr="0018138F" w:rsidRDefault="00C05332">
      <w:pPr>
        <w:pStyle w:val="Heading1"/>
        <w:pPrChange w:id="55" w:author="Author">
          <w:pPr>
            <w:pStyle w:val="Level1"/>
            <w:numPr>
              <w:numId w:val="3"/>
            </w:numPr>
            <w:tabs>
              <w:tab w:val="left" w:pos="-1440"/>
            </w:tabs>
            <w:ind w:left="0" w:firstLine="0"/>
            <w:jc w:val="both"/>
          </w:pPr>
        </w:pPrChange>
      </w:pPr>
      <w:r w:rsidRPr="0018138F">
        <w:t xml:space="preserve">Building-Specific Purchasing </w:t>
      </w:r>
    </w:p>
    <w:p w14:paraId="37C323F7" w14:textId="77777777" w:rsidR="00AE05ED" w:rsidRPr="0018138F" w:rsidRDefault="00AE05ED" w:rsidP="00AE05ED">
      <w:pPr>
        <w:pStyle w:val="Level1"/>
        <w:numPr>
          <w:ilvl w:val="0"/>
          <w:numId w:val="0"/>
        </w:numPr>
        <w:tabs>
          <w:tab w:val="left" w:pos="-1440"/>
        </w:tabs>
        <w:ind w:left="720"/>
        <w:jc w:val="both"/>
        <w:outlineLvl w:val="1"/>
        <w:rPr>
          <w:rFonts w:ascii="Verdana" w:hAnsi="Verdana" w:cs="Arial"/>
          <w:sz w:val="24"/>
        </w:rPr>
      </w:pPr>
    </w:p>
    <w:p w14:paraId="544781C3" w14:textId="77777777" w:rsidR="00C05332" w:rsidRPr="00297C00" w:rsidRDefault="00AE05ED">
      <w:pPr>
        <w:pStyle w:val="Heading2"/>
        <w:rPr>
          <w:rPrChange w:id="56" w:author="Author">
            <w:rPr/>
          </w:rPrChange>
        </w:rPr>
        <w:pPrChange w:id="57" w:author="Author">
          <w:pPr>
            <w:pStyle w:val="Level1"/>
            <w:numPr>
              <w:ilvl w:val="1"/>
              <w:numId w:val="3"/>
            </w:numPr>
            <w:tabs>
              <w:tab w:val="left" w:pos="-1440"/>
            </w:tabs>
            <w:ind w:firstLine="0"/>
            <w:jc w:val="both"/>
            <w:outlineLvl w:val="1"/>
          </w:pPr>
        </w:pPrChange>
      </w:pPr>
      <w:r w:rsidRPr="00297C00">
        <w:rPr>
          <w:rPrChange w:id="58" w:author="Author">
            <w:rPr/>
          </w:rPrChange>
        </w:rPr>
        <w:lastRenderedPageBreak/>
        <w:t xml:space="preserve">School buildings are operationally under the control of building principals. Principals have control and responsibility for the building and grounds, for all supplies and equipment housed at the building, for all school-related activities in the building, and for all pupils, teachers, and other employees assigned to the building.  </w:t>
      </w:r>
    </w:p>
    <w:p w14:paraId="5649F72C" w14:textId="77777777" w:rsidR="00C05332" w:rsidRPr="0018138F" w:rsidRDefault="00C05332" w:rsidP="00C05332">
      <w:pPr>
        <w:pStyle w:val="Level1"/>
        <w:numPr>
          <w:ilvl w:val="0"/>
          <w:numId w:val="0"/>
        </w:numPr>
        <w:tabs>
          <w:tab w:val="left" w:pos="-1440"/>
        </w:tabs>
        <w:ind w:left="720"/>
        <w:jc w:val="both"/>
        <w:outlineLvl w:val="1"/>
        <w:rPr>
          <w:rFonts w:ascii="Verdana" w:hAnsi="Verdana" w:cs="Arial"/>
          <w:sz w:val="24"/>
        </w:rPr>
      </w:pPr>
    </w:p>
    <w:p w14:paraId="6E9C2AF3" w14:textId="77777777" w:rsidR="00C05332" w:rsidRPr="00297C00" w:rsidRDefault="00AE05ED">
      <w:pPr>
        <w:pStyle w:val="Heading2"/>
        <w:rPr>
          <w:rPrChange w:id="59" w:author="Author">
            <w:rPr/>
          </w:rPrChange>
        </w:rPr>
        <w:pPrChange w:id="60" w:author="Author">
          <w:pPr>
            <w:pStyle w:val="Level1"/>
            <w:numPr>
              <w:ilvl w:val="1"/>
              <w:numId w:val="3"/>
            </w:numPr>
            <w:tabs>
              <w:tab w:val="left" w:pos="-1440"/>
            </w:tabs>
            <w:ind w:firstLine="0"/>
            <w:jc w:val="both"/>
            <w:outlineLvl w:val="1"/>
          </w:pPr>
        </w:pPrChange>
      </w:pPr>
      <w:r w:rsidRPr="00297C00">
        <w:rPr>
          <w:rPrChange w:id="61" w:author="Author">
            <w:rPr/>
          </w:rPrChange>
        </w:rPr>
        <w:t xml:space="preserve">Principals, in consultation with their staff, are responsible for requisitioning, managing, distributing, and utilizing supplies within the building.  </w:t>
      </w:r>
    </w:p>
    <w:p w14:paraId="78288F8E" w14:textId="77777777" w:rsidR="00C05332" w:rsidRPr="0018138F" w:rsidRDefault="00C05332" w:rsidP="00C05332">
      <w:pPr>
        <w:pStyle w:val="Level1"/>
        <w:numPr>
          <w:ilvl w:val="0"/>
          <w:numId w:val="0"/>
        </w:numPr>
        <w:tabs>
          <w:tab w:val="left" w:pos="-1440"/>
        </w:tabs>
        <w:ind w:left="720"/>
        <w:jc w:val="both"/>
        <w:outlineLvl w:val="1"/>
        <w:rPr>
          <w:rFonts w:ascii="Verdana" w:hAnsi="Verdana" w:cs="Arial"/>
          <w:sz w:val="24"/>
        </w:rPr>
      </w:pPr>
    </w:p>
    <w:p w14:paraId="47182E5A" w14:textId="77777777" w:rsidR="00C05332" w:rsidRPr="00297C00" w:rsidRDefault="00AE05ED">
      <w:pPr>
        <w:pStyle w:val="Heading2"/>
        <w:rPr>
          <w:rPrChange w:id="62" w:author="Author">
            <w:rPr/>
          </w:rPrChange>
        </w:rPr>
        <w:pPrChange w:id="63" w:author="Author">
          <w:pPr>
            <w:pStyle w:val="Level1"/>
            <w:numPr>
              <w:ilvl w:val="1"/>
              <w:numId w:val="3"/>
            </w:numPr>
            <w:tabs>
              <w:tab w:val="left" w:pos="-1440"/>
            </w:tabs>
            <w:ind w:firstLine="0"/>
            <w:jc w:val="both"/>
            <w:outlineLvl w:val="1"/>
          </w:pPr>
        </w:pPrChange>
      </w:pPr>
      <w:r w:rsidRPr="00297C00">
        <w:rPr>
          <w:rPrChange w:id="64" w:author="Author">
            <w:rPr/>
          </w:rPrChange>
        </w:rPr>
        <w:t>The superintendent of schools or his designe</w:t>
      </w:r>
      <w:r w:rsidR="002564CF" w:rsidRPr="00297C00">
        <w:rPr>
          <w:rPrChange w:id="65" w:author="Author">
            <w:rPr/>
          </w:rPrChange>
        </w:rPr>
        <w:t>e</w:t>
      </w:r>
      <w:r w:rsidRPr="00297C00">
        <w:rPr>
          <w:rPrChange w:id="66" w:author="Author">
            <w:rPr/>
          </w:rPrChange>
        </w:rPr>
        <w:t xml:space="preserve"> is responsible for the requisitioning, managing, distributing, and utilizing of supplies for maintenance and transportation.  </w:t>
      </w:r>
    </w:p>
    <w:p w14:paraId="05B6FE9A" w14:textId="77777777" w:rsidR="00C05332" w:rsidRPr="0018138F" w:rsidRDefault="00C05332" w:rsidP="00C05332">
      <w:pPr>
        <w:pStyle w:val="Level1"/>
        <w:numPr>
          <w:ilvl w:val="0"/>
          <w:numId w:val="0"/>
        </w:numPr>
        <w:tabs>
          <w:tab w:val="left" w:pos="-1440"/>
        </w:tabs>
        <w:ind w:left="720"/>
        <w:jc w:val="both"/>
        <w:outlineLvl w:val="1"/>
        <w:rPr>
          <w:rFonts w:ascii="Verdana" w:hAnsi="Verdana" w:cs="Arial"/>
          <w:sz w:val="24"/>
        </w:rPr>
      </w:pPr>
    </w:p>
    <w:p w14:paraId="58520D7F" w14:textId="77777777" w:rsidR="00AE05ED" w:rsidRPr="00297C00" w:rsidRDefault="00AE05ED">
      <w:pPr>
        <w:pStyle w:val="Heading2"/>
        <w:rPr>
          <w:rPrChange w:id="67" w:author="Author">
            <w:rPr/>
          </w:rPrChange>
        </w:rPr>
        <w:pPrChange w:id="68" w:author="Author">
          <w:pPr>
            <w:pStyle w:val="Level1"/>
            <w:numPr>
              <w:ilvl w:val="1"/>
              <w:numId w:val="3"/>
            </w:numPr>
            <w:tabs>
              <w:tab w:val="left" w:pos="-1440"/>
            </w:tabs>
            <w:ind w:firstLine="0"/>
            <w:jc w:val="both"/>
            <w:outlineLvl w:val="1"/>
          </w:pPr>
        </w:pPrChange>
      </w:pPr>
      <w:r w:rsidRPr="00297C00">
        <w:rPr>
          <w:rPrChange w:id="69" w:author="Author">
            <w:rPr/>
          </w:rPrChange>
        </w:rPr>
        <w:t>The administration is responsible for purchasing of</w:t>
      </w:r>
      <w:r w:rsidR="00A548E4" w:rsidRPr="00297C00">
        <w:rPr>
          <w:rPrChange w:id="70" w:author="Author">
            <w:rPr>
              <w:rFonts w:eastAsia="Arial"/>
            </w:rPr>
          </w:rPrChange>
        </w:rPr>
        <w:t xml:space="preserve"> goods, services and</w:t>
      </w:r>
      <w:r w:rsidRPr="00297C00">
        <w:rPr>
          <w:rPrChange w:id="71" w:author="Author">
            <w:rPr/>
          </w:rPrChange>
        </w:rPr>
        <w:t xml:space="preserve"> supplies and for providing the necessary forms for establishing efficient procedures to facilitate the process.</w:t>
      </w:r>
    </w:p>
    <w:p w14:paraId="5EDC99C6" w14:textId="77777777" w:rsidR="00AE05ED" w:rsidRPr="0018138F" w:rsidRDefault="00AE05ED" w:rsidP="00AE05ED">
      <w:pPr>
        <w:tabs>
          <w:tab w:val="left" w:pos="6443"/>
        </w:tabs>
        <w:jc w:val="both"/>
        <w:rPr>
          <w:rFonts w:ascii="Verdana" w:hAnsi="Verdana" w:cs="Arial"/>
          <w:sz w:val="24"/>
        </w:rPr>
      </w:pPr>
    </w:p>
    <w:p w14:paraId="50043C90" w14:textId="77777777" w:rsidR="00AE05ED" w:rsidRPr="0018138F" w:rsidRDefault="00AE05ED">
      <w:pPr>
        <w:pStyle w:val="Heading1"/>
        <w:pPrChange w:id="72" w:author="Author">
          <w:pPr>
            <w:pStyle w:val="Level1"/>
            <w:numPr>
              <w:numId w:val="3"/>
            </w:numPr>
            <w:tabs>
              <w:tab w:val="left" w:pos="-1440"/>
            </w:tabs>
            <w:ind w:left="0" w:firstLine="0"/>
            <w:jc w:val="both"/>
          </w:pPr>
        </w:pPrChange>
      </w:pPr>
      <w:r w:rsidRPr="0018138F">
        <w:t xml:space="preserve">Purchasing Procedures </w:t>
      </w:r>
    </w:p>
    <w:p w14:paraId="4D942EE9" w14:textId="77777777" w:rsidR="00AE05ED" w:rsidRPr="0018138F" w:rsidRDefault="00AE05ED" w:rsidP="00AE05ED">
      <w:pPr>
        <w:pStyle w:val="Level1"/>
        <w:numPr>
          <w:ilvl w:val="0"/>
          <w:numId w:val="0"/>
        </w:numPr>
        <w:tabs>
          <w:tab w:val="left" w:pos="-1440"/>
        </w:tabs>
        <w:ind w:left="720"/>
        <w:jc w:val="both"/>
        <w:outlineLvl w:val="1"/>
        <w:rPr>
          <w:rFonts w:ascii="Verdana" w:hAnsi="Verdana" w:cs="Arial"/>
          <w:sz w:val="24"/>
        </w:rPr>
      </w:pPr>
    </w:p>
    <w:p w14:paraId="48D88F3D" w14:textId="77777777" w:rsidR="00C05332" w:rsidDel="00297C00" w:rsidRDefault="00C05332">
      <w:pPr>
        <w:pStyle w:val="Heading2"/>
        <w:rPr>
          <w:del w:id="73" w:author="Author"/>
        </w:rPr>
        <w:pPrChange w:id="74" w:author="Author">
          <w:pPr>
            <w:pStyle w:val="Level1"/>
            <w:numPr>
              <w:ilvl w:val="1"/>
              <w:numId w:val="3"/>
            </w:numPr>
            <w:tabs>
              <w:tab w:val="left" w:pos="-1440"/>
            </w:tabs>
            <w:ind w:firstLine="0"/>
            <w:jc w:val="both"/>
            <w:outlineLvl w:val="1"/>
          </w:pPr>
        </w:pPrChange>
      </w:pPr>
      <w:r w:rsidRPr="00297C00">
        <w:rPr>
          <w:rPrChange w:id="75" w:author="Author">
            <w:rPr/>
          </w:rPrChange>
        </w:rPr>
        <w:t xml:space="preserve">School personnel must secure the approval of an authorized administrator before making any purchases.  </w:t>
      </w:r>
    </w:p>
    <w:p w14:paraId="59667FE8" w14:textId="77777777" w:rsidR="00297C00" w:rsidRPr="00297C00" w:rsidRDefault="00297C00">
      <w:pPr>
        <w:pStyle w:val="Heading2"/>
        <w:rPr>
          <w:ins w:id="76" w:author="Author"/>
          <w:rPrChange w:id="77" w:author="Author">
            <w:rPr>
              <w:ins w:id="78" w:author="Author"/>
            </w:rPr>
          </w:rPrChange>
        </w:rPr>
        <w:pPrChange w:id="79" w:author="Author">
          <w:pPr>
            <w:pStyle w:val="Level1"/>
            <w:numPr>
              <w:ilvl w:val="1"/>
              <w:numId w:val="3"/>
            </w:numPr>
            <w:tabs>
              <w:tab w:val="left" w:pos="-1440"/>
            </w:tabs>
            <w:ind w:firstLine="0"/>
            <w:jc w:val="both"/>
            <w:outlineLvl w:val="1"/>
          </w:pPr>
        </w:pPrChange>
      </w:pPr>
    </w:p>
    <w:p w14:paraId="36FBF4E5" w14:textId="77777777" w:rsidR="00C05332" w:rsidRPr="00297C00" w:rsidDel="00297C00" w:rsidRDefault="00C05332">
      <w:pPr>
        <w:pStyle w:val="Heading2"/>
        <w:numPr>
          <w:ilvl w:val="0"/>
          <w:numId w:val="0"/>
        </w:numPr>
        <w:tabs>
          <w:tab w:val="left" w:pos="-1440"/>
        </w:tabs>
        <w:ind w:left="720"/>
        <w:jc w:val="both"/>
        <w:rPr>
          <w:del w:id="80" w:author="Author"/>
          <w:rFonts w:cs="Arial"/>
          <w:sz w:val="24"/>
          <w:rPrChange w:id="81" w:author="Author">
            <w:rPr>
              <w:del w:id="82" w:author="Author"/>
              <w:rFonts w:cs="Arial"/>
              <w:sz w:val="24"/>
            </w:rPr>
          </w:rPrChange>
        </w:rPr>
        <w:pPrChange w:id="83" w:author="Author">
          <w:pPr>
            <w:pStyle w:val="Level1"/>
            <w:numPr>
              <w:numId w:val="0"/>
            </w:numPr>
            <w:tabs>
              <w:tab w:val="left" w:pos="-1440"/>
            </w:tabs>
            <w:ind w:left="0" w:firstLine="0"/>
            <w:jc w:val="both"/>
            <w:outlineLvl w:val="1"/>
          </w:pPr>
        </w:pPrChange>
      </w:pPr>
    </w:p>
    <w:p w14:paraId="7AEED7F2" w14:textId="77777777" w:rsidR="00AE05ED" w:rsidDel="00297C00" w:rsidRDefault="00C05332">
      <w:pPr>
        <w:pStyle w:val="Heading2"/>
        <w:rPr>
          <w:del w:id="84" w:author="Author"/>
        </w:rPr>
        <w:pPrChange w:id="85" w:author="Author">
          <w:pPr>
            <w:numPr>
              <w:ilvl w:val="1"/>
              <w:numId w:val="4"/>
            </w:numPr>
            <w:tabs>
              <w:tab w:val="left" w:pos="-1440"/>
            </w:tabs>
            <w:autoSpaceDE/>
            <w:autoSpaceDN/>
            <w:adjustRightInd/>
            <w:ind w:left="1440" w:hanging="720"/>
            <w:jc w:val="both"/>
          </w:pPr>
        </w:pPrChange>
      </w:pPr>
      <w:r w:rsidRPr="00297C00">
        <w:rPr>
          <w:rPrChange w:id="86" w:author="Author">
            <w:rPr/>
          </w:rPrChange>
        </w:rPr>
        <w:t xml:space="preserve">Employees </w:t>
      </w:r>
      <w:r w:rsidR="00A548E4" w:rsidRPr="00297C00">
        <w:rPr>
          <w:rPrChange w:id="87" w:author="Author">
            <w:rPr>
              <w:rFonts w:eastAsia="Arial"/>
            </w:rPr>
          </w:rPrChange>
        </w:rPr>
        <w:t>seeking reimbursement for</w:t>
      </w:r>
      <w:r w:rsidRPr="00297C00">
        <w:rPr>
          <w:rPrChange w:id="88" w:author="Author">
            <w:rPr/>
          </w:rPrChange>
        </w:rPr>
        <w:t xml:space="preserve"> a purchase </w:t>
      </w:r>
      <w:r w:rsidR="00A548E4" w:rsidRPr="00297C00">
        <w:rPr>
          <w:rPrChange w:id="89" w:author="Author">
            <w:rPr>
              <w:rFonts w:eastAsia="Arial"/>
            </w:rPr>
          </w:rPrChange>
        </w:rPr>
        <w:t xml:space="preserve">made with their personal funds </w:t>
      </w:r>
      <w:r w:rsidRPr="00297C00">
        <w:rPr>
          <w:rPrChange w:id="90" w:author="Author">
            <w:rPr/>
          </w:rPrChange>
        </w:rPr>
        <w:t xml:space="preserve">must attach </w:t>
      </w:r>
      <w:r w:rsidR="00A548E4" w:rsidRPr="00297C00">
        <w:rPr>
          <w:rPrChange w:id="91" w:author="Author">
            <w:rPr>
              <w:rFonts w:eastAsia="Arial"/>
            </w:rPr>
          </w:rPrChange>
        </w:rPr>
        <w:t>an itemized</w:t>
      </w:r>
      <w:r w:rsidRPr="00297C00">
        <w:rPr>
          <w:rPrChange w:id="92" w:author="Author">
            <w:rPr/>
          </w:rPrChange>
        </w:rPr>
        <w:t xml:space="preserve"> receipt or invoice to all requests for </w:t>
      </w:r>
      <w:r w:rsidR="00A548E4" w:rsidRPr="00297C00">
        <w:rPr>
          <w:rPrChange w:id="93" w:author="Author">
            <w:rPr>
              <w:rFonts w:eastAsia="Arial"/>
            </w:rPr>
          </w:rPrChange>
        </w:rPr>
        <w:t>reimbursement;</w:t>
      </w:r>
      <w:r w:rsidRPr="00297C00">
        <w:rPr>
          <w:rPrChange w:id="94" w:author="Author">
            <w:rPr/>
          </w:rPrChange>
        </w:rPr>
        <w:t xml:space="preserve"> must sign all purchase receipts or charge slips</w:t>
      </w:r>
      <w:r w:rsidR="00A548E4" w:rsidRPr="00297C00">
        <w:rPr>
          <w:rPrChange w:id="95" w:author="Author">
            <w:rPr>
              <w:rFonts w:eastAsia="Arial"/>
            </w:rPr>
          </w:rPrChange>
        </w:rPr>
        <w:t>;</w:t>
      </w:r>
      <w:r w:rsidRPr="00297C00">
        <w:rPr>
          <w:rPrChange w:id="96" w:author="Author">
            <w:rPr/>
          </w:rPrChange>
        </w:rPr>
        <w:t xml:space="preserve"> and must submit</w:t>
      </w:r>
      <w:r w:rsidR="00A548E4" w:rsidRPr="00297C00">
        <w:rPr>
          <w:rPrChange w:id="97" w:author="Author">
            <w:rPr>
              <w:rFonts w:eastAsia="Arial"/>
            </w:rPr>
          </w:rPrChange>
        </w:rPr>
        <w:t xml:space="preserve"> itemized receipts and any purchasing card or credit card</w:t>
      </w:r>
      <w:r w:rsidRPr="00297C00">
        <w:rPr>
          <w:rPrChange w:id="98" w:author="Author">
            <w:rPr/>
          </w:rPrChange>
        </w:rPr>
        <w:t xml:space="preserve"> receipts to the office of the superintendent no later than </w:t>
      </w:r>
      <w:r w:rsidRPr="00E54D4A">
        <w:rPr>
          <w:highlight w:val="yellow"/>
          <w:rPrChange w:id="99" w:author="Author">
            <w:rPr/>
          </w:rPrChange>
        </w:rPr>
        <w:t>__________</w:t>
      </w:r>
      <w:r w:rsidRPr="00297C00">
        <w:rPr>
          <w:rPrChange w:id="100" w:author="Author">
            <w:rPr/>
          </w:rPrChange>
        </w:rPr>
        <w:t xml:space="preserve"> prior to the next regular board meeting.</w:t>
      </w:r>
      <w:r w:rsidR="00A548E4" w:rsidRPr="00297C00">
        <w:rPr>
          <w:rPrChange w:id="101" w:author="Author">
            <w:rPr>
              <w:rFonts w:eastAsia="Arial"/>
            </w:rPr>
          </w:rPrChange>
        </w:rPr>
        <w:t xml:space="preserve">  A non-itemized credit card receipt is not sufficient.</w:t>
      </w:r>
    </w:p>
    <w:p w14:paraId="346714AE" w14:textId="719133F8" w:rsidR="00297C00" w:rsidRPr="00297C00" w:rsidRDefault="00297C00">
      <w:pPr>
        <w:pStyle w:val="Heading2"/>
        <w:rPr>
          <w:ins w:id="102" w:author="Author"/>
          <w:rPrChange w:id="103" w:author="Author">
            <w:rPr>
              <w:ins w:id="104" w:author="Author"/>
            </w:rPr>
          </w:rPrChange>
        </w:rPr>
        <w:pPrChange w:id="105" w:author="Author">
          <w:pPr>
            <w:pStyle w:val="Level1"/>
            <w:numPr>
              <w:ilvl w:val="1"/>
              <w:numId w:val="3"/>
            </w:numPr>
            <w:tabs>
              <w:tab w:val="left" w:pos="-1440"/>
            </w:tabs>
            <w:ind w:firstLine="0"/>
            <w:jc w:val="both"/>
            <w:outlineLvl w:val="1"/>
          </w:pPr>
        </w:pPrChange>
      </w:pPr>
      <w:ins w:id="106" w:author="Author">
        <w:r>
          <w:tab/>
        </w:r>
      </w:ins>
    </w:p>
    <w:p w14:paraId="37DF4830" w14:textId="77777777" w:rsidR="00D76021" w:rsidRPr="00297C00" w:rsidDel="00297C00" w:rsidRDefault="00D76021">
      <w:pPr>
        <w:pStyle w:val="Heading2"/>
        <w:rPr>
          <w:del w:id="107" w:author="Author"/>
          <w:rPrChange w:id="108" w:author="Author">
            <w:rPr>
              <w:del w:id="109" w:author="Author"/>
            </w:rPr>
          </w:rPrChange>
        </w:rPr>
        <w:pPrChange w:id="110" w:author="Author">
          <w:pPr>
            <w:tabs>
              <w:tab w:val="left" w:pos="-1440"/>
            </w:tabs>
            <w:ind w:left="720"/>
            <w:jc w:val="both"/>
          </w:pPr>
        </w:pPrChange>
      </w:pPr>
    </w:p>
    <w:p w14:paraId="0BE13B39" w14:textId="77777777" w:rsidR="00D76021" w:rsidRPr="0018138F" w:rsidRDefault="00A548E4">
      <w:pPr>
        <w:pStyle w:val="Heading2"/>
        <w:pPrChange w:id="111" w:author="Author">
          <w:pPr>
            <w:numPr>
              <w:ilvl w:val="1"/>
              <w:numId w:val="4"/>
            </w:numPr>
            <w:tabs>
              <w:tab w:val="left" w:pos="-1440"/>
            </w:tabs>
            <w:autoSpaceDE/>
            <w:autoSpaceDN/>
            <w:adjustRightInd/>
            <w:ind w:left="1440" w:hanging="720"/>
            <w:jc w:val="both"/>
          </w:pPr>
        </w:pPrChange>
      </w:pPr>
      <w:r w:rsidRPr="0018138F">
        <w:rPr>
          <w:rFonts w:eastAsia="Arial"/>
        </w:rPr>
        <w:t>Employees making purchases with a school district credit card or purchasing program must comply with the steps set forth in the district’s Purchasing (Credit) Card Program.</w:t>
      </w:r>
    </w:p>
    <w:p w14:paraId="5AA9AEC1" w14:textId="77777777" w:rsidR="00AE05ED" w:rsidRPr="0018138F" w:rsidRDefault="00AE05ED" w:rsidP="00AE05ED">
      <w:pPr>
        <w:pStyle w:val="Level1"/>
        <w:numPr>
          <w:ilvl w:val="0"/>
          <w:numId w:val="0"/>
        </w:numPr>
        <w:tabs>
          <w:tab w:val="left" w:pos="-1440"/>
        </w:tabs>
        <w:ind w:left="720"/>
        <w:jc w:val="both"/>
        <w:outlineLvl w:val="1"/>
        <w:rPr>
          <w:rFonts w:ascii="Verdana" w:hAnsi="Verdana" w:cs="Arial"/>
          <w:sz w:val="24"/>
        </w:rPr>
      </w:pPr>
    </w:p>
    <w:p w14:paraId="3AA21308" w14:textId="77777777" w:rsidR="00C05332" w:rsidRPr="00297C00" w:rsidRDefault="002E32D9">
      <w:pPr>
        <w:pStyle w:val="Heading2"/>
        <w:rPr>
          <w:rPrChange w:id="112" w:author="Author">
            <w:rPr/>
          </w:rPrChange>
        </w:rPr>
        <w:pPrChange w:id="113" w:author="Author">
          <w:pPr>
            <w:pStyle w:val="Level1"/>
            <w:numPr>
              <w:ilvl w:val="1"/>
              <w:numId w:val="3"/>
            </w:numPr>
            <w:tabs>
              <w:tab w:val="left" w:pos="-1440"/>
            </w:tabs>
            <w:ind w:firstLine="0"/>
            <w:jc w:val="both"/>
            <w:outlineLvl w:val="1"/>
          </w:pPr>
        </w:pPrChange>
      </w:pPr>
      <w:r w:rsidRPr="00297C00">
        <w:rPr>
          <w:rPrChange w:id="114" w:author="Author">
            <w:rPr/>
          </w:rPrChange>
        </w:rPr>
        <w:t xml:space="preserve">All purchases of goods and services made with district funds must be made on a properly executed purchase order.  </w:t>
      </w:r>
    </w:p>
    <w:p w14:paraId="76C0E97A" w14:textId="77777777" w:rsidR="00AE05ED" w:rsidRPr="0018138F" w:rsidRDefault="00AE05ED" w:rsidP="00C05332">
      <w:pPr>
        <w:pStyle w:val="Level1"/>
        <w:numPr>
          <w:ilvl w:val="0"/>
          <w:numId w:val="0"/>
        </w:numPr>
        <w:tabs>
          <w:tab w:val="left" w:pos="-1440"/>
        </w:tabs>
        <w:ind w:left="720"/>
        <w:jc w:val="both"/>
        <w:outlineLvl w:val="1"/>
        <w:rPr>
          <w:rFonts w:ascii="Verdana" w:hAnsi="Verdana" w:cs="Arial"/>
          <w:sz w:val="24"/>
        </w:rPr>
      </w:pPr>
    </w:p>
    <w:p w14:paraId="54D87608" w14:textId="77777777" w:rsidR="005F73C2" w:rsidRDefault="002E32D9">
      <w:pPr>
        <w:pStyle w:val="Heading2"/>
        <w:rPr>
          <w:ins w:id="115" w:author="Author"/>
        </w:rPr>
        <w:pPrChange w:id="116" w:author="Author">
          <w:pPr>
            <w:pStyle w:val="Level1"/>
            <w:numPr>
              <w:ilvl w:val="1"/>
              <w:numId w:val="3"/>
            </w:numPr>
            <w:tabs>
              <w:tab w:val="left" w:pos="-1440"/>
            </w:tabs>
            <w:ind w:firstLine="0"/>
            <w:jc w:val="both"/>
            <w:outlineLvl w:val="1"/>
          </w:pPr>
        </w:pPrChange>
      </w:pPr>
      <w:r w:rsidRPr="00297C00">
        <w:rPr>
          <w:rPrChange w:id="117" w:author="Author">
            <w:rPr/>
          </w:rPrChange>
        </w:rPr>
        <w:lastRenderedPageBreak/>
        <w:t>All purc</w:t>
      </w:r>
      <w:r w:rsidR="00A0388D" w:rsidRPr="00297C00">
        <w:rPr>
          <w:rPrChange w:id="118" w:author="Author">
            <w:rPr/>
          </w:rPrChange>
        </w:rPr>
        <w:t xml:space="preserve">hases shall be initiated with </w:t>
      </w:r>
      <w:r w:rsidR="002564CF" w:rsidRPr="00297C00">
        <w:rPr>
          <w:rPrChange w:id="119" w:author="Author">
            <w:rPr/>
          </w:rPrChange>
        </w:rPr>
        <w:t xml:space="preserve">a </w:t>
      </w:r>
      <w:r w:rsidRPr="00297C00">
        <w:rPr>
          <w:rPrChange w:id="120" w:author="Author">
            <w:rPr/>
          </w:rPrChange>
        </w:rPr>
        <w:t xml:space="preserve">purchase order.  Purchase orders are signed by the person responsible for that </w:t>
      </w:r>
      <w:proofErr w:type="gramStart"/>
      <w:r w:rsidRPr="00297C00">
        <w:rPr>
          <w:rPrChange w:id="121" w:author="Author">
            <w:rPr/>
          </w:rPrChange>
        </w:rPr>
        <w:t>particular budget</w:t>
      </w:r>
      <w:proofErr w:type="gramEnd"/>
      <w:r w:rsidRPr="00297C00">
        <w:rPr>
          <w:rPrChange w:id="122" w:author="Author">
            <w:rPr/>
          </w:rPrChange>
        </w:rPr>
        <w:t xml:space="preserve"> and finally by the superintendent.</w:t>
      </w:r>
    </w:p>
    <w:p w14:paraId="1B86C52C" w14:textId="79031E93" w:rsidR="005F73C2" w:rsidRDefault="005F73C2">
      <w:pPr>
        <w:pStyle w:val="Heading2"/>
        <w:rPr>
          <w:ins w:id="123" w:author="Author"/>
        </w:rPr>
        <w:pPrChange w:id="124" w:author="Author">
          <w:pPr>
            <w:pStyle w:val="Level1"/>
            <w:numPr>
              <w:ilvl w:val="1"/>
              <w:numId w:val="3"/>
            </w:numPr>
            <w:tabs>
              <w:tab w:val="left" w:pos="-1440"/>
            </w:tabs>
            <w:ind w:firstLine="0"/>
            <w:jc w:val="both"/>
            <w:outlineLvl w:val="1"/>
          </w:pPr>
        </w:pPrChange>
      </w:pPr>
      <w:ins w:id="125" w:author="Author">
        <w:r>
          <w:t xml:space="preserve">For purchases </w:t>
        </w:r>
        <w:del w:id="126" w:author="Author">
          <w:r w:rsidDel="00E610A7">
            <w:delText>over</w:delText>
          </w:r>
        </w:del>
        <w:r w:rsidR="00E610A7">
          <w:t>of more than</w:t>
        </w:r>
        <w:r>
          <w:t xml:space="preserve"> </w:t>
        </w:r>
        <w:r w:rsidR="00E610A7">
          <w:t>$</w:t>
        </w:r>
        <w:del w:id="127" w:author="Author">
          <w:r w:rsidRPr="00E54D4A" w:rsidDel="00E610A7">
            <w:rPr>
              <w:highlight w:val="yellow"/>
              <w:rPrChange w:id="128" w:author="Author">
                <w:rPr/>
              </w:rPrChange>
            </w:rPr>
            <w:delText>_____</w:delText>
          </w:r>
        </w:del>
        <w:r w:rsidR="00E610A7">
          <w:rPr>
            <w:highlight w:val="yellow"/>
          </w:rPr>
          <w:t>3,500</w:t>
        </w:r>
        <w:r w:rsidRPr="00E54D4A">
          <w:rPr>
            <w:highlight w:val="yellow"/>
            <w:rPrChange w:id="129" w:author="Author">
              <w:rPr/>
            </w:rPrChange>
          </w:rPr>
          <w:t>,</w:t>
        </w:r>
        <w:r>
          <w:t xml:space="preserve"> </w:t>
        </w:r>
        <w:del w:id="130" w:author="Author">
          <w:r w:rsidDel="00494889">
            <w:delText>staff</w:delText>
          </w:r>
        </w:del>
        <w:r w:rsidR="00494889">
          <w:t>authorized staff members</w:t>
        </w:r>
        <w:r>
          <w:t xml:space="preserve"> must secure written quotes and/or estimates from a</w:t>
        </w:r>
        <w:r w:rsidR="00913757">
          <w:t xml:space="preserve"> </w:t>
        </w:r>
        <w:bookmarkStart w:id="131" w:name="_GoBack"/>
        <w:r w:rsidR="00913757">
          <w:t xml:space="preserve">reasonable </w:t>
        </w:r>
        <w:bookmarkEnd w:id="131"/>
        <w:r w:rsidR="00913757">
          <w:t>number of</w:t>
        </w:r>
        <w:del w:id="132" w:author="Author">
          <w:r w:rsidDel="00913757">
            <w:delText>t least two</w:delText>
          </w:r>
        </w:del>
        <w:r>
          <w:t xml:space="preserve"> vendors.  Staff will purchase </w:t>
        </w:r>
        <w:r w:rsidR="00494889">
          <w:t xml:space="preserve">from a responsible vendor with the </w:t>
        </w:r>
        <w:del w:id="133" w:author="Author">
          <w:r w:rsidDel="00494889">
            <w:delText xml:space="preserve">based on the </w:delText>
          </w:r>
        </w:del>
        <w:r>
          <w:t xml:space="preserve">lowest </w:t>
        </w:r>
        <w:del w:id="134" w:author="Author">
          <w:r w:rsidDel="00494889">
            <w:delText>quote</w:delText>
          </w:r>
        </w:del>
        <w:r w:rsidR="00494889">
          <w:t>price</w:t>
        </w:r>
        <w:r>
          <w:t xml:space="preserve"> unless the board approves the purchase from the more exp</w:t>
        </w:r>
        <w:r w:rsidR="00297C00">
          <w:t>ensive vendor.</w:t>
        </w:r>
      </w:ins>
    </w:p>
    <w:p w14:paraId="3CD3FDBB" w14:textId="49A436BA" w:rsidR="005F73C2" w:rsidRPr="00297C00" w:rsidRDefault="005F73C2">
      <w:pPr>
        <w:pStyle w:val="Heading2"/>
        <w:numPr>
          <w:ilvl w:val="0"/>
          <w:numId w:val="0"/>
        </w:numPr>
        <w:ind w:left="720"/>
        <w:rPr>
          <w:rPrChange w:id="135" w:author="Author">
            <w:rPr/>
          </w:rPrChange>
        </w:rPr>
        <w:pPrChange w:id="136" w:author="Author">
          <w:pPr>
            <w:pStyle w:val="Level1"/>
            <w:numPr>
              <w:ilvl w:val="1"/>
              <w:numId w:val="3"/>
            </w:numPr>
            <w:tabs>
              <w:tab w:val="left" w:pos="-1440"/>
            </w:tabs>
            <w:ind w:firstLine="0"/>
            <w:jc w:val="both"/>
            <w:outlineLvl w:val="1"/>
          </w:pPr>
        </w:pPrChange>
      </w:pPr>
      <w:ins w:id="137" w:author="Author">
        <w:del w:id="138" w:author="Author">
          <w:r w:rsidDel="00913757">
            <w:delText xml:space="preserve"> </w:delText>
          </w:r>
        </w:del>
      </w:ins>
    </w:p>
    <w:p w14:paraId="1A1A45E5" w14:textId="77777777" w:rsidR="002E32D9" w:rsidRPr="0018138F" w:rsidRDefault="002E32D9" w:rsidP="002E32D9">
      <w:pPr>
        <w:suppressAutoHyphens/>
        <w:spacing w:line="240" w:lineRule="atLeast"/>
        <w:jc w:val="both"/>
        <w:rPr>
          <w:rFonts w:ascii="Verdana" w:hAnsi="Verdana" w:cs="Arial"/>
          <w:spacing w:val="-3"/>
          <w:sz w:val="24"/>
        </w:rPr>
      </w:pPr>
    </w:p>
    <w:p w14:paraId="7CF82A6B" w14:textId="5B0D959E" w:rsidR="00AE05ED" w:rsidRPr="0018138F" w:rsidDel="00297C00" w:rsidRDefault="00AE05ED">
      <w:pPr>
        <w:pStyle w:val="Heading1"/>
        <w:rPr>
          <w:del w:id="139" w:author="Author"/>
        </w:rPr>
        <w:pPrChange w:id="140" w:author="Karen Haase" w:date="2017-05-23T15:49:00Z">
          <w:pPr>
            <w:pStyle w:val="Level1"/>
            <w:numPr>
              <w:numId w:val="3"/>
            </w:numPr>
            <w:tabs>
              <w:tab w:val="left" w:pos="-1440"/>
            </w:tabs>
            <w:ind w:left="0" w:firstLine="0"/>
            <w:jc w:val="both"/>
          </w:pPr>
        </w:pPrChange>
      </w:pPr>
      <w:del w:id="141" w:author="Author">
        <w:r w:rsidRPr="0018138F" w:rsidDel="00297C00">
          <w:delText xml:space="preserve">Purchasing Controls </w:delText>
        </w:r>
      </w:del>
    </w:p>
    <w:p w14:paraId="57804EF8" w14:textId="3331C024" w:rsidR="00AE05ED" w:rsidRPr="0018138F" w:rsidDel="00297C00" w:rsidRDefault="00AE05ED" w:rsidP="00AE05ED">
      <w:pPr>
        <w:pStyle w:val="Level1"/>
        <w:numPr>
          <w:ilvl w:val="0"/>
          <w:numId w:val="0"/>
        </w:numPr>
        <w:tabs>
          <w:tab w:val="left" w:pos="-1440"/>
        </w:tabs>
        <w:jc w:val="both"/>
        <w:rPr>
          <w:del w:id="142" w:author="Author"/>
          <w:rFonts w:ascii="Verdana" w:hAnsi="Verdana" w:cs="Arial"/>
          <w:b/>
          <w:sz w:val="24"/>
        </w:rPr>
      </w:pPr>
    </w:p>
    <w:p w14:paraId="706262EC" w14:textId="5147A0E4" w:rsidR="00AE05ED" w:rsidRPr="0018138F" w:rsidDel="00297C00" w:rsidRDefault="002E32D9" w:rsidP="00AE05ED">
      <w:pPr>
        <w:pStyle w:val="Level1"/>
        <w:numPr>
          <w:ilvl w:val="0"/>
          <w:numId w:val="0"/>
        </w:numPr>
        <w:tabs>
          <w:tab w:val="left" w:pos="-1440"/>
        </w:tabs>
        <w:ind w:left="720"/>
        <w:jc w:val="both"/>
        <w:outlineLvl w:val="1"/>
        <w:rPr>
          <w:del w:id="143" w:author="Author"/>
          <w:rFonts w:ascii="Verdana" w:hAnsi="Verdana" w:cs="Arial"/>
          <w:sz w:val="24"/>
        </w:rPr>
      </w:pPr>
      <w:del w:id="144" w:author="Author">
        <w:r w:rsidRPr="0018138F" w:rsidDel="00297C00">
          <w:rPr>
            <w:rFonts w:ascii="Verdana" w:hAnsi="Verdana" w:cs="Arial"/>
            <w:sz w:val="24"/>
          </w:rPr>
          <w:delText>The board encourages the administration to help achieve both quality control and the price advantages of purchasing in quantity.  The administration is encouraged to:</w:delText>
        </w:r>
      </w:del>
    </w:p>
    <w:p w14:paraId="0979E7FB" w14:textId="43F41D79" w:rsidR="00AE05ED" w:rsidRPr="0018138F" w:rsidDel="00297C00" w:rsidRDefault="00AE05ED" w:rsidP="00AE05ED">
      <w:pPr>
        <w:pStyle w:val="Level1"/>
        <w:numPr>
          <w:ilvl w:val="0"/>
          <w:numId w:val="0"/>
        </w:numPr>
        <w:tabs>
          <w:tab w:val="left" w:pos="-1440"/>
        </w:tabs>
        <w:ind w:left="720"/>
        <w:jc w:val="both"/>
        <w:outlineLvl w:val="1"/>
        <w:rPr>
          <w:del w:id="145" w:author="Author"/>
          <w:rFonts w:ascii="Verdana" w:hAnsi="Verdana" w:cs="Arial"/>
          <w:sz w:val="24"/>
        </w:rPr>
      </w:pPr>
    </w:p>
    <w:p w14:paraId="24C53F8F" w14:textId="66EA7779" w:rsidR="00AE05ED" w:rsidRPr="00297C00" w:rsidDel="00297C00" w:rsidRDefault="002E32D9">
      <w:pPr>
        <w:pStyle w:val="Heading2"/>
        <w:rPr>
          <w:del w:id="146" w:author="Author"/>
          <w:rPrChange w:id="147" w:author="Author">
            <w:rPr>
              <w:del w:id="148" w:author="Author"/>
            </w:rPr>
          </w:rPrChange>
        </w:rPr>
        <w:pPrChange w:id="149" w:author="Karen Haase" w:date="2017-05-23T15:50:00Z">
          <w:pPr>
            <w:pStyle w:val="Level1"/>
            <w:numPr>
              <w:ilvl w:val="1"/>
              <w:numId w:val="3"/>
            </w:numPr>
            <w:tabs>
              <w:tab w:val="left" w:pos="-1440"/>
            </w:tabs>
            <w:ind w:firstLine="0"/>
            <w:jc w:val="both"/>
            <w:outlineLvl w:val="1"/>
          </w:pPr>
        </w:pPrChange>
      </w:pPr>
      <w:del w:id="150" w:author="Author">
        <w:r w:rsidRPr="00297C00" w:rsidDel="00297C00">
          <w:rPr>
            <w:rPrChange w:id="151" w:author="Author">
              <w:rPr/>
            </w:rPrChange>
          </w:rPr>
          <w:delText>establish specifications for goods and services as needed;</w:delText>
        </w:r>
      </w:del>
    </w:p>
    <w:p w14:paraId="3E240D58" w14:textId="4BF647E1" w:rsidR="00AE05ED" w:rsidRPr="0018138F" w:rsidDel="00297C00" w:rsidRDefault="00AE05ED" w:rsidP="00AE05ED">
      <w:pPr>
        <w:pStyle w:val="Level1"/>
        <w:numPr>
          <w:ilvl w:val="0"/>
          <w:numId w:val="0"/>
        </w:numPr>
        <w:tabs>
          <w:tab w:val="left" w:pos="-1440"/>
        </w:tabs>
        <w:ind w:left="720"/>
        <w:jc w:val="both"/>
        <w:outlineLvl w:val="1"/>
        <w:rPr>
          <w:del w:id="152" w:author="Author"/>
          <w:rFonts w:ascii="Verdana" w:hAnsi="Verdana" w:cs="Arial"/>
          <w:sz w:val="24"/>
        </w:rPr>
      </w:pPr>
    </w:p>
    <w:p w14:paraId="0820ABE2" w14:textId="55847E1E" w:rsidR="00AE05ED" w:rsidRPr="00297C00" w:rsidDel="00297C00" w:rsidRDefault="002E32D9">
      <w:pPr>
        <w:pStyle w:val="Heading2"/>
        <w:rPr>
          <w:del w:id="153" w:author="Author"/>
          <w:rPrChange w:id="154" w:author="Author">
            <w:rPr>
              <w:del w:id="155" w:author="Author"/>
            </w:rPr>
          </w:rPrChange>
        </w:rPr>
        <w:pPrChange w:id="156" w:author="Karen Haase" w:date="2017-05-23T15:50:00Z">
          <w:pPr>
            <w:pStyle w:val="Level1"/>
            <w:numPr>
              <w:ilvl w:val="1"/>
              <w:numId w:val="3"/>
            </w:numPr>
            <w:tabs>
              <w:tab w:val="left" w:pos="-1440"/>
            </w:tabs>
            <w:ind w:firstLine="0"/>
            <w:jc w:val="both"/>
            <w:outlineLvl w:val="1"/>
          </w:pPr>
        </w:pPrChange>
      </w:pPr>
      <w:del w:id="157" w:author="Author">
        <w:r w:rsidRPr="00297C00" w:rsidDel="00297C00">
          <w:rPr>
            <w:rPrChange w:id="158" w:author="Author">
              <w:rPr/>
            </w:rPrChange>
          </w:rPr>
          <w:delText>identify several existing, commercially available "standard brands" that meet those specifications as examples; and</w:delText>
        </w:r>
      </w:del>
    </w:p>
    <w:p w14:paraId="686EB871" w14:textId="56E71BD0" w:rsidR="00AE05ED" w:rsidRPr="0018138F" w:rsidDel="00297C00" w:rsidRDefault="00AE05ED" w:rsidP="00AE05ED">
      <w:pPr>
        <w:pStyle w:val="Level1"/>
        <w:numPr>
          <w:ilvl w:val="0"/>
          <w:numId w:val="0"/>
        </w:numPr>
        <w:tabs>
          <w:tab w:val="left" w:pos="-1440"/>
        </w:tabs>
        <w:ind w:left="720"/>
        <w:jc w:val="both"/>
        <w:outlineLvl w:val="1"/>
        <w:rPr>
          <w:del w:id="159" w:author="Author"/>
          <w:rFonts w:ascii="Verdana" w:hAnsi="Verdana" w:cs="Arial"/>
          <w:sz w:val="24"/>
        </w:rPr>
      </w:pPr>
    </w:p>
    <w:p w14:paraId="7AA6C1DB" w14:textId="4254D868" w:rsidR="002E32D9" w:rsidRPr="00297C00" w:rsidDel="00297C00" w:rsidRDefault="002E32D9">
      <w:pPr>
        <w:pStyle w:val="Heading2"/>
        <w:rPr>
          <w:del w:id="160" w:author="Author"/>
          <w:rPrChange w:id="161" w:author="Author">
            <w:rPr>
              <w:del w:id="162" w:author="Author"/>
            </w:rPr>
          </w:rPrChange>
        </w:rPr>
        <w:pPrChange w:id="163" w:author="Karen Haase" w:date="2017-05-23T15:50:00Z">
          <w:pPr>
            <w:pStyle w:val="Level1"/>
            <w:numPr>
              <w:ilvl w:val="1"/>
              <w:numId w:val="3"/>
            </w:numPr>
            <w:tabs>
              <w:tab w:val="left" w:pos="-1440"/>
            </w:tabs>
            <w:ind w:firstLine="0"/>
            <w:jc w:val="both"/>
            <w:outlineLvl w:val="1"/>
          </w:pPr>
        </w:pPrChange>
      </w:pPr>
      <w:del w:id="164" w:author="Author">
        <w:r w:rsidRPr="00297C00" w:rsidDel="00297C00">
          <w:rPr>
            <w:rPrChange w:id="165" w:author="Author">
              <w:rPr/>
            </w:rPrChange>
          </w:rPr>
          <w:delText>invite vendors to bid, based on those examples, or comparab</w:delText>
        </w:r>
        <w:r w:rsidR="002564CF" w:rsidRPr="00297C00" w:rsidDel="00297C00">
          <w:rPr>
            <w:rPrChange w:id="166" w:author="Author">
              <w:rPr/>
            </w:rPrChange>
          </w:rPr>
          <w:delText xml:space="preserve">le ones, </w:delText>
        </w:r>
        <w:r w:rsidRPr="00297C00" w:rsidDel="00297C00">
          <w:rPr>
            <w:rPrChange w:id="167" w:author="Author">
              <w:rPr/>
            </w:rPrChange>
          </w:rPr>
          <w:delText>which the vendors believe to be acceptable according to the specifications.</w:delText>
        </w:r>
      </w:del>
    </w:p>
    <w:p w14:paraId="6A67E398" w14:textId="77777777" w:rsidR="002E32D9" w:rsidRPr="0018138F" w:rsidRDefault="002E32D9" w:rsidP="002E32D9">
      <w:pPr>
        <w:tabs>
          <w:tab w:val="left" w:pos="-720"/>
        </w:tabs>
        <w:suppressAutoHyphens/>
        <w:spacing w:line="240" w:lineRule="atLeast"/>
        <w:jc w:val="both"/>
        <w:rPr>
          <w:rFonts w:ascii="Verdana" w:hAnsi="Verdana" w:cs="Arial"/>
          <w:spacing w:val="-3"/>
          <w:sz w:val="24"/>
        </w:rPr>
      </w:pPr>
    </w:p>
    <w:p w14:paraId="2E9333EF" w14:textId="77777777" w:rsidR="002E32D9" w:rsidRPr="0018138F" w:rsidRDefault="002E32D9">
      <w:pPr>
        <w:pStyle w:val="Heading1"/>
        <w:pPrChange w:id="168" w:author="Author">
          <w:pPr>
            <w:pStyle w:val="Level1"/>
            <w:numPr>
              <w:numId w:val="3"/>
            </w:numPr>
            <w:tabs>
              <w:tab w:val="left" w:pos="-1440"/>
            </w:tabs>
            <w:ind w:left="0" w:firstLine="0"/>
            <w:jc w:val="both"/>
          </w:pPr>
        </w:pPrChange>
      </w:pPr>
      <w:r w:rsidRPr="0018138F">
        <w:t>Relations with Vendors</w:t>
      </w:r>
    </w:p>
    <w:p w14:paraId="603C1903" w14:textId="77777777" w:rsidR="00AE05ED" w:rsidRPr="0018138F" w:rsidRDefault="00AE05ED" w:rsidP="00AE05ED">
      <w:pPr>
        <w:pStyle w:val="Level1"/>
        <w:numPr>
          <w:ilvl w:val="0"/>
          <w:numId w:val="0"/>
        </w:numPr>
        <w:tabs>
          <w:tab w:val="left" w:pos="-1440"/>
        </w:tabs>
        <w:jc w:val="both"/>
        <w:rPr>
          <w:rFonts w:ascii="Verdana" w:hAnsi="Verdana" w:cs="Arial"/>
          <w:b/>
          <w:sz w:val="24"/>
        </w:rPr>
      </w:pPr>
    </w:p>
    <w:p w14:paraId="7C9862F9" w14:textId="77777777" w:rsidR="00AE05ED" w:rsidRPr="00297C00" w:rsidRDefault="002E32D9">
      <w:pPr>
        <w:pStyle w:val="Heading2"/>
        <w:rPr>
          <w:rPrChange w:id="169" w:author="Author">
            <w:rPr>
              <w:rFonts w:eastAsia="Arial"/>
            </w:rPr>
          </w:rPrChange>
        </w:rPr>
        <w:pPrChange w:id="170" w:author="Author">
          <w:pPr>
            <w:pStyle w:val="ListParagraph"/>
            <w:numPr>
              <w:ilvl w:val="1"/>
              <w:numId w:val="3"/>
            </w:numPr>
          </w:pPr>
        </w:pPrChange>
      </w:pPr>
      <w:r w:rsidRPr="00297C00">
        <w:rPr>
          <w:rPrChange w:id="171" w:author="Author">
            <w:rPr/>
          </w:rPrChange>
        </w:rPr>
        <w:t xml:space="preserve">The board wishes to maintain good working relations with vendors who supply materials, supplies and services to the school system.  The school shall not extend favoritism to any vendors.  Each order shall be placed </w:t>
      </w:r>
      <w:proofErr w:type="gramStart"/>
      <w:r w:rsidRPr="00297C00">
        <w:rPr>
          <w:rPrChange w:id="172" w:author="Author">
            <w:rPr/>
          </w:rPrChange>
        </w:rPr>
        <w:t>on the basis of</w:t>
      </w:r>
      <w:proofErr w:type="gramEnd"/>
      <w:r w:rsidRPr="00297C00">
        <w:rPr>
          <w:rPrChange w:id="173" w:author="Author">
            <w:rPr/>
          </w:rPrChange>
        </w:rPr>
        <w:t xml:space="preserve"> quality, price and delivery, with past services being a factor if all other considerations are equal.</w:t>
      </w:r>
      <w:r w:rsidR="00A548E4" w:rsidRPr="00297C00">
        <w:rPr>
          <w:rPrChange w:id="174" w:author="Author">
            <w:rPr>
              <w:rFonts w:eastAsia="Arial"/>
            </w:rPr>
          </w:rPrChange>
        </w:rPr>
        <w:t xml:space="preserve">  </w:t>
      </w:r>
      <w:r w:rsidR="007F524D" w:rsidRPr="00297C00">
        <w:rPr>
          <w:rPrChange w:id="175" w:author="Author">
            <w:rPr>
              <w:rFonts w:eastAsia="Arial"/>
            </w:rPr>
          </w:rPrChange>
        </w:rPr>
        <w:t xml:space="preserve">The administrative team may, in its discretion, use a Nebraska a state-wide cooperative purchasing program in lieu of obtaining quotes or bids under this policy to the extent such a bid or quote is not otherwise independently required by law.  </w:t>
      </w:r>
    </w:p>
    <w:p w14:paraId="7D19F752" w14:textId="77777777" w:rsidR="00AE05ED" w:rsidRPr="0018138F" w:rsidRDefault="00AE05ED" w:rsidP="00AE05ED">
      <w:pPr>
        <w:pStyle w:val="Level1"/>
        <w:numPr>
          <w:ilvl w:val="0"/>
          <w:numId w:val="0"/>
        </w:numPr>
        <w:tabs>
          <w:tab w:val="left" w:pos="-1440"/>
        </w:tabs>
        <w:ind w:left="720"/>
        <w:jc w:val="both"/>
        <w:outlineLvl w:val="1"/>
        <w:rPr>
          <w:rFonts w:ascii="Verdana" w:hAnsi="Verdana" w:cs="Arial"/>
          <w:sz w:val="24"/>
        </w:rPr>
      </w:pPr>
    </w:p>
    <w:p w14:paraId="761D1362" w14:textId="77777777" w:rsidR="00494889" w:rsidRDefault="002E32D9" w:rsidP="00E54D4A">
      <w:pPr>
        <w:pStyle w:val="Heading2"/>
        <w:rPr>
          <w:ins w:id="176" w:author="Author"/>
        </w:rPr>
        <w:pPrChange w:id="177" w:author="Author">
          <w:pPr>
            <w:pStyle w:val="Level1"/>
            <w:numPr>
              <w:numId w:val="0"/>
            </w:numPr>
            <w:tabs>
              <w:tab w:val="left" w:pos="-1440"/>
            </w:tabs>
            <w:ind w:firstLine="0"/>
            <w:jc w:val="both"/>
            <w:outlineLvl w:val="1"/>
          </w:pPr>
        </w:pPrChange>
      </w:pPr>
      <w:del w:id="178" w:author="Author">
        <w:r w:rsidRPr="00297C00" w:rsidDel="00494889">
          <w:rPr>
            <w:rPrChange w:id="179" w:author="Author">
              <w:rPr/>
            </w:rPrChange>
          </w:rPr>
          <w:delText xml:space="preserve">Unless </w:delText>
        </w:r>
      </w:del>
      <w:ins w:id="180" w:author="Author">
        <w:r w:rsidR="00494889">
          <w:t xml:space="preserve">No purchase shall be made that violates any conflict of interest policy or law. </w:t>
        </w:r>
      </w:ins>
    </w:p>
    <w:p w14:paraId="6831F135" w14:textId="547D7F33" w:rsidR="002E32D9" w:rsidRPr="00297C00" w:rsidDel="00494889" w:rsidRDefault="002E32D9" w:rsidP="00E54D4A">
      <w:pPr>
        <w:pStyle w:val="Heading2"/>
        <w:numPr>
          <w:ilvl w:val="0"/>
          <w:numId w:val="0"/>
        </w:numPr>
        <w:ind w:left="720"/>
        <w:rPr>
          <w:del w:id="181" w:author="Author"/>
          <w:rPrChange w:id="182" w:author="Author">
            <w:rPr>
              <w:del w:id="183" w:author="Author"/>
            </w:rPr>
          </w:rPrChange>
        </w:rPr>
        <w:pPrChange w:id="184" w:author="Author">
          <w:pPr>
            <w:pStyle w:val="Level1"/>
            <w:numPr>
              <w:ilvl w:val="1"/>
              <w:numId w:val="3"/>
            </w:numPr>
            <w:tabs>
              <w:tab w:val="left" w:pos="-1440"/>
            </w:tabs>
            <w:ind w:firstLine="0"/>
            <w:jc w:val="both"/>
            <w:outlineLvl w:val="1"/>
          </w:pPr>
        </w:pPrChange>
      </w:pPr>
      <w:del w:id="185" w:author="Author">
        <w:r w:rsidRPr="00297C00" w:rsidDel="00494889">
          <w:rPr>
            <w:rPrChange w:id="186" w:author="Author">
              <w:rPr/>
            </w:rPrChange>
          </w:rPr>
          <w:delText>such purchase is made in compliance with applicable state statutes, no purchase will be made from:</w:delText>
        </w:r>
      </w:del>
    </w:p>
    <w:p w14:paraId="5EFF7829" w14:textId="1487F566" w:rsidR="002E32D9" w:rsidRPr="0018138F" w:rsidDel="00494889" w:rsidRDefault="002E32D9" w:rsidP="00E54D4A">
      <w:pPr>
        <w:pStyle w:val="Heading2"/>
        <w:numPr>
          <w:ilvl w:val="0"/>
          <w:numId w:val="0"/>
        </w:numPr>
        <w:ind w:left="720"/>
        <w:rPr>
          <w:del w:id="187" w:author="Author"/>
          <w:rFonts w:cs="Arial"/>
          <w:spacing w:val="-3"/>
          <w:sz w:val="24"/>
        </w:rPr>
        <w:pPrChange w:id="188" w:author="Author">
          <w:pPr>
            <w:tabs>
              <w:tab w:val="left" w:pos="-720"/>
            </w:tabs>
            <w:suppressAutoHyphens/>
            <w:spacing w:line="240" w:lineRule="atLeast"/>
            <w:jc w:val="both"/>
          </w:pPr>
        </w:pPrChange>
      </w:pPr>
    </w:p>
    <w:p w14:paraId="09B1AB0B" w14:textId="17A3B351" w:rsidR="00AE05ED" w:rsidRPr="0018138F" w:rsidDel="00494889" w:rsidRDefault="002E32D9" w:rsidP="00E54D4A">
      <w:pPr>
        <w:pStyle w:val="Heading2"/>
        <w:numPr>
          <w:ilvl w:val="0"/>
          <w:numId w:val="0"/>
        </w:numPr>
        <w:ind w:left="720"/>
        <w:rPr>
          <w:del w:id="189" w:author="Author"/>
        </w:rPr>
        <w:pPrChange w:id="190" w:author="Author">
          <w:pPr>
            <w:pStyle w:val="Level1"/>
            <w:numPr>
              <w:ilvl w:val="3"/>
              <w:numId w:val="3"/>
            </w:numPr>
            <w:tabs>
              <w:tab w:val="left" w:pos="-1440"/>
              <w:tab w:val="num" w:pos="1890"/>
            </w:tabs>
            <w:ind w:left="1890" w:hanging="450"/>
            <w:jc w:val="both"/>
            <w:outlineLvl w:val="3"/>
          </w:pPr>
        </w:pPrChange>
      </w:pPr>
      <w:del w:id="191" w:author="Author">
        <w:r w:rsidRPr="0018138F" w:rsidDel="00494889">
          <w:delText>a board member</w:delText>
        </w:r>
        <w:r w:rsidR="0053103E" w:rsidRPr="0018138F" w:rsidDel="00494889">
          <w:delText xml:space="preserve"> or an employee</w:delText>
        </w:r>
        <w:r w:rsidR="002564CF" w:rsidRPr="0018138F" w:rsidDel="00494889">
          <w:delText xml:space="preserve">; </w:delText>
        </w:r>
      </w:del>
    </w:p>
    <w:p w14:paraId="7FFB78EB" w14:textId="7E22D61B" w:rsidR="00AE05ED" w:rsidRPr="0018138F" w:rsidDel="00494889" w:rsidRDefault="00AE05ED" w:rsidP="00E54D4A">
      <w:pPr>
        <w:pStyle w:val="Heading2"/>
        <w:numPr>
          <w:ilvl w:val="0"/>
          <w:numId w:val="0"/>
        </w:numPr>
        <w:ind w:left="720"/>
        <w:rPr>
          <w:del w:id="192" w:author="Author"/>
          <w:rFonts w:cs="Arial"/>
          <w:sz w:val="24"/>
        </w:rPr>
        <w:pPrChange w:id="193" w:author="Author">
          <w:pPr>
            <w:pStyle w:val="Level1"/>
            <w:numPr>
              <w:numId w:val="0"/>
            </w:numPr>
            <w:tabs>
              <w:tab w:val="left" w:pos="-1440"/>
            </w:tabs>
            <w:ind w:left="1440" w:firstLine="0"/>
            <w:jc w:val="both"/>
            <w:outlineLvl w:val="3"/>
          </w:pPr>
        </w:pPrChange>
      </w:pPr>
    </w:p>
    <w:p w14:paraId="6D5ACADA" w14:textId="55A87A12" w:rsidR="00AE05ED" w:rsidRPr="0018138F" w:rsidDel="00494889" w:rsidRDefault="002E32D9" w:rsidP="00E54D4A">
      <w:pPr>
        <w:pStyle w:val="Heading2"/>
        <w:numPr>
          <w:ilvl w:val="0"/>
          <w:numId w:val="0"/>
        </w:numPr>
        <w:ind w:left="720"/>
        <w:rPr>
          <w:del w:id="194" w:author="Author"/>
          <w:rStyle w:val="Quicka"/>
          <w:rFonts w:cs="Arial"/>
        </w:rPr>
        <w:pPrChange w:id="195" w:author="Author">
          <w:pPr>
            <w:pStyle w:val="Level1"/>
            <w:numPr>
              <w:ilvl w:val="3"/>
              <w:numId w:val="3"/>
            </w:numPr>
            <w:tabs>
              <w:tab w:val="left" w:pos="-1440"/>
              <w:tab w:val="num" w:pos="1890"/>
            </w:tabs>
            <w:ind w:left="1890" w:hanging="450"/>
            <w:jc w:val="both"/>
            <w:outlineLvl w:val="3"/>
          </w:pPr>
        </w:pPrChange>
      </w:pPr>
      <w:del w:id="196" w:author="Author">
        <w:r w:rsidRPr="0018138F" w:rsidDel="00494889">
          <w:rPr>
            <w:rStyle w:val="Quicka"/>
            <w:rFonts w:cs="Arial"/>
            <w:spacing w:val="-3"/>
          </w:rPr>
          <w:delText xml:space="preserve">a board member's </w:delText>
        </w:r>
        <w:r w:rsidR="0053103E" w:rsidRPr="0018138F" w:rsidDel="00494889">
          <w:rPr>
            <w:rStyle w:val="Quicka"/>
            <w:rFonts w:cs="Arial"/>
            <w:spacing w:val="-3"/>
          </w:rPr>
          <w:delText xml:space="preserve">or employee’s </w:delText>
        </w:r>
        <w:r w:rsidRPr="0018138F" w:rsidDel="00494889">
          <w:rPr>
            <w:rStyle w:val="Quicka"/>
            <w:rFonts w:cs="Arial"/>
            <w:spacing w:val="-3"/>
          </w:rPr>
          <w:delText>parent, spouse, child or a member of his/her immediate household</w:delText>
        </w:r>
        <w:r w:rsidR="002564CF" w:rsidRPr="0018138F" w:rsidDel="00494889">
          <w:rPr>
            <w:rStyle w:val="Quicka"/>
            <w:rFonts w:cs="Arial"/>
            <w:spacing w:val="-3"/>
          </w:rPr>
          <w:delText>; or</w:delText>
        </w:r>
      </w:del>
    </w:p>
    <w:p w14:paraId="4F24F439" w14:textId="3B5FE25A" w:rsidR="00AE05ED" w:rsidRPr="0018138F" w:rsidDel="00494889" w:rsidRDefault="00AE05ED" w:rsidP="00E54D4A">
      <w:pPr>
        <w:pStyle w:val="Heading2"/>
        <w:numPr>
          <w:ilvl w:val="0"/>
          <w:numId w:val="0"/>
        </w:numPr>
        <w:ind w:left="720"/>
        <w:rPr>
          <w:del w:id="197" w:author="Author"/>
          <w:rStyle w:val="Quicka"/>
          <w:rFonts w:cs="Arial"/>
          <w:sz w:val="24"/>
        </w:rPr>
        <w:pPrChange w:id="198" w:author="Author">
          <w:pPr>
            <w:pStyle w:val="Level1"/>
            <w:numPr>
              <w:numId w:val="0"/>
            </w:numPr>
            <w:tabs>
              <w:tab w:val="left" w:pos="-1440"/>
            </w:tabs>
            <w:ind w:left="1440" w:firstLine="0"/>
            <w:jc w:val="both"/>
            <w:outlineLvl w:val="3"/>
          </w:pPr>
        </w:pPrChange>
      </w:pPr>
    </w:p>
    <w:p w14:paraId="57B9FF41" w14:textId="2C8F57E8" w:rsidR="002E32D9" w:rsidRPr="0018138F" w:rsidDel="00494889" w:rsidRDefault="002E32D9" w:rsidP="00E54D4A">
      <w:pPr>
        <w:pStyle w:val="Heading2"/>
        <w:numPr>
          <w:ilvl w:val="0"/>
          <w:numId w:val="0"/>
        </w:numPr>
        <w:ind w:left="720"/>
        <w:rPr>
          <w:del w:id="199" w:author="Author"/>
        </w:rPr>
        <w:pPrChange w:id="200" w:author="Author">
          <w:pPr>
            <w:pStyle w:val="Level1"/>
            <w:numPr>
              <w:ilvl w:val="3"/>
              <w:numId w:val="3"/>
            </w:numPr>
            <w:tabs>
              <w:tab w:val="left" w:pos="-1440"/>
              <w:tab w:val="num" w:pos="1890"/>
            </w:tabs>
            <w:ind w:left="1890" w:hanging="450"/>
            <w:jc w:val="both"/>
            <w:outlineLvl w:val="3"/>
          </w:pPr>
        </w:pPrChange>
      </w:pPr>
      <w:del w:id="201" w:author="Author">
        <w:r w:rsidRPr="0018138F" w:rsidDel="00494889">
          <w:delText xml:space="preserve">any enterprise in which a board member </w:delText>
        </w:r>
        <w:r w:rsidR="0053103E" w:rsidRPr="0018138F" w:rsidDel="00494889">
          <w:delText xml:space="preserve">or employee </w:delText>
        </w:r>
        <w:r w:rsidRPr="0018138F" w:rsidDel="00494889">
          <w:delText>has a direct or indirect int</w:delText>
        </w:r>
        <w:r w:rsidR="00C05332" w:rsidRPr="0018138F" w:rsidDel="00494889">
          <w:delText>erest (except public utilities)</w:delText>
        </w:r>
        <w:r w:rsidR="002564CF" w:rsidRPr="0018138F" w:rsidDel="00494889">
          <w:delText>.</w:delText>
        </w:r>
      </w:del>
    </w:p>
    <w:p w14:paraId="15824492" w14:textId="77777777" w:rsidR="00AE05ED" w:rsidRPr="0018138F" w:rsidRDefault="00AE05ED" w:rsidP="00E54D4A">
      <w:pPr>
        <w:pStyle w:val="Heading2"/>
        <w:numPr>
          <w:ilvl w:val="0"/>
          <w:numId w:val="0"/>
        </w:numPr>
        <w:ind w:left="720"/>
        <w:rPr>
          <w:rFonts w:cs="Arial"/>
          <w:sz w:val="24"/>
        </w:rPr>
        <w:pPrChange w:id="202" w:author="Author">
          <w:pPr>
            <w:pStyle w:val="Level1"/>
            <w:numPr>
              <w:numId w:val="0"/>
            </w:numPr>
            <w:tabs>
              <w:tab w:val="left" w:pos="-1440"/>
            </w:tabs>
            <w:ind w:firstLine="0"/>
            <w:jc w:val="both"/>
            <w:outlineLvl w:val="1"/>
          </w:pPr>
        </w:pPrChange>
      </w:pPr>
    </w:p>
    <w:p w14:paraId="418D545B" w14:textId="77777777" w:rsidR="00AE05ED" w:rsidRPr="00297C00" w:rsidRDefault="002E32D9">
      <w:pPr>
        <w:pStyle w:val="Heading2"/>
        <w:rPr>
          <w:rPrChange w:id="203" w:author="Author">
            <w:rPr/>
          </w:rPrChange>
        </w:rPr>
        <w:pPrChange w:id="204" w:author="Author">
          <w:pPr>
            <w:pStyle w:val="Level1"/>
            <w:numPr>
              <w:ilvl w:val="1"/>
              <w:numId w:val="3"/>
            </w:numPr>
            <w:tabs>
              <w:tab w:val="left" w:pos="-1440"/>
            </w:tabs>
            <w:ind w:firstLine="0"/>
            <w:jc w:val="both"/>
            <w:outlineLvl w:val="1"/>
          </w:pPr>
        </w:pPrChange>
      </w:pPr>
      <w:r w:rsidRPr="00297C00">
        <w:rPr>
          <w:rPrChange w:id="205" w:author="Author">
            <w:rPr/>
          </w:rPrChange>
        </w:rPr>
        <w:t>No employee shall endorse any product of any type or kind in such a manner as will identify him/her in any way as an employee of the school district.</w:t>
      </w:r>
    </w:p>
    <w:p w14:paraId="65E9ED31" w14:textId="77777777" w:rsidR="00AE05ED" w:rsidRPr="0018138F" w:rsidRDefault="00AE05ED" w:rsidP="00AE05ED">
      <w:pPr>
        <w:pStyle w:val="Level1"/>
        <w:numPr>
          <w:ilvl w:val="0"/>
          <w:numId w:val="0"/>
        </w:numPr>
        <w:tabs>
          <w:tab w:val="left" w:pos="-1440"/>
        </w:tabs>
        <w:ind w:left="720"/>
        <w:jc w:val="both"/>
        <w:outlineLvl w:val="1"/>
        <w:rPr>
          <w:rFonts w:ascii="Verdana" w:hAnsi="Verdana" w:cs="Arial"/>
          <w:sz w:val="24"/>
        </w:rPr>
      </w:pPr>
    </w:p>
    <w:p w14:paraId="5A3D4B3D" w14:textId="77777777" w:rsidR="002E32D9" w:rsidRPr="00297C00" w:rsidRDefault="002E32D9">
      <w:pPr>
        <w:pStyle w:val="Heading2"/>
        <w:rPr>
          <w:rPrChange w:id="206" w:author="Author">
            <w:rPr/>
          </w:rPrChange>
        </w:rPr>
        <w:pPrChange w:id="207" w:author="Author">
          <w:pPr>
            <w:pStyle w:val="Level1"/>
            <w:numPr>
              <w:ilvl w:val="1"/>
              <w:numId w:val="3"/>
            </w:numPr>
            <w:tabs>
              <w:tab w:val="left" w:pos="-1440"/>
            </w:tabs>
            <w:ind w:firstLine="0"/>
            <w:jc w:val="both"/>
            <w:outlineLvl w:val="1"/>
          </w:pPr>
        </w:pPrChange>
      </w:pPr>
      <w:r w:rsidRPr="00297C00">
        <w:rPr>
          <w:rPrChange w:id="208" w:author="Author">
            <w:rPr/>
          </w:rPrChange>
        </w:rPr>
        <w:t xml:space="preserve">The </w:t>
      </w:r>
      <w:r w:rsidR="002564CF" w:rsidRPr="00297C00">
        <w:rPr>
          <w:rPrChange w:id="209" w:author="Author">
            <w:rPr/>
          </w:rPrChange>
        </w:rPr>
        <w:t>b</w:t>
      </w:r>
      <w:r w:rsidRPr="00297C00">
        <w:rPr>
          <w:rPrChange w:id="210" w:author="Author">
            <w:rPr/>
          </w:rPrChange>
        </w:rPr>
        <w:t xml:space="preserve">oard believes in patronizing local businesses.  Consequently, when proposals are judged to be equal in terms of quality, price, and/or service, the contract or purchase will be awarded to the firm that is located within the district.  However, the </w:t>
      </w:r>
      <w:r w:rsidR="002564CF" w:rsidRPr="00297C00">
        <w:rPr>
          <w:rPrChange w:id="211" w:author="Author">
            <w:rPr/>
          </w:rPrChange>
        </w:rPr>
        <w:t>b</w:t>
      </w:r>
      <w:r w:rsidRPr="00297C00">
        <w:rPr>
          <w:rPrChange w:id="212" w:author="Author">
            <w:rPr/>
          </w:rPrChange>
        </w:rPr>
        <w:t>oard will not sacrifice either quality or economy to patronize local businesses.</w:t>
      </w:r>
    </w:p>
    <w:p w14:paraId="7C7C4636" w14:textId="77777777" w:rsidR="00D55E59" w:rsidRPr="0018138F" w:rsidRDefault="00D55E59" w:rsidP="00D55E59">
      <w:pPr>
        <w:pStyle w:val="Level1"/>
        <w:numPr>
          <w:ilvl w:val="0"/>
          <w:numId w:val="0"/>
        </w:numPr>
        <w:tabs>
          <w:tab w:val="left" w:pos="-1440"/>
        </w:tabs>
        <w:jc w:val="both"/>
        <w:outlineLvl w:val="1"/>
        <w:rPr>
          <w:rFonts w:ascii="Verdana" w:hAnsi="Verdana" w:cs="Arial"/>
          <w:sz w:val="24"/>
        </w:rPr>
      </w:pPr>
    </w:p>
    <w:p w14:paraId="469E8AC4" w14:textId="77777777" w:rsidR="00636002" w:rsidRPr="0018138F" w:rsidRDefault="00636002" w:rsidP="00D55E59">
      <w:pPr>
        <w:pStyle w:val="Level1"/>
        <w:numPr>
          <w:ilvl w:val="0"/>
          <w:numId w:val="0"/>
        </w:numPr>
        <w:tabs>
          <w:tab w:val="left" w:pos="-1440"/>
        </w:tabs>
        <w:jc w:val="both"/>
        <w:outlineLvl w:val="1"/>
        <w:rPr>
          <w:rFonts w:ascii="Verdana" w:hAnsi="Verdana" w:cs="Arial"/>
          <w:sz w:val="24"/>
        </w:rPr>
      </w:pPr>
    </w:p>
    <w:p w14:paraId="4B3E5280" w14:textId="77777777" w:rsidR="00D55E59" w:rsidRPr="0018138F" w:rsidRDefault="00D55E59" w:rsidP="00D55E59">
      <w:pPr>
        <w:jc w:val="both"/>
        <w:rPr>
          <w:rFonts w:ascii="Verdana" w:hAnsi="Verdana" w:cs="Arial"/>
          <w:sz w:val="24"/>
        </w:rPr>
      </w:pPr>
      <w:r w:rsidRPr="0018138F">
        <w:rPr>
          <w:rFonts w:ascii="Verdana" w:hAnsi="Verdana" w:cs="Arial"/>
          <w:sz w:val="24"/>
        </w:rPr>
        <w:t>Adopted on: _________________________</w:t>
      </w:r>
    </w:p>
    <w:p w14:paraId="30EFD56A" w14:textId="77777777" w:rsidR="00D55E59" w:rsidRPr="0018138F" w:rsidRDefault="00D55E59" w:rsidP="00D55E59">
      <w:pPr>
        <w:jc w:val="both"/>
        <w:rPr>
          <w:rFonts w:ascii="Verdana" w:hAnsi="Verdana" w:cs="Arial"/>
          <w:sz w:val="24"/>
        </w:rPr>
      </w:pPr>
      <w:r w:rsidRPr="0018138F">
        <w:rPr>
          <w:rFonts w:ascii="Verdana" w:hAnsi="Verdana" w:cs="Arial"/>
          <w:sz w:val="24"/>
        </w:rPr>
        <w:t>Revised on: _________________________</w:t>
      </w:r>
    </w:p>
    <w:p w14:paraId="7BDAFFF9" w14:textId="77777777" w:rsidR="00D55E59" w:rsidRPr="0018138F" w:rsidRDefault="00D55E59" w:rsidP="00D55E59">
      <w:pPr>
        <w:jc w:val="both"/>
        <w:rPr>
          <w:rFonts w:ascii="Verdana" w:hAnsi="Verdana"/>
          <w:sz w:val="24"/>
        </w:rPr>
      </w:pPr>
      <w:r w:rsidRPr="0018138F">
        <w:rPr>
          <w:rFonts w:ascii="Verdana" w:hAnsi="Verdana" w:cs="Arial"/>
          <w:sz w:val="24"/>
        </w:rPr>
        <w:t>Reviewed on: ________________________</w:t>
      </w:r>
    </w:p>
    <w:p w14:paraId="1B9AE3B4" w14:textId="77777777" w:rsidR="00D55E59" w:rsidRPr="0018138F" w:rsidRDefault="00D55E59" w:rsidP="00D55E59">
      <w:pPr>
        <w:pStyle w:val="Level1"/>
        <w:numPr>
          <w:ilvl w:val="0"/>
          <w:numId w:val="0"/>
        </w:numPr>
        <w:tabs>
          <w:tab w:val="left" w:pos="-1440"/>
        </w:tabs>
        <w:ind w:left="720" w:hanging="720"/>
        <w:jc w:val="both"/>
        <w:outlineLvl w:val="1"/>
        <w:rPr>
          <w:rFonts w:ascii="Verdana" w:hAnsi="Verdana" w:cs="Arial"/>
          <w:sz w:val="24"/>
        </w:rPr>
      </w:pPr>
    </w:p>
    <w:p w14:paraId="201E27C4" w14:textId="77777777" w:rsidR="002E32D9" w:rsidRPr="0018138F" w:rsidRDefault="002E32D9">
      <w:pPr>
        <w:jc w:val="both"/>
        <w:rPr>
          <w:rFonts w:ascii="Verdana" w:hAnsi="Verdana" w:cs="Arial"/>
          <w:sz w:val="24"/>
        </w:rPr>
      </w:pPr>
    </w:p>
    <w:sectPr w:rsidR="002E32D9" w:rsidRPr="0018138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8455B" w14:textId="77777777" w:rsidR="0031178F" w:rsidRDefault="0031178F" w:rsidP="004E337E">
      <w:r>
        <w:separator/>
      </w:r>
    </w:p>
  </w:endnote>
  <w:endnote w:type="continuationSeparator" w:id="0">
    <w:p w14:paraId="3E4A3468" w14:textId="77777777" w:rsidR="0031178F" w:rsidRDefault="0031178F" w:rsidP="004E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658B8" w14:textId="77777777" w:rsidR="004E337E" w:rsidRDefault="004E33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D869E" w14:textId="77777777" w:rsidR="004E337E" w:rsidRDefault="004E337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4C959" w14:textId="77777777" w:rsidR="004E337E" w:rsidRDefault="004E33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DE82B" w14:textId="77777777" w:rsidR="0031178F" w:rsidRDefault="0031178F" w:rsidP="004E337E">
      <w:r>
        <w:separator/>
      </w:r>
    </w:p>
  </w:footnote>
  <w:footnote w:type="continuationSeparator" w:id="0">
    <w:p w14:paraId="6CAE6631" w14:textId="77777777" w:rsidR="0031178F" w:rsidRDefault="0031178F" w:rsidP="004E33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F5441" w14:textId="77777777" w:rsidR="004E337E" w:rsidRDefault="004E337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0A05B" w14:textId="77777777" w:rsidR="004E337E" w:rsidRDefault="004E337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50F76" w14:textId="77777777" w:rsidR="004E337E" w:rsidRDefault="004E337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6"/>
        <w:szCs w:val="26"/>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2145143F"/>
    <w:multiLevelType w:val="multilevel"/>
    <w:tmpl w:val="3564CB26"/>
    <w:lvl w:ilvl="0">
      <w:start w:val="1"/>
      <w:numFmt w:val="upperRoman"/>
      <w:pStyle w:val="Heading1"/>
      <w:lvlText w:val="%1."/>
      <w:lvlJc w:val="left"/>
      <w:pPr>
        <w:ind w:left="0" w:firstLine="0"/>
      </w:pPr>
      <w:rPr>
        <w:rFonts w:hint="default"/>
        <w:b w:val="0"/>
        <w:i w:val="0"/>
      </w:rPr>
    </w:lvl>
    <w:lvl w:ilvl="1">
      <w:start w:val="1"/>
      <w:numFmt w:val="upperLetter"/>
      <w:pStyle w:val="Heading2"/>
      <w:lvlText w:val="%2."/>
      <w:lvlJc w:val="left"/>
      <w:pPr>
        <w:ind w:left="720" w:firstLine="0"/>
      </w:pPr>
      <w:rPr>
        <w:rFonts w:hint="default"/>
        <w:b w:val="0"/>
        <w:i w:val="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
    <w:nsid w:val="2A6474A2"/>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E267757"/>
    <w:multiLevelType w:val="multilevel"/>
    <w:tmpl w:val="222C5F24"/>
    <w:lvl w:ilvl="0">
      <w:start w:val="1"/>
      <w:numFmt w:val="decimal"/>
      <w:lvlText w:val="%1."/>
      <w:lvlJc w:val="left"/>
      <w:pPr>
        <w:ind w:left="720" w:firstLine="0"/>
      </w:pPr>
      <w:rPr>
        <w:rFonts w:ascii="Arial" w:eastAsia="Arial" w:hAnsi="Arial" w:cs="Arial"/>
        <w:b w:val="0"/>
        <w:i w:val="0"/>
        <w:sz w:val="26"/>
        <w:vertAlign w:val="baseline"/>
      </w:rPr>
    </w:lvl>
    <w:lvl w:ilvl="1">
      <w:start w:val="1"/>
      <w:numFmt w:val="lowerLetter"/>
      <w:lvlText w:val="%2)"/>
      <w:lvlJc w:val="left"/>
      <w:pPr>
        <w:ind w:left="1440" w:firstLine="720"/>
      </w:pPr>
      <w:rPr>
        <w:rFonts w:ascii="Arial" w:eastAsia="Arial" w:hAnsi="Arial" w:cs="Arial"/>
        <w:b w:val="0"/>
        <w:i w:val="0"/>
        <w:sz w:val="26"/>
        <w:vertAlign w:val="baseline"/>
      </w:rPr>
    </w:lvl>
    <w:lvl w:ilvl="2">
      <w:start w:val="1"/>
      <w:numFmt w:val="decimal"/>
      <w:lvlText w:val="%3)"/>
      <w:lvlJc w:val="left"/>
      <w:pPr>
        <w:ind w:left="2160" w:firstLine="1440"/>
      </w:pPr>
      <w:rPr>
        <w:vertAlign w:val="baseline"/>
      </w:rPr>
    </w:lvl>
    <w:lvl w:ilvl="3">
      <w:start w:val="1"/>
      <w:numFmt w:val="decimal"/>
      <w:lvlText w:val="(%4)"/>
      <w:lvlJc w:val="left"/>
      <w:pPr>
        <w:ind w:left="1440" w:firstLine="1080"/>
      </w:pPr>
      <w:rPr>
        <w:rFonts w:ascii="Arial" w:eastAsia="Arial" w:hAnsi="Arial" w:cs="Arial"/>
        <w:sz w:val="24"/>
        <w:vertAlign w:val="baseline"/>
      </w:rPr>
    </w:lvl>
    <w:lvl w:ilvl="4">
      <w:start w:val="1"/>
      <w:numFmt w:val="lowerLetter"/>
      <w:lvlText w:val="(%5)"/>
      <w:lvlJc w:val="left"/>
      <w:pPr>
        <w:ind w:left="1800" w:firstLine="1440"/>
      </w:pPr>
      <w:rPr>
        <w:vertAlign w:val="baseline"/>
      </w:rPr>
    </w:lvl>
    <w:lvl w:ilvl="5">
      <w:start w:val="1"/>
      <w:numFmt w:val="lowerRoman"/>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num w:numId="1">
    <w:abstractNumId w:val="2"/>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num>
  <w:num w:numId="4">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n Haase">
    <w15:presenceInfo w15:providerId="None" w15:userId="Karen Haa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5"/>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2E32D9"/>
    <w:rsid w:val="00050AAA"/>
    <w:rsid w:val="000864BA"/>
    <w:rsid w:val="00111C95"/>
    <w:rsid w:val="0018138F"/>
    <w:rsid w:val="001C6209"/>
    <w:rsid w:val="001E397D"/>
    <w:rsid w:val="00254E50"/>
    <w:rsid w:val="002564CF"/>
    <w:rsid w:val="00286AA1"/>
    <w:rsid w:val="00297C00"/>
    <w:rsid w:val="002E32D9"/>
    <w:rsid w:val="0031178F"/>
    <w:rsid w:val="003420B8"/>
    <w:rsid w:val="00494889"/>
    <w:rsid w:val="004D34F1"/>
    <w:rsid w:val="004E337E"/>
    <w:rsid w:val="0053103E"/>
    <w:rsid w:val="005C3F93"/>
    <w:rsid w:val="005F32E0"/>
    <w:rsid w:val="005F73C2"/>
    <w:rsid w:val="00636002"/>
    <w:rsid w:val="006B7646"/>
    <w:rsid w:val="007F524D"/>
    <w:rsid w:val="00900A1C"/>
    <w:rsid w:val="00913757"/>
    <w:rsid w:val="0093719A"/>
    <w:rsid w:val="00A0388D"/>
    <w:rsid w:val="00A350FB"/>
    <w:rsid w:val="00A548E4"/>
    <w:rsid w:val="00A60DD2"/>
    <w:rsid w:val="00AC7517"/>
    <w:rsid w:val="00AE05ED"/>
    <w:rsid w:val="00B94502"/>
    <w:rsid w:val="00BB3F84"/>
    <w:rsid w:val="00BD439D"/>
    <w:rsid w:val="00C05332"/>
    <w:rsid w:val="00C1450C"/>
    <w:rsid w:val="00C633A4"/>
    <w:rsid w:val="00CE00D2"/>
    <w:rsid w:val="00D048A5"/>
    <w:rsid w:val="00D55E59"/>
    <w:rsid w:val="00D76021"/>
    <w:rsid w:val="00E51877"/>
    <w:rsid w:val="00E54D4A"/>
    <w:rsid w:val="00E610A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09DF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autoRedefine/>
    <w:qFormat/>
    <w:rsid w:val="005F73C2"/>
    <w:pPr>
      <w:keepNext/>
      <w:keepLines/>
      <w:numPr>
        <w:numId w:val="3"/>
      </w:numPr>
      <w:spacing w:before="240"/>
      <w:outlineLvl w:val="0"/>
      <w:pPrChange w:id="0" w:author="Author">
        <w:pPr>
          <w:keepNext/>
          <w:keepLines/>
          <w:widowControl w:val="0"/>
          <w:numPr>
            <w:numId w:val="3"/>
          </w:numPr>
          <w:autoSpaceDE w:val="0"/>
          <w:autoSpaceDN w:val="0"/>
          <w:adjustRightInd w:val="0"/>
          <w:spacing w:before="240"/>
          <w:outlineLvl w:val="0"/>
        </w:pPr>
      </w:pPrChange>
    </w:pPr>
    <w:rPr>
      <w:rFonts w:ascii="Verdana" w:eastAsiaTheme="majorEastAsia" w:hAnsi="Verdana" w:cstheme="majorBidi"/>
      <w:b/>
      <w:color w:val="000000" w:themeColor="text1"/>
      <w:sz w:val="24"/>
      <w:szCs w:val="32"/>
      <w:rPrChange w:id="0" w:author="Author">
        <w:rPr>
          <w:rFonts w:asciiTheme="majorHAnsi" w:eastAsiaTheme="majorEastAsia" w:hAnsiTheme="majorHAnsi" w:cstheme="majorBidi"/>
          <w:color w:val="2E74B5" w:themeColor="accent1" w:themeShade="BF"/>
          <w:sz w:val="32"/>
          <w:szCs w:val="32"/>
          <w:lang w:val="en-US" w:eastAsia="en-US" w:bidi="ar-SA"/>
        </w:rPr>
      </w:rPrChange>
    </w:rPr>
  </w:style>
  <w:style w:type="paragraph" w:styleId="Heading2">
    <w:name w:val="heading 2"/>
    <w:basedOn w:val="Normal"/>
    <w:next w:val="Normal"/>
    <w:link w:val="Heading2Char"/>
    <w:autoRedefine/>
    <w:unhideWhenUsed/>
    <w:qFormat/>
    <w:rsid w:val="005F73C2"/>
    <w:pPr>
      <w:keepNext/>
      <w:keepLines/>
      <w:numPr>
        <w:ilvl w:val="1"/>
        <w:numId w:val="3"/>
      </w:numPr>
      <w:spacing w:before="40"/>
      <w:outlineLvl w:val="1"/>
      <w:pPrChange w:id="1" w:author="Author">
        <w:pPr>
          <w:keepNext/>
          <w:keepLines/>
          <w:widowControl w:val="0"/>
          <w:numPr>
            <w:ilvl w:val="1"/>
            <w:numId w:val="3"/>
          </w:numPr>
          <w:autoSpaceDE w:val="0"/>
          <w:autoSpaceDN w:val="0"/>
          <w:adjustRightInd w:val="0"/>
          <w:spacing w:before="40"/>
          <w:ind w:left="720"/>
          <w:outlineLvl w:val="1"/>
        </w:pPr>
      </w:pPrChange>
    </w:pPr>
    <w:rPr>
      <w:rFonts w:ascii="Verdana" w:eastAsiaTheme="majorEastAsia" w:hAnsi="Verdana" w:cstheme="majorBidi"/>
      <w:color w:val="000000" w:themeColor="text1"/>
      <w:sz w:val="26"/>
      <w:szCs w:val="26"/>
      <w:rPrChange w:id="1" w:author="Author">
        <w:rPr>
          <w:rFonts w:asciiTheme="majorHAnsi" w:eastAsiaTheme="majorEastAsia" w:hAnsiTheme="majorHAnsi" w:cstheme="majorBidi"/>
          <w:color w:val="2E74B5" w:themeColor="accent1" w:themeShade="BF"/>
          <w:sz w:val="26"/>
          <w:szCs w:val="26"/>
          <w:lang w:val="en-US" w:eastAsia="en-US" w:bidi="ar-SA"/>
        </w:rPr>
      </w:rPrChange>
    </w:rPr>
  </w:style>
  <w:style w:type="paragraph" w:styleId="Heading3">
    <w:name w:val="heading 3"/>
    <w:basedOn w:val="Normal"/>
    <w:next w:val="Normal"/>
    <w:link w:val="Heading3Char"/>
    <w:unhideWhenUsed/>
    <w:qFormat/>
    <w:rsid w:val="00297C00"/>
    <w:pPr>
      <w:keepNext/>
      <w:keepLines/>
      <w:numPr>
        <w:ilvl w:val="2"/>
        <w:numId w:val="3"/>
      </w:numPr>
      <w:spacing w:before="40"/>
      <w:outlineLvl w:val="2"/>
      <w:pPrChange w:id="2" w:author="Author">
        <w:pPr>
          <w:keepNext/>
          <w:keepLines/>
          <w:widowControl w:val="0"/>
          <w:numPr>
            <w:ilvl w:val="2"/>
            <w:numId w:val="3"/>
          </w:numPr>
          <w:autoSpaceDE w:val="0"/>
          <w:autoSpaceDN w:val="0"/>
          <w:adjustRightInd w:val="0"/>
          <w:spacing w:before="40"/>
          <w:ind w:left="1440"/>
          <w:outlineLvl w:val="2"/>
        </w:pPr>
      </w:pPrChange>
    </w:pPr>
    <w:rPr>
      <w:rFonts w:ascii="Verdana" w:eastAsiaTheme="majorEastAsia" w:hAnsi="Verdana" w:cstheme="majorBidi"/>
      <w:color w:val="000000" w:themeColor="text1"/>
      <w:sz w:val="24"/>
      <w:rPrChange w:id="2" w:author="Author">
        <w:rPr>
          <w:rFonts w:asciiTheme="majorHAnsi" w:eastAsiaTheme="majorEastAsia" w:hAnsiTheme="majorHAnsi" w:cstheme="majorBidi"/>
          <w:color w:val="1F4D78" w:themeColor="accent1" w:themeShade="7F"/>
          <w:sz w:val="24"/>
          <w:szCs w:val="24"/>
          <w:lang w:val="en-US" w:eastAsia="en-US" w:bidi="ar-SA"/>
        </w:rPr>
      </w:rPrChange>
    </w:rPr>
  </w:style>
  <w:style w:type="paragraph" w:styleId="Heading4">
    <w:name w:val="heading 4"/>
    <w:basedOn w:val="Normal"/>
    <w:next w:val="Normal"/>
    <w:link w:val="Heading4Char"/>
    <w:autoRedefine/>
    <w:unhideWhenUsed/>
    <w:qFormat/>
    <w:rsid w:val="005F73C2"/>
    <w:pPr>
      <w:keepNext/>
      <w:keepLines/>
      <w:numPr>
        <w:ilvl w:val="3"/>
        <w:numId w:val="3"/>
      </w:numPr>
      <w:spacing w:before="40"/>
      <w:outlineLvl w:val="3"/>
      <w:pPrChange w:id="3" w:author="Author">
        <w:pPr>
          <w:keepNext/>
          <w:keepLines/>
          <w:widowControl w:val="0"/>
          <w:numPr>
            <w:ilvl w:val="3"/>
            <w:numId w:val="3"/>
          </w:numPr>
          <w:autoSpaceDE w:val="0"/>
          <w:autoSpaceDN w:val="0"/>
          <w:adjustRightInd w:val="0"/>
          <w:spacing w:before="40"/>
          <w:ind w:left="2160"/>
          <w:outlineLvl w:val="3"/>
        </w:pPr>
      </w:pPrChange>
    </w:pPr>
    <w:rPr>
      <w:rFonts w:ascii="Verdana" w:eastAsiaTheme="majorEastAsia" w:hAnsi="Verdana" w:cstheme="majorBidi"/>
      <w:iCs/>
      <w:color w:val="000000" w:themeColor="text1"/>
      <w:rPrChange w:id="3" w:author="Author">
        <w:rPr>
          <w:rFonts w:asciiTheme="majorHAnsi" w:eastAsiaTheme="majorEastAsia" w:hAnsiTheme="majorHAnsi" w:cstheme="majorBidi"/>
          <w:i/>
          <w:iCs/>
          <w:color w:val="2E74B5" w:themeColor="accent1" w:themeShade="BF"/>
          <w:szCs w:val="24"/>
          <w:lang w:val="en-US" w:eastAsia="en-US" w:bidi="ar-SA"/>
        </w:rPr>
      </w:rPrChange>
    </w:rPr>
  </w:style>
  <w:style w:type="paragraph" w:styleId="Heading5">
    <w:name w:val="heading 5"/>
    <w:basedOn w:val="Normal"/>
    <w:next w:val="Normal"/>
    <w:link w:val="Heading5Char"/>
    <w:semiHidden/>
    <w:unhideWhenUsed/>
    <w:qFormat/>
    <w:rsid w:val="005F73C2"/>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5F73C2"/>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5F73C2"/>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5F73C2"/>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F73C2"/>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a">
    <w:name w:val="Quick a)"/>
    <w:basedOn w:val="DefaultParagraphFont"/>
    <w:rsid w:val="002E32D9"/>
  </w:style>
  <w:style w:type="paragraph" w:styleId="BalloonText">
    <w:name w:val="Balloon Text"/>
    <w:basedOn w:val="Normal"/>
    <w:semiHidden/>
    <w:rsid w:val="00AE05ED"/>
    <w:rPr>
      <w:rFonts w:ascii="Tahoma" w:hAnsi="Tahoma" w:cs="Tahoma"/>
      <w:sz w:val="16"/>
      <w:szCs w:val="16"/>
    </w:rPr>
  </w:style>
  <w:style w:type="paragraph" w:customStyle="1" w:styleId="Level1">
    <w:name w:val="Level 1"/>
    <w:basedOn w:val="Normal"/>
    <w:rsid w:val="00AE05ED"/>
    <w:pPr>
      <w:numPr>
        <w:numId w:val="2"/>
      </w:numPr>
      <w:ind w:left="720" w:hanging="720"/>
      <w:outlineLvl w:val="0"/>
    </w:pPr>
  </w:style>
  <w:style w:type="paragraph" w:styleId="Header">
    <w:name w:val="header"/>
    <w:basedOn w:val="Normal"/>
    <w:link w:val="HeaderChar"/>
    <w:rsid w:val="004E337E"/>
    <w:pPr>
      <w:tabs>
        <w:tab w:val="center" w:pos="4680"/>
        <w:tab w:val="right" w:pos="9360"/>
      </w:tabs>
    </w:pPr>
  </w:style>
  <w:style w:type="character" w:customStyle="1" w:styleId="HeaderChar">
    <w:name w:val="Header Char"/>
    <w:basedOn w:val="DefaultParagraphFont"/>
    <w:link w:val="Header"/>
    <w:rsid w:val="004E337E"/>
    <w:rPr>
      <w:szCs w:val="24"/>
    </w:rPr>
  </w:style>
  <w:style w:type="paragraph" w:styleId="Footer">
    <w:name w:val="footer"/>
    <w:basedOn w:val="Normal"/>
    <w:link w:val="FooterChar"/>
    <w:rsid w:val="004E337E"/>
    <w:pPr>
      <w:tabs>
        <w:tab w:val="center" w:pos="4680"/>
        <w:tab w:val="right" w:pos="9360"/>
      </w:tabs>
    </w:pPr>
  </w:style>
  <w:style w:type="character" w:customStyle="1" w:styleId="FooterChar">
    <w:name w:val="Footer Char"/>
    <w:basedOn w:val="DefaultParagraphFont"/>
    <w:link w:val="Footer"/>
    <w:rsid w:val="004E337E"/>
    <w:rPr>
      <w:szCs w:val="24"/>
    </w:rPr>
  </w:style>
  <w:style w:type="paragraph" w:styleId="ListParagraph">
    <w:name w:val="List Paragraph"/>
    <w:basedOn w:val="Normal"/>
    <w:uiPriority w:val="34"/>
    <w:qFormat/>
    <w:rsid w:val="007F524D"/>
    <w:pPr>
      <w:ind w:left="720"/>
      <w:contextualSpacing/>
    </w:pPr>
  </w:style>
  <w:style w:type="character" w:customStyle="1" w:styleId="Heading1Char">
    <w:name w:val="Heading 1 Char"/>
    <w:basedOn w:val="DefaultParagraphFont"/>
    <w:link w:val="Heading1"/>
    <w:rsid w:val="005F73C2"/>
    <w:rPr>
      <w:rFonts w:ascii="Verdana" w:eastAsiaTheme="majorEastAsia" w:hAnsi="Verdana" w:cstheme="majorBidi"/>
      <w:b/>
      <w:color w:val="000000" w:themeColor="text1"/>
      <w:sz w:val="24"/>
      <w:szCs w:val="32"/>
    </w:rPr>
  </w:style>
  <w:style w:type="character" w:customStyle="1" w:styleId="Heading2Char">
    <w:name w:val="Heading 2 Char"/>
    <w:basedOn w:val="DefaultParagraphFont"/>
    <w:link w:val="Heading2"/>
    <w:rsid w:val="005F73C2"/>
    <w:rPr>
      <w:rFonts w:ascii="Verdana" w:eastAsiaTheme="majorEastAsia" w:hAnsi="Verdana" w:cstheme="majorBidi"/>
      <w:color w:val="000000" w:themeColor="text1"/>
      <w:sz w:val="26"/>
      <w:szCs w:val="26"/>
    </w:rPr>
  </w:style>
  <w:style w:type="character" w:customStyle="1" w:styleId="Heading3Char">
    <w:name w:val="Heading 3 Char"/>
    <w:basedOn w:val="DefaultParagraphFont"/>
    <w:link w:val="Heading3"/>
    <w:rsid w:val="00297C00"/>
    <w:rPr>
      <w:rFonts w:ascii="Verdana" w:eastAsiaTheme="majorEastAsia" w:hAnsi="Verdana" w:cstheme="majorBidi"/>
      <w:color w:val="000000" w:themeColor="text1"/>
      <w:sz w:val="24"/>
      <w:szCs w:val="24"/>
    </w:rPr>
  </w:style>
  <w:style w:type="character" w:customStyle="1" w:styleId="Heading4Char">
    <w:name w:val="Heading 4 Char"/>
    <w:basedOn w:val="DefaultParagraphFont"/>
    <w:link w:val="Heading4"/>
    <w:rsid w:val="005F73C2"/>
    <w:rPr>
      <w:rFonts w:ascii="Verdana" w:eastAsiaTheme="majorEastAsia" w:hAnsi="Verdana" w:cstheme="majorBidi"/>
      <w:iCs/>
      <w:color w:val="000000" w:themeColor="text1"/>
      <w:szCs w:val="24"/>
    </w:rPr>
  </w:style>
  <w:style w:type="character" w:customStyle="1" w:styleId="Heading5Char">
    <w:name w:val="Heading 5 Char"/>
    <w:basedOn w:val="DefaultParagraphFont"/>
    <w:link w:val="Heading5"/>
    <w:semiHidden/>
    <w:rsid w:val="005F73C2"/>
    <w:rPr>
      <w:rFonts w:asciiTheme="majorHAnsi" w:eastAsiaTheme="majorEastAsia" w:hAnsiTheme="majorHAnsi" w:cstheme="majorBidi"/>
      <w:color w:val="2E74B5" w:themeColor="accent1" w:themeShade="BF"/>
      <w:szCs w:val="24"/>
    </w:rPr>
  </w:style>
  <w:style w:type="character" w:customStyle="1" w:styleId="Heading6Char">
    <w:name w:val="Heading 6 Char"/>
    <w:basedOn w:val="DefaultParagraphFont"/>
    <w:link w:val="Heading6"/>
    <w:semiHidden/>
    <w:rsid w:val="005F73C2"/>
    <w:rPr>
      <w:rFonts w:asciiTheme="majorHAnsi" w:eastAsiaTheme="majorEastAsia" w:hAnsiTheme="majorHAnsi" w:cstheme="majorBidi"/>
      <w:color w:val="1F4D78" w:themeColor="accent1" w:themeShade="7F"/>
      <w:szCs w:val="24"/>
    </w:rPr>
  </w:style>
  <w:style w:type="character" w:customStyle="1" w:styleId="Heading7Char">
    <w:name w:val="Heading 7 Char"/>
    <w:basedOn w:val="DefaultParagraphFont"/>
    <w:link w:val="Heading7"/>
    <w:semiHidden/>
    <w:rsid w:val="005F73C2"/>
    <w:rPr>
      <w:rFonts w:asciiTheme="majorHAnsi" w:eastAsiaTheme="majorEastAsia" w:hAnsiTheme="majorHAnsi" w:cstheme="majorBidi"/>
      <w:i/>
      <w:iCs/>
      <w:color w:val="1F4D78" w:themeColor="accent1" w:themeShade="7F"/>
      <w:szCs w:val="24"/>
    </w:rPr>
  </w:style>
  <w:style w:type="character" w:customStyle="1" w:styleId="Heading8Char">
    <w:name w:val="Heading 8 Char"/>
    <w:basedOn w:val="DefaultParagraphFont"/>
    <w:link w:val="Heading8"/>
    <w:semiHidden/>
    <w:rsid w:val="005F73C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5F73C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867</Words>
  <Characters>4939</Characters>
  <Application>Microsoft Macintosh Word</Application>
  <DocSecurity>0</DocSecurity>
  <Lines>112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2017-05-22T20:10:00Z</dcterms:created>
  <dcterms:modified xsi:type="dcterms:W3CDTF">2017-05-25T22:20:00Z</dcterms:modified>
</cp:coreProperties>
</file>