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1" w:rsidRPr="00962DE2" w:rsidRDefault="00206E81" w:rsidP="00AF40F2">
      <w:pPr>
        <w:widowControl/>
        <w:tabs>
          <w:tab w:val="center" w:pos="4680"/>
        </w:tabs>
        <w:jc w:val="center"/>
        <w:rPr>
          <w:rFonts w:ascii="Arial" w:hAnsi="Arial" w:cs="Arial"/>
          <w:b/>
          <w:bCs/>
          <w:sz w:val="26"/>
          <w:szCs w:val="26"/>
        </w:rPr>
      </w:pPr>
      <w:bookmarkStart w:id="0" w:name="_GoBack"/>
      <w:bookmarkEnd w:id="0"/>
      <w:r w:rsidRPr="00962DE2">
        <w:rPr>
          <w:rFonts w:ascii="Arial" w:hAnsi="Arial" w:cs="Arial"/>
          <w:b/>
          <w:bCs/>
          <w:sz w:val="26"/>
          <w:szCs w:val="26"/>
        </w:rPr>
        <w:t>201</w:t>
      </w:r>
      <w:r w:rsidR="00B8341C">
        <w:rPr>
          <w:rFonts w:ascii="Arial" w:hAnsi="Arial" w:cs="Arial"/>
          <w:b/>
          <w:bCs/>
          <w:sz w:val="26"/>
          <w:szCs w:val="26"/>
        </w:rPr>
        <w:t>4</w:t>
      </w:r>
    </w:p>
    <w:p w:rsidR="00206E81" w:rsidRPr="00962DE2" w:rsidRDefault="00E22ED2" w:rsidP="00AF40F2">
      <w:pPr>
        <w:widowControl/>
        <w:tabs>
          <w:tab w:val="center" w:pos="4680"/>
        </w:tabs>
        <w:jc w:val="center"/>
        <w:rPr>
          <w:rFonts w:ascii="Arial" w:hAnsi="Arial" w:cs="Arial"/>
          <w:b/>
          <w:bCs/>
          <w:sz w:val="26"/>
          <w:szCs w:val="26"/>
        </w:rPr>
      </w:pPr>
      <w:r>
        <w:rPr>
          <w:rFonts w:ascii="Arial" w:hAnsi="Arial" w:cs="Arial"/>
          <w:b/>
          <w:bCs/>
          <w:sz w:val="26"/>
          <w:szCs w:val="26"/>
        </w:rPr>
        <w:t xml:space="preserve">Relationship with </w:t>
      </w:r>
      <w:smartTag w:uri="urn:schemas-microsoft-com:office:smarttags" w:element="PersonName">
        <w:r>
          <w:rPr>
            <w:rFonts w:ascii="Arial" w:hAnsi="Arial" w:cs="Arial"/>
            <w:b/>
            <w:bCs/>
            <w:sz w:val="26"/>
            <w:szCs w:val="26"/>
          </w:rPr>
          <w:t>School</w:t>
        </w:r>
      </w:smartTag>
      <w:r>
        <w:rPr>
          <w:rFonts w:ascii="Arial" w:hAnsi="Arial" w:cs="Arial"/>
          <w:b/>
          <w:bCs/>
          <w:sz w:val="26"/>
          <w:szCs w:val="26"/>
        </w:rPr>
        <w:t xml:space="preserve"> Attorney </w:t>
      </w:r>
      <w:del w:id="1" w:author="Author" w:date="2015-05-20T12:57:00Z">
        <w:r w:rsidR="00206E81" w:rsidRPr="00962DE2">
          <w:rPr>
            <w:rFonts w:ascii="Arial" w:hAnsi="Arial" w:cs="Arial"/>
            <w:b/>
            <w:bCs/>
            <w:sz w:val="26"/>
            <w:szCs w:val="26"/>
          </w:rPr>
          <w:fldChar w:fldCharType="begin"/>
        </w:r>
        <w:r w:rsidR="00206E81" w:rsidRPr="00962DE2">
          <w:rPr>
            <w:rFonts w:ascii="Arial" w:hAnsi="Arial" w:cs="Arial"/>
            <w:b/>
            <w:bCs/>
            <w:sz w:val="26"/>
            <w:szCs w:val="26"/>
          </w:rPr>
          <w:delInstrText>tc \l1 "Membership in Organizations</w:delInstrText>
        </w:r>
        <w:r w:rsidR="00206E81" w:rsidRPr="00962DE2">
          <w:rPr>
            <w:rFonts w:ascii="Arial" w:hAnsi="Arial" w:cs="Arial"/>
            <w:b/>
            <w:bCs/>
            <w:sz w:val="26"/>
            <w:szCs w:val="26"/>
          </w:rPr>
          <w:fldChar w:fldCharType="end"/>
        </w:r>
      </w:del>
    </w:p>
    <w:p w:rsidR="00206E81" w:rsidRPr="00962DE2" w:rsidRDefault="00206E81" w:rsidP="00AF40F2">
      <w:pPr>
        <w:widowControl/>
        <w:jc w:val="both"/>
        <w:rPr>
          <w:rFonts w:ascii="Arial" w:hAnsi="Arial" w:cs="Arial"/>
          <w:sz w:val="26"/>
          <w:szCs w:val="26"/>
        </w:rPr>
      </w:pPr>
    </w:p>
    <w:p w:rsidR="00E22ED2" w:rsidRDefault="00A01451" w:rsidP="00A01451">
      <w:pPr>
        <w:spacing w:line="279" w:lineRule="exact"/>
        <w:jc w:val="both"/>
        <w:rPr>
          <w:rFonts w:ascii="Arial" w:hAnsi="Arial" w:cs="Arial"/>
          <w:sz w:val="26"/>
          <w:szCs w:val="26"/>
        </w:rPr>
      </w:pPr>
      <w:r w:rsidRPr="00302AA1">
        <w:rPr>
          <w:rFonts w:ascii="Arial" w:hAnsi="Arial" w:cs="Arial"/>
          <w:sz w:val="26"/>
          <w:szCs w:val="26"/>
        </w:rPr>
        <w:t>The board</w:t>
      </w:r>
      <w:r w:rsidR="009645BB">
        <w:rPr>
          <w:rFonts w:ascii="Arial" w:hAnsi="Arial" w:cs="Arial"/>
          <w:sz w:val="26"/>
          <w:szCs w:val="26"/>
        </w:rPr>
        <w:t xml:space="preserve"> of education</w:t>
      </w:r>
      <w:r w:rsidRPr="00302AA1">
        <w:rPr>
          <w:rFonts w:ascii="Arial" w:hAnsi="Arial" w:cs="Arial"/>
          <w:sz w:val="26"/>
          <w:szCs w:val="26"/>
        </w:rPr>
        <w:t xml:space="preserve"> </w:t>
      </w:r>
      <w:r w:rsidR="00E22ED2">
        <w:rPr>
          <w:rFonts w:ascii="Arial" w:hAnsi="Arial" w:cs="Arial"/>
          <w:sz w:val="26"/>
          <w:szCs w:val="26"/>
        </w:rPr>
        <w:t xml:space="preserve">shall </w:t>
      </w:r>
      <w:r w:rsidR="009645BB">
        <w:rPr>
          <w:rFonts w:ascii="Arial" w:hAnsi="Arial" w:cs="Arial"/>
          <w:sz w:val="26"/>
          <w:szCs w:val="26"/>
        </w:rPr>
        <w:t xml:space="preserve">choose an </w:t>
      </w:r>
      <w:r w:rsidR="00E22ED2">
        <w:rPr>
          <w:rFonts w:ascii="Arial" w:hAnsi="Arial" w:cs="Arial"/>
          <w:sz w:val="26"/>
          <w:szCs w:val="26"/>
        </w:rPr>
        <w:t xml:space="preserve">attorney to assist it and the administration in dealing with legal issues.  </w:t>
      </w:r>
    </w:p>
    <w:p w:rsidR="00E22ED2" w:rsidRDefault="00E22ED2" w:rsidP="00A01451">
      <w:pPr>
        <w:spacing w:line="279" w:lineRule="exact"/>
        <w:jc w:val="both"/>
        <w:rPr>
          <w:rFonts w:ascii="Arial" w:hAnsi="Arial" w:cs="Arial"/>
          <w:sz w:val="26"/>
          <w:szCs w:val="26"/>
        </w:rPr>
      </w:pPr>
    </w:p>
    <w:p w:rsidR="00E22ED2" w:rsidRDefault="00E22ED2" w:rsidP="00A01451">
      <w:pPr>
        <w:spacing w:line="279" w:lineRule="exact"/>
        <w:jc w:val="both"/>
        <w:rPr>
          <w:rFonts w:ascii="Arial" w:hAnsi="Arial" w:cs="Arial"/>
          <w:sz w:val="26"/>
          <w:szCs w:val="26"/>
        </w:rPr>
      </w:pPr>
      <w:r>
        <w:rPr>
          <w:rFonts w:ascii="Arial" w:hAnsi="Arial" w:cs="Arial"/>
          <w:sz w:val="26"/>
          <w:szCs w:val="26"/>
        </w:rPr>
        <w:t xml:space="preserve">The superintendent and the board president </w:t>
      </w:r>
      <w:r w:rsidR="009645BB">
        <w:rPr>
          <w:rFonts w:ascii="Arial" w:hAnsi="Arial" w:cs="Arial"/>
          <w:sz w:val="26"/>
          <w:szCs w:val="26"/>
        </w:rPr>
        <w:t xml:space="preserve">shall </w:t>
      </w:r>
      <w:r>
        <w:rPr>
          <w:rFonts w:ascii="Arial" w:hAnsi="Arial" w:cs="Arial"/>
          <w:sz w:val="26"/>
          <w:szCs w:val="26"/>
        </w:rPr>
        <w:t xml:space="preserve">have the authority to contact the school’s attorney on behalf of the district.  The superintendent may give other members of the administration permission to contact the school’s attorney on an as-needed basis.  Individual board members other than the president may not contact the school attorney </w:t>
      </w:r>
      <w:r w:rsidR="009645BB">
        <w:rPr>
          <w:rFonts w:ascii="Arial" w:hAnsi="Arial" w:cs="Arial"/>
          <w:sz w:val="26"/>
          <w:szCs w:val="26"/>
        </w:rPr>
        <w:t xml:space="preserve">on behalf of the board </w:t>
      </w:r>
      <w:r>
        <w:rPr>
          <w:rFonts w:ascii="Arial" w:hAnsi="Arial" w:cs="Arial"/>
          <w:sz w:val="26"/>
          <w:szCs w:val="26"/>
        </w:rPr>
        <w:t xml:space="preserve">without the approval of </w:t>
      </w:r>
      <w:ins w:id="2" w:author="Author" w:date="2015-05-20T12:57:00Z">
        <w:r w:rsidR="00466F63">
          <w:rPr>
            <w:rFonts w:ascii="Arial" w:eastAsia="Arial" w:hAnsi="Arial" w:cs="Arial"/>
            <w:sz w:val="26"/>
          </w:rPr>
          <w:t>the board president</w:t>
        </w:r>
        <w:r w:rsidR="00466F63">
          <w:rPr>
            <w:rFonts w:ascii="Arial" w:eastAsia="Arial" w:hAnsi="Arial" w:cs="Arial"/>
            <w:sz w:val="26"/>
          </w:rPr>
          <w:t xml:space="preserve"> or </w:t>
        </w:r>
      </w:ins>
      <w:r>
        <w:rPr>
          <w:rFonts w:ascii="Arial" w:hAnsi="Arial" w:cs="Arial"/>
          <w:sz w:val="26"/>
          <w:szCs w:val="26"/>
        </w:rPr>
        <w:t xml:space="preserve">a majority of the board.  Any board </w:t>
      </w:r>
      <w:r w:rsidR="009645BB">
        <w:rPr>
          <w:rFonts w:ascii="Arial" w:hAnsi="Arial" w:cs="Arial"/>
          <w:sz w:val="26"/>
          <w:szCs w:val="26"/>
        </w:rPr>
        <w:t>member who contacts the school</w:t>
      </w:r>
      <w:r>
        <w:rPr>
          <w:rFonts w:ascii="Arial" w:hAnsi="Arial" w:cs="Arial"/>
          <w:sz w:val="26"/>
          <w:szCs w:val="26"/>
        </w:rPr>
        <w:t xml:space="preserve"> attorney without board approval may be personally responsible for any legal fees incurred as a result of the unapproved contact.</w:t>
      </w:r>
    </w:p>
    <w:p w:rsidR="00E22ED2" w:rsidRDefault="00E22ED2" w:rsidP="00A01451">
      <w:pPr>
        <w:spacing w:line="279" w:lineRule="exact"/>
        <w:jc w:val="both"/>
        <w:rPr>
          <w:rFonts w:ascii="Arial" w:hAnsi="Arial" w:cs="Arial"/>
          <w:sz w:val="26"/>
          <w:szCs w:val="26"/>
        </w:rPr>
      </w:pPr>
    </w:p>
    <w:p w:rsidR="00E22ED2" w:rsidRDefault="00E22ED2" w:rsidP="00A01451">
      <w:pPr>
        <w:spacing w:line="279" w:lineRule="exact"/>
        <w:jc w:val="both"/>
        <w:rPr>
          <w:rFonts w:ascii="Arial" w:hAnsi="Arial" w:cs="Arial"/>
          <w:sz w:val="26"/>
          <w:szCs w:val="26"/>
        </w:rPr>
      </w:pPr>
      <w:r>
        <w:rPr>
          <w:rFonts w:ascii="Arial" w:hAnsi="Arial" w:cs="Arial"/>
          <w:sz w:val="26"/>
          <w:szCs w:val="26"/>
        </w:rPr>
        <w:t xml:space="preserve">The superintendent will, to the extent permitted by law, keep the board informed </w:t>
      </w:r>
      <w:r w:rsidR="009645BB">
        <w:rPr>
          <w:rFonts w:ascii="Arial" w:hAnsi="Arial" w:cs="Arial"/>
          <w:sz w:val="26"/>
          <w:szCs w:val="26"/>
        </w:rPr>
        <w:t>of matters in which the school</w:t>
      </w:r>
      <w:r>
        <w:rPr>
          <w:rFonts w:ascii="Arial" w:hAnsi="Arial" w:cs="Arial"/>
          <w:sz w:val="26"/>
          <w:szCs w:val="26"/>
        </w:rPr>
        <w:t xml:space="preserve"> attorney is involved.</w:t>
      </w:r>
    </w:p>
    <w:p w:rsidR="00C1637E" w:rsidRPr="00962DE2" w:rsidRDefault="00C1637E" w:rsidP="00AF40F2">
      <w:pPr>
        <w:rPr>
          <w:rFonts w:ascii="Arial" w:hAnsi="Arial" w:cs="Arial"/>
          <w:sz w:val="26"/>
          <w:szCs w:val="26"/>
        </w:rPr>
      </w:pPr>
    </w:p>
    <w:p w:rsidR="00142F04" w:rsidRPr="00962DE2" w:rsidRDefault="00142F04" w:rsidP="00AF40F2">
      <w:pPr>
        <w:keepNext/>
        <w:jc w:val="both"/>
        <w:rPr>
          <w:rFonts w:ascii="Arial" w:hAnsi="Arial" w:cs="Arial"/>
          <w:sz w:val="26"/>
          <w:szCs w:val="26"/>
        </w:rPr>
      </w:pPr>
      <w:r w:rsidRPr="00962DE2">
        <w:rPr>
          <w:rFonts w:ascii="Arial" w:hAnsi="Arial" w:cs="Arial"/>
          <w:sz w:val="26"/>
          <w:szCs w:val="26"/>
        </w:rPr>
        <w:t>Adopted on: _______________</w:t>
      </w:r>
    </w:p>
    <w:p w:rsidR="00142F04" w:rsidRPr="00962DE2" w:rsidRDefault="00142F04" w:rsidP="00AF40F2">
      <w:pPr>
        <w:keepNext/>
        <w:jc w:val="both"/>
        <w:rPr>
          <w:rFonts w:ascii="Arial" w:hAnsi="Arial" w:cs="Arial"/>
          <w:sz w:val="26"/>
          <w:szCs w:val="26"/>
        </w:rPr>
      </w:pPr>
      <w:r w:rsidRPr="00962DE2">
        <w:rPr>
          <w:rFonts w:ascii="Arial" w:hAnsi="Arial" w:cs="Arial"/>
          <w:sz w:val="26"/>
          <w:szCs w:val="26"/>
        </w:rPr>
        <w:t>Revised on: _______________</w:t>
      </w:r>
    </w:p>
    <w:p w:rsidR="00142F04" w:rsidRPr="00962DE2" w:rsidRDefault="00142F04" w:rsidP="00AF40F2">
      <w:pPr>
        <w:keepNext/>
        <w:jc w:val="both"/>
        <w:rPr>
          <w:rFonts w:ascii="Arial" w:hAnsi="Arial" w:cs="Arial"/>
          <w:sz w:val="26"/>
          <w:szCs w:val="26"/>
        </w:rPr>
      </w:pPr>
      <w:r w:rsidRPr="00962DE2">
        <w:rPr>
          <w:rFonts w:ascii="Arial" w:hAnsi="Arial" w:cs="Arial"/>
          <w:sz w:val="26"/>
          <w:szCs w:val="26"/>
        </w:rPr>
        <w:t>Reviewed on: ______________</w:t>
      </w:r>
    </w:p>
    <w:p w:rsidR="00C1637E" w:rsidRPr="00962DE2" w:rsidRDefault="00C1637E" w:rsidP="00AF40F2">
      <w:pPr>
        <w:rPr>
          <w:rFonts w:ascii="Arial" w:hAnsi="Arial" w:cs="Arial"/>
          <w:sz w:val="26"/>
          <w:szCs w:val="26"/>
        </w:rPr>
      </w:pPr>
    </w:p>
    <w:sectPr w:rsidR="00C1637E" w:rsidRPr="00962D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63" w:rsidRDefault="00466F63">
      <w:r>
        <w:separator/>
      </w:r>
    </w:p>
  </w:endnote>
  <w:endnote w:type="continuationSeparator" w:id="0">
    <w:p w:rsidR="00466F63" w:rsidRDefault="0046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63" w:rsidRDefault="00466F63">
      <w:r>
        <w:separator/>
      </w:r>
    </w:p>
  </w:footnote>
  <w:footnote w:type="continuationSeparator" w:id="0">
    <w:p w:rsidR="00466F63" w:rsidRDefault="0046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Outline0011"/>
      <w:lvlText w:val="%1."/>
      <w:lvlJc w:val="left"/>
      <w:pPr>
        <w:tabs>
          <w:tab w:val="num" w:pos="360"/>
        </w:tabs>
        <w:ind w:left="360"/>
      </w:pPr>
      <w:rPr>
        <w:rFonts w:ascii="Tahoma" w:hAnsi="Tahoma" w:cs="Tahoma"/>
        <w:sz w:val="26"/>
        <w:szCs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ahoma" w:hAnsi="Tahoma" w:cs="Tahoma"/>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756C67"/>
    <w:multiLevelType w:val="hybridMultilevel"/>
    <w:tmpl w:val="FD0C64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D815FA"/>
    <w:multiLevelType w:val="hybridMultilevel"/>
    <w:tmpl w:val="864E00C6"/>
    <w:lvl w:ilvl="0" w:tplc="BB9A97B2">
      <w:start w:val="1"/>
      <w:numFmt w:val="decimal"/>
      <w:lvlText w:val="%1."/>
      <w:lvlJc w:val="left"/>
      <w:pPr>
        <w:tabs>
          <w:tab w:val="num" w:pos="720"/>
        </w:tabs>
        <w:ind w:left="720" w:hanging="360"/>
      </w:pPr>
      <w:rPr>
        <w:rFonts w:ascii="Arial" w:hAnsi="Arial" w:hint="default"/>
        <w:b w:val="0"/>
        <w:i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E161B"/>
    <w:multiLevelType w:val="hybridMultilevel"/>
    <w:tmpl w:val="6D1C6498"/>
    <w:lvl w:ilvl="0" w:tplc="063EB50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433A9"/>
    <w:multiLevelType w:val="hybridMultilevel"/>
    <w:tmpl w:val="24E0243A"/>
    <w:lvl w:ilvl="0" w:tplc="BB9A97B2">
      <w:start w:val="1"/>
      <w:numFmt w:val="decimal"/>
      <w:lvlText w:val="%1."/>
      <w:lvlJc w:val="left"/>
      <w:pPr>
        <w:tabs>
          <w:tab w:val="num" w:pos="720"/>
        </w:tabs>
        <w:ind w:left="720" w:hanging="360"/>
      </w:pPr>
      <w:rPr>
        <w:rFonts w:ascii="Arial" w:hAnsi="Arial" w:hint="default"/>
        <w:b w:val="0"/>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4"/>
  </w:num>
  <w:num w:numId="4">
    <w:abstractNumId w:val="3"/>
  </w:num>
  <w:num w:numId="5">
    <w:abstractNumId w:val="0"/>
    <w:lvlOverride w:ilvl="0">
      <w:startOverride w:val="1"/>
      <w:lvl w:ilvl="0">
        <w:start w:val="1"/>
        <w:numFmt w:val="decimal"/>
        <w:pStyle w:val="Outline001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142F04"/>
    <w:rsid w:val="00206E81"/>
    <w:rsid w:val="00466F63"/>
    <w:rsid w:val="006352BA"/>
    <w:rsid w:val="006C7D06"/>
    <w:rsid w:val="0071227D"/>
    <w:rsid w:val="00962DE2"/>
    <w:rsid w:val="009645BB"/>
    <w:rsid w:val="00A01451"/>
    <w:rsid w:val="00AC4ACA"/>
    <w:rsid w:val="00AD5076"/>
    <w:rsid w:val="00AE6650"/>
    <w:rsid w:val="00AF40F2"/>
    <w:rsid w:val="00B8341C"/>
    <w:rsid w:val="00B93B2D"/>
    <w:rsid w:val="00BB15A8"/>
    <w:rsid w:val="00C1637E"/>
    <w:rsid w:val="00CF53F4"/>
    <w:rsid w:val="00D1408F"/>
    <w:rsid w:val="00DB21C3"/>
    <w:rsid w:val="00DF2ACD"/>
    <w:rsid w:val="00E22ED2"/>
    <w:rsid w:val="00EF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CFF9A5-CC37-41FD-B406-244E8AD3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81"/>
    <w:pPr>
      <w:widowControl w:val="0"/>
      <w:autoSpaceDE w:val="0"/>
      <w:autoSpaceDN w:val="0"/>
      <w:adjustRightInd w:val="0"/>
    </w:pPr>
    <w:rPr>
      <w:sz w:val="24"/>
      <w:szCs w:val="24"/>
    </w:rPr>
  </w:style>
  <w:style w:type="paragraph" w:styleId="Heading3">
    <w:name w:val="heading 3"/>
    <w:basedOn w:val="Normal"/>
    <w:qFormat/>
    <w:rsid w:val="00AF40F2"/>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06E81"/>
    <w:rPr>
      <w:rFonts w:ascii="Tahoma" w:hAnsi="Tahoma" w:cs="Tahoma"/>
      <w:sz w:val="16"/>
      <w:szCs w:val="16"/>
    </w:rPr>
  </w:style>
  <w:style w:type="paragraph" w:styleId="Header">
    <w:name w:val="header"/>
    <w:basedOn w:val="Normal"/>
    <w:rsid w:val="006352BA"/>
    <w:pPr>
      <w:tabs>
        <w:tab w:val="center" w:pos="4320"/>
        <w:tab w:val="right" w:pos="8640"/>
      </w:tabs>
    </w:pPr>
  </w:style>
  <w:style w:type="paragraph" w:styleId="Footer">
    <w:name w:val="footer"/>
    <w:basedOn w:val="Normal"/>
    <w:rsid w:val="006352BA"/>
    <w:pPr>
      <w:tabs>
        <w:tab w:val="center" w:pos="4320"/>
        <w:tab w:val="right" w:pos="8640"/>
      </w:tabs>
    </w:pPr>
  </w:style>
  <w:style w:type="paragraph" w:styleId="NormalWeb">
    <w:name w:val="Normal (Web)"/>
    <w:basedOn w:val="Normal"/>
    <w:rsid w:val="00AF40F2"/>
    <w:pPr>
      <w:widowControl/>
      <w:autoSpaceDE/>
      <w:autoSpaceDN/>
      <w:adjustRightInd/>
      <w:spacing w:before="100" w:beforeAutospacing="1" w:after="100" w:afterAutospacing="1"/>
    </w:pPr>
  </w:style>
  <w:style w:type="paragraph" w:customStyle="1" w:styleId="Level1">
    <w:name w:val="Level 1"/>
    <w:basedOn w:val="Normal"/>
    <w:rsid w:val="00AF40F2"/>
    <w:pPr>
      <w:numPr>
        <w:numId w:val="1"/>
      </w:numPr>
      <w:ind w:left="720" w:hanging="720"/>
      <w:outlineLvl w:val="0"/>
    </w:pPr>
    <w:rPr>
      <w:rFonts w:ascii="Tahoma" w:hAnsi="Tahoma"/>
      <w:sz w:val="20"/>
    </w:rPr>
  </w:style>
  <w:style w:type="paragraph" w:customStyle="1" w:styleId="Outline0011">
    <w:name w:val="Outline001_1"/>
    <w:basedOn w:val="Normal"/>
    <w:rsid w:val="00A01451"/>
    <w:pPr>
      <w:numPr>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2013</vt:lpstr>
    </vt:vector>
  </TitlesOfParts>
  <Company>Harding, Shultz and Downs</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subject/>
  <dc:creator>Karen Haase</dc:creator>
  <cp:keywords/>
  <dc:description/>
  <cp:lastModifiedBy>kah</cp:lastModifiedBy>
  <cp:revision>2</cp:revision>
  <cp:lastPrinted>2004-06-07T21:34:00Z</cp:lastPrinted>
  <dcterms:created xsi:type="dcterms:W3CDTF">2015-05-20T17:57:00Z</dcterms:created>
  <dcterms:modified xsi:type="dcterms:W3CDTF">2015-05-20T17:57:00Z</dcterms:modified>
</cp:coreProperties>
</file>