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81" w:rsidRPr="00BD6BD2" w:rsidRDefault="00206E81" w:rsidP="00AF40F2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BD6BD2">
        <w:rPr>
          <w:rFonts w:ascii="Verdana" w:hAnsi="Verdana" w:cs="Arial"/>
          <w:b/>
          <w:bCs/>
        </w:rPr>
        <w:t>201</w:t>
      </w:r>
      <w:r w:rsidR="00286017" w:rsidRPr="00BD6BD2">
        <w:rPr>
          <w:rFonts w:ascii="Verdana" w:hAnsi="Verdana" w:cs="Arial"/>
          <w:b/>
          <w:bCs/>
        </w:rPr>
        <w:t>3</w:t>
      </w:r>
    </w:p>
    <w:p w:rsidR="00206E81" w:rsidRPr="00BD6BD2" w:rsidRDefault="00B8341C" w:rsidP="00AF40F2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BD6BD2">
        <w:rPr>
          <w:rFonts w:ascii="Verdana" w:hAnsi="Verdana" w:cs="Arial"/>
          <w:b/>
          <w:bCs/>
        </w:rPr>
        <w:t xml:space="preserve">Violation of </w:t>
      </w:r>
      <w:r w:rsidR="00AF40F2" w:rsidRPr="00BD6BD2">
        <w:rPr>
          <w:rFonts w:ascii="Verdana" w:hAnsi="Verdana" w:cs="Arial"/>
          <w:b/>
          <w:bCs/>
        </w:rPr>
        <w:t xml:space="preserve">Board Ethics </w:t>
      </w:r>
    </w:p>
    <w:p w:rsidR="00206E81" w:rsidRPr="00BD6BD2" w:rsidRDefault="00206E81" w:rsidP="00AF40F2">
      <w:pPr>
        <w:widowControl/>
        <w:jc w:val="both"/>
        <w:rPr>
          <w:rFonts w:ascii="Verdana" w:hAnsi="Verdana" w:cs="Arial"/>
        </w:rPr>
      </w:pPr>
    </w:p>
    <w:p w:rsidR="00A01451" w:rsidRPr="00BD6BD2" w:rsidRDefault="00A01451" w:rsidP="00A01451">
      <w:pPr>
        <w:spacing w:line="279" w:lineRule="exact"/>
        <w:jc w:val="both"/>
        <w:rPr>
          <w:rFonts w:ascii="Verdana" w:hAnsi="Verdana" w:cs="Arial"/>
        </w:rPr>
      </w:pPr>
      <w:r w:rsidRPr="00BD6BD2">
        <w:rPr>
          <w:rFonts w:ascii="Verdana" w:hAnsi="Verdana" w:cs="Arial"/>
        </w:rPr>
        <w:t>The board of education is responsible for enforcing</w:t>
      </w:r>
      <w:r w:rsidR="00286017" w:rsidRPr="00BD6BD2">
        <w:rPr>
          <w:rFonts w:ascii="Verdana" w:hAnsi="Verdana" w:cs="Arial"/>
        </w:rPr>
        <w:t xml:space="preserve"> the </w:t>
      </w:r>
      <w:r w:rsidRPr="00BD6BD2">
        <w:rPr>
          <w:rFonts w:ascii="Verdana" w:hAnsi="Verdana" w:cs="Arial"/>
        </w:rPr>
        <w:t xml:space="preserve">code of ethics </w:t>
      </w:r>
      <w:r w:rsidR="00286017" w:rsidRPr="00BD6BD2">
        <w:rPr>
          <w:rFonts w:ascii="Verdana" w:hAnsi="Verdana" w:cs="Arial"/>
        </w:rPr>
        <w:t xml:space="preserve">of </w:t>
      </w:r>
      <w:r w:rsidRPr="00BD6BD2">
        <w:rPr>
          <w:rFonts w:ascii="Verdana" w:hAnsi="Verdana" w:cs="Arial"/>
        </w:rPr>
        <w:t xml:space="preserve">its members.  If any member of the board commits </w:t>
      </w:r>
      <w:r w:rsidR="00286017" w:rsidRPr="00BD6BD2">
        <w:rPr>
          <w:rFonts w:ascii="Verdana" w:hAnsi="Verdana" w:cs="Arial"/>
        </w:rPr>
        <w:t xml:space="preserve">a </w:t>
      </w:r>
      <w:r w:rsidRPr="00BD6BD2">
        <w:rPr>
          <w:rFonts w:ascii="Verdana" w:hAnsi="Verdana" w:cs="Arial"/>
        </w:rPr>
        <w:t>serious or repeated violation</w:t>
      </w:r>
      <w:r w:rsidR="00286017" w:rsidRPr="00BD6BD2">
        <w:rPr>
          <w:rFonts w:ascii="Verdana" w:hAnsi="Verdana" w:cs="Arial"/>
        </w:rPr>
        <w:t xml:space="preserve"> </w:t>
      </w:r>
      <w:r w:rsidRPr="00BD6BD2">
        <w:rPr>
          <w:rFonts w:ascii="Verdana" w:hAnsi="Verdana" w:cs="Arial"/>
        </w:rPr>
        <w:t>of the co</w:t>
      </w:r>
      <w:r w:rsidR="00286017" w:rsidRPr="00BD6BD2">
        <w:rPr>
          <w:rFonts w:ascii="Verdana" w:hAnsi="Verdana" w:cs="Arial"/>
        </w:rPr>
        <w:t>de</w:t>
      </w:r>
      <w:r w:rsidRPr="00BD6BD2">
        <w:rPr>
          <w:rFonts w:ascii="Verdana" w:hAnsi="Verdana" w:cs="Arial"/>
        </w:rPr>
        <w:t xml:space="preserve">, the board may take any of the following steps: </w:t>
      </w:r>
    </w:p>
    <w:p w:rsidR="00A01451" w:rsidRPr="00BD6BD2" w:rsidRDefault="00A01451" w:rsidP="00A01451">
      <w:pPr>
        <w:spacing w:line="279" w:lineRule="exact"/>
        <w:jc w:val="both"/>
        <w:rPr>
          <w:rFonts w:ascii="Verdana" w:hAnsi="Verdana" w:cs="Arial"/>
        </w:rPr>
      </w:pPr>
    </w:p>
    <w:p w:rsidR="00A01451" w:rsidRPr="00BD6BD2" w:rsidRDefault="00A01451" w:rsidP="00A01451">
      <w:pPr>
        <w:pStyle w:val="Outline0011"/>
        <w:numPr>
          <w:ilvl w:val="0"/>
          <w:numId w:val="6"/>
        </w:numPr>
        <w:tabs>
          <w:tab w:val="clear" w:pos="360"/>
          <w:tab w:val="clear" w:pos="720"/>
          <w:tab w:val="num" w:pos="540"/>
        </w:tabs>
        <w:ind w:left="540" w:hanging="63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 xml:space="preserve">The board president may confer with the board member who has violated the code of ethics in order to: </w:t>
      </w:r>
    </w:p>
    <w:p w:rsidR="00A01451" w:rsidRPr="00BD6BD2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</w:tabs>
        <w:ind w:left="-90"/>
        <w:jc w:val="both"/>
        <w:rPr>
          <w:rFonts w:ascii="Verdana" w:hAnsi="Verdana" w:cs="Arial"/>
          <w:sz w:val="24"/>
        </w:rPr>
      </w:pPr>
    </w:p>
    <w:p w:rsidR="00A01451" w:rsidRPr="00BD6BD2" w:rsidRDefault="00A01451" w:rsidP="00A01451">
      <w:pPr>
        <w:pStyle w:val="Outline0011"/>
        <w:numPr>
          <w:ilvl w:val="1"/>
          <w:numId w:val="6"/>
        </w:numPr>
        <w:tabs>
          <w:tab w:val="clear" w:pos="360"/>
          <w:tab w:val="clear" w:pos="720"/>
          <w:tab w:val="clear" w:pos="1440"/>
          <w:tab w:val="num" w:pos="1170"/>
        </w:tabs>
        <w:ind w:left="1170" w:hanging="45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 xml:space="preserve">Identify the provision of the code </w:t>
      </w:r>
      <w:r w:rsidR="00286017" w:rsidRPr="00BD6BD2">
        <w:rPr>
          <w:rFonts w:ascii="Verdana" w:hAnsi="Verdana" w:cs="Arial"/>
          <w:sz w:val="24"/>
        </w:rPr>
        <w:t xml:space="preserve">that </w:t>
      </w:r>
      <w:r w:rsidRPr="00BD6BD2">
        <w:rPr>
          <w:rFonts w:ascii="Verdana" w:hAnsi="Verdana" w:cs="Arial"/>
          <w:sz w:val="24"/>
        </w:rPr>
        <w:t>the member has violated;</w:t>
      </w:r>
    </w:p>
    <w:p w:rsidR="00A01451" w:rsidRPr="00BD6BD2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  <w:tab w:val="clear" w:pos="1440"/>
        </w:tabs>
        <w:ind w:left="720"/>
        <w:jc w:val="both"/>
        <w:rPr>
          <w:rFonts w:ascii="Verdana" w:hAnsi="Verdana" w:cs="Arial"/>
          <w:sz w:val="24"/>
        </w:rPr>
      </w:pPr>
    </w:p>
    <w:p w:rsidR="00A01451" w:rsidRPr="00BD6BD2" w:rsidRDefault="00A01451" w:rsidP="00A01451">
      <w:pPr>
        <w:pStyle w:val="Outline0011"/>
        <w:numPr>
          <w:ilvl w:val="1"/>
          <w:numId w:val="6"/>
        </w:numPr>
        <w:tabs>
          <w:tab w:val="clear" w:pos="360"/>
          <w:tab w:val="clear" w:pos="720"/>
          <w:tab w:val="clear" w:pos="1440"/>
          <w:tab w:val="num" w:pos="1170"/>
        </w:tabs>
        <w:ind w:left="1170" w:hanging="45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>Propose how the member can remedy the violation;</w:t>
      </w:r>
    </w:p>
    <w:p w:rsidR="00A01451" w:rsidRPr="00BD6BD2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  <w:tab w:val="clear" w:pos="1440"/>
        </w:tabs>
        <w:ind w:left="720"/>
        <w:jc w:val="both"/>
        <w:rPr>
          <w:rFonts w:ascii="Verdana" w:hAnsi="Verdana" w:cs="Arial"/>
          <w:sz w:val="24"/>
        </w:rPr>
      </w:pPr>
    </w:p>
    <w:p w:rsidR="00A01451" w:rsidRPr="00BD6BD2" w:rsidRDefault="00A01451" w:rsidP="00A01451">
      <w:pPr>
        <w:pStyle w:val="Outline0011"/>
        <w:numPr>
          <w:ilvl w:val="1"/>
          <w:numId w:val="6"/>
        </w:numPr>
        <w:tabs>
          <w:tab w:val="clear" w:pos="360"/>
          <w:tab w:val="clear" w:pos="720"/>
          <w:tab w:val="clear" w:pos="1440"/>
          <w:tab w:val="num" w:pos="1170"/>
        </w:tabs>
        <w:ind w:left="1170" w:hanging="45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>If the board member who violated the code is the board president, the vice president is empowered to confer with the president about the violation.</w:t>
      </w:r>
    </w:p>
    <w:p w:rsidR="00A01451" w:rsidRPr="00BD6BD2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  <w:tab w:val="clear" w:pos="1440"/>
        </w:tabs>
        <w:jc w:val="both"/>
        <w:rPr>
          <w:rFonts w:ascii="Verdana" w:hAnsi="Verdana" w:cs="Arial"/>
          <w:sz w:val="24"/>
        </w:rPr>
      </w:pPr>
    </w:p>
    <w:p w:rsidR="00A01451" w:rsidRPr="00BD6BD2" w:rsidRDefault="00A01451" w:rsidP="00A01451">
      <w:pPr>
        <w:pStyle w:val="Outline0011"/>
        <w:numPr>
          <w:ilvl w:val="0"/>
          <w:numId w:val="6"/>
        </w:numPr>
        <w:tabs>
          <w:tab w:val="clear" w:pos="360"/>
          <w:tab w:val="clear" w:pos="720"/>
          <w:tab w:val="clear" w:pos="1440"/>
          <w:tab w:val="num" w:pos="450"/>
        </w:tabs>
        <w:ind w:left="450" w:hanging="45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 xml:space="preserve">The board may </w:t>
      </w:r>
      <w:del w:id="0" w:author="bobby" w:date="2017-11-21T12:16:00Z">
        <w:r w:rsidRPr="00BD6BD2" w:rsidDel="00BA584F">
          <w:rPr>
            <w:rFonts w:ascii="Verdana" w:hAnsi="Verdana" w:cs="Arial"/>
            <w:sz w:val="24"/>
          </w:rPr>
          <w:delText>enter executive session</w:delText>
        </w:r>
      </w:del>
      <w:ins w:id="1" w:author="bobby" w:date="2017-11-21T12:16:00Z">
        <w:r w:rsidR="00BA584F">
          <w:rPr>
            <w:rFonts w:ascii="Verdana" w:hAnsi="Verdana" w:cs="Arial"/>
            <w:sz w:val="24"/>
          </w:rPr>
          <w:t>discuss the violation as an agenda item</w:t>
        </w:r>
      </w:ins>
      <w:ins w:id="2" w:author="bobby" w:date="2017-11-21T12:18:00Z">
        <w:r w:rsidR="00BA584F">
          <w:rPr>
            <w:rFonts w:ascii="Verdana" w:hAnsi="Verdana" w:cs="Arial"/>
            <w:sz w:val="24"/>
          </w:rPr>
          <w:t xml:space="preserve"> at a meeting</w:t>
        </w:r>
      </w:ins>
      <w:r w:rsidRPr="00BD6BD2">
        <w:rPr>
          <w:rFonts w:ascii="Verdana" w:hAnsi="Verdana" w:cs="Arial"/>
          <w:sz w:val="24"/>
        </w:rPr>
        <w:t xml:space="preserve"> </w:t>
      </w:r>
      <w:del w:id="3" w:author="bobby" w:date="2017-11-21T12:17:00Z">
        <w:r w:rsidRPr="00BD6BD2" w:rsidDel="00BA584F">
          <w:rPr>
            <w:rFonts w:ascii="Verdana" w:hAnsi="Verdana" w:cs="Arial"/>
            <w:sz w:val="24"/>
          </w:rPr>
          <w:delText xml:space="preserve">during a regular meeting </w:delText>
        </w:r>
      </w:del>
      <w:r w:rsidRPr="00BD6BD2">
        <w:rPr>
          <w:rFonts w:ascii="Verdana" w:hAnsi="Verdana" w:cs="Arial"/>
          <w:sz w:val="24"/>
        </w:rPr>
        <w:t xml:space="preserve">to confront the </w:t>
      </w:r>
      <w:r w:rsidR="00286017" w:rsidRPr="00BD6BD2">
        <w:rPr>
          <w:rFonts w:ascii="Verdana" w:hAnsi="Verdana" w:cs="Arial"/>
          <w:sz w:val="24"/>
        </w:rPr>
        <w:t xml:space="preserve">offending </w:t>
      </w:r>
      <w:r w:rsidRPr="00BD6BD2">
        <w:rPr>
          <w:rFonts w:ascii="Verdana" w:hAnsi="Verdana" w:cs="Arial"/>
          <w:sz w:val="24"/>
        </w:rPr>
        <w:t xml:space="preserve">board member.  </w:t>
      </w:r>
      <w:ins w:id="4" w:author="bobby" w:date="2017-11-21T12:17:00Z">
        <w:r w:rsidR="00BA584F">
          <w:rPr>
            <w:rFonts w:ascii="Verdana" w:hAnsi="Verdana" w:cs="Arial"/>
            <w:sz w:val="24"/>
          </w:rPr>
          <w:t xml:space="preserve">However, the board will not enter </w:t>
        </w:r>
      </w:ins>
      <w:ins w:id="5" w:author="bobby" w:date="2017-11-21T12:18:00Z">
        <w:r w:rsidR="00BA584F">
          <w:rPr>
            <w:rFonts w:ascii="Verdana" w:hAnsi="Verdana" w:cs="Arial"/>
            <w:sz w:val="24"/>
          </w:rPr>
          <w:t>closed</w:t>
        </w:r>
      </w:ins>
      <w:ins w:id="6" w:author="bobby" w:date="2017-11-21T12:17:00Z">
        <w:r w:rsidR="00BA584F">
          <w:rPr>
            <w:rFonts w:ascii="Verdana" w:hAnsi="Verdana" w:cs="Arial"/>
            <w:sz w:val="24"/>
          </w:rPr>
          <w:t xml:space="preserve"> session to hold the discussion of the ethics violation unless the Open Meetings Act authorizes a closed session.</w:t>
        </w:r>
      </w:ins>
    </w:p>
    <w:p w:rsidR="00A01451" w:rsidRPr="00BD6BD2" w:rsidDel="00BA584F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  <w:tab w:val="clear" w:pos="1440"/>
          <w:tab w:val="left" w:pos="1890"/>
        </w:tabs>
        <w:ind w:left="720"/>
        <w:jc w:val="both"/>
        <w:rPr>
          <w:del w:id="7" w:author="bobby" w:date="2017-11-21T12:18:00Z"/>
          <w:rFonts w:ascii="Verdana" w:hAnsi="Verdana" w:cs="Arial"/>
          <w:sz w:val="24"/>
        </w:rPr>
      </w:pPr>
    </w:p>
    <w:p w:rsidR="00A01451" w:rsidRPr="00BD6BD2" w:rsidDel="00BA584F" w:rsidRDefault="00A01451" w:rsidP="00A01451">
      <w:pPr>
        <w:pStyle w:val="Outline0011"/>
        <w:numPr>
          <w:ilvl w:val="1"/>
          <w:numId w:val="6"/>
        </w:numPr>
        <w:tabs>
          <w:tab w:val="clear" w:pos="360"/>
          <w:tab w:val="clear" w:pos="720"/>
          <w:tab w:val="left" w:pos="1890"/>
        </w:tabs>
        <w:ind w:hanging="720"/>
        <w:jc w:val="both"/>
        <w:rPr>
          <w:del w:id="8" w:author="bobby" w:date="2017-11-21T12:18:00Z"/>
          <w:rFonts w:ascii="Verdana" w:hAnsi="Verdana" w:cs="Arial"/>
          <w:sz w:val="24"/>
        </w:rPr>
      </w:pPr>
      <w:del w:id="9" w:author="bobby" w:date="2017-11-21T12:18:00Z">
        <w:r w:rsidRPr="00BD6BD2" w:rsidDel="00BA584F">
          <w:rPr>
            <w:rFonts w:ascii="Verdana" w:hAnsi="Verdana" w:cs="Arial"/>
            <w:sz w:val="24"/>
          </w:rPr>
          <w:delText>The board may enter executive session when necessary to prevent needless injury to the reputation of the offending board member.</w:delText>
        </w:r>
      </w:del>
    </w:p>
    <w:p w:rsidR="00A01451" w:rsidRPr="00BD6BD2" w:rsidDel="00BA584F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  <w:tab w:val="clear" w:pos="1440"/>
          <w:tab w:val="left" w:pos="1890"/>
        </w:tabs>
        <w:ind w:left="720"/>
        <w:jc w:val="both"/>
        <w:rPr>
          <w:del w:id="10" w:author="bobby" w:date="2017-11-21T12:18:00Z"/>
          <w:rFonts w:ascii="Verdana" w:hAnsi="Verdana" w:cs="Arial"/>
          <w:sz w:val="24"/>
        </w:rPr>
      </w:pPr>
    </w:p>
    <w:p w:rsidR="00A01451" w:rsidRPr="00BD6BD2" w:rsidDel="00BA584F" w:rsidRDefault="00A01451" w:rsidP="00A01451">
      <w:pPr>
        <w:pStyle w:val="Outline0011"/>
        <w:numPr>
          <w:ilvl w:val="1"/>
          <w:numId w:val="6"/>
        </w:numPr>
        <w:tabs>
          <w:tab w:val="clear" w:pos="360"/>
          <w:tab w:val="clear" w:pos="720"/>
          <w:tab w:val="left" w:pos="1890"/>
        </w:tabs>
        <w:ind w:hanging="720"/>
        <w:jc w:val="both"/>
        <w:rPr>
          <w:del w:id="11" w:author="bobby" w:date="2017-11-21T12:18:00Z"/>
          <w:rFonts w:ascii="Verdana" w:hAnsi="Verdana" w:cs="Arial"/>
          <w:sz w:val="24"/>
        </w:rPr>
      </w:pPr>
      <w:del w:id="12" w:author="bobby" w:date="2017-11-21T12:18:00Z">
        <w:r w:rsidRPr="00BD6BD2" w:rsidDel="00BA584F">
          <w:rPr>
            <w:rFonts w:ascii="Verdana" w:hAnsi="Verdana" w:cs="Arial"/>
            <w:sz w:val="24"/>
          </w:rPr>
          <w:delText xml:space="preserve">During the executive session, board members will identify the provision of the code </w:delText>
        </w:r>
        <w:r w:rsidR="00286017" w:rsidRPr="00BD6BD2" w:rsidDel="00BA584F">
          <w:rPr>
            <w:rFonts w:ascii="Verdana" w:hAnsi="Verdana" w:cs="Arial"/>
            <w:sz w:val="24"/>
          </w:rPr>
          <w:delText xml:space="preserve">that </w:delText>
        </w:r>
        <w:r w:rsidRPr="00BD6BD2" w:rsidDel="00BA584F">
          <w:rPr>
            <w:rFonts w:ascii="Verdana" w:hAnsi="Verdana" w:cs="Arial"/>
            <w:sz w:val="24"/>
          </w:rPr>
          <w:delText>ha</w:delText>
        </w:r>
        <w:r w:rsidR="002637FC" w:rsidRPr="00BD6BD2" w:rsidDel="00BA584F">
          <w:rPr>
            <w:rFonts w:ascii="Verdana" w:hAnsi="Verdana" w:cs="Arial"/>
            <w:sz w:val="24"/>
          </w:rPr>
          <w:delText>s</w:delText>
        </w:r>
        <w:r w:rsidRPr="00BD6BD2" w:rsidDel="00BA584F">
          <w:rPr>
            <w:rFonts w:ascii="Verdana" w:hAnsi="Verdana" w:cs="Arial"/>
            <w:sz w:val="24"/>
          </w:rPr>
          <w:delText xml:space="preserve"> been violated and propose how the member can remedy the violation.</w:delText>
        </w:r>
      </w:del>
    </w:p>
    <w:p w:rsidR="00A01451" w:rsidRPr="00BD6BD2" w:rsidDel="00BA584F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  <w:tab w:val="clear" w:pos="1440"/>
          <w:tab w:val="left" w:pos="1890"/>
        </w:tabs>
        <w:ind w:left="720"/>
        <w:jc w:val="both"/>
        <w:rPr>
          <w:del w:id="13" w:author="bobby" w:date="2017-11-21T12:18:00Z"/>
          <w:rFonts w:ascii="Verdana" w:hAnsi="Verdana" w:cs="Arial"/>
          <w:sz w:val="24"/>
        </w:rPr>
      </w:pPr>
    </w:p>
    <w:p w:rsidR="00A01451" w:rsidRPr="00BD6BD2" w:rsidDel="00BA584F" w:rsidRDefault="00A01451" w:rsidP="00A01451">
      <w:pPr>
        <w:pStyle w:val="Outline0011"/>
        <w:numPr>
          <w:ilvl w:val="1"/>
          <w:numId w:val="6"/>
        </w:numPr>
        <w:tabs>
          <w:tab w:val="clear" w:pos="360"/>
          <w:tab w:val="clear" w:pos="720"/>
          <w:tab w:val="left" w:pos="1890"/>
        </w:tabs>
        <w:ind w:hanging="720"/>
        <w:jc w:val="both"/>
        <w:rPr>
          <w:del w:id="14" w:author="bobby" w:date="2017-11-21T12:18:00Z"/>
          <w:rFonts w:ascii="Verdana" w:hAnsi="Verdana" w:cs="Arial"/>
          <w:sz w:val="24"/>
        </w:rPr>
      </w:pPr>
      <w:del w:id="15" w:author="bobby" w:date="2017-11-21T12:18:00Z">
        <w:r w:rsidRPr="00BD6BD2" w:rsidDel="00BA584F">
          <w:rPr>
            <w:rFonts w:ascii="Verdana" w:hAnsi="Verdana" w:cs="Arial"/>
            <w:sz w:val="24"/>
          </w:rPr>
          <w:delText xml:space="preserve">The board may invite its attorney to participate in an executive session regarding a breach of board ethics.  </w:delText>
        </w:r>
      </w:del>
    </w:p>
    <w:p w:rsidR="00A01451" w:rsidRPr="00BD6BD2" w:rsidRDefault="00A01451" w:rsidP="00A01451">
      <w:pPr>
        <w:pStyle w:val="Outline0011"/>
        <w:numPr>
          <w:ilvl w:val="0"/>
          <w:numId w:val="0"/>
        </w:numPr>
        <w:tabs>
          <w:tab w:val="clear" w:pos="360"/>
          <w:tab w:val="clear" w:pos="720"/>
          <w:tab w:val="left" w:pos="1890"/>
        </w:tabs>
        <w:jc w:val="both"/>
        <w:rPr>
          <w:rFonts w:ascii="Verdana" w:hAnsi="Verdana" w:cs="Arial"/>
          <w:sz w:val="24"/>
        </w:rPr>
      </w:pPr>
      <w:bookmarkStart w:id="16" w:name="_GoBack"/>
      <w:bookmarkEnd w:id="16"/>
    </w:p>
    <w:p w:rsidR="00A01451" w:rsidRPr="00BD6BD2" w:rsidRDefault="00A01451" w:rsidP="00A01451">
      <w:pPr>
        <w:pStyle w:val="Outline0011"/>
        <w:numPr>
          <w:ilvl w:val="0"/>
          <w:numId w:val="6"/>
        </w:numPr>
        <w:tabs>
          <w:tab w:val="clear" w:pos="360"/>
          <w:tab w:val="clear" w:pos="720"/>
          <w:tab w:val="num" w:pos="450"/>
          <w:tab w:val="left" w:pos="1890"/>
        </w:tabs>
        <w:ind w:left="450" w:hanging="450"/>
        <w:jc w:val="both"/>
        <w:rPr>
          <w:rFonts w:ascii="Verdana" w:hAnsi="Verdana" w:cs="Arial"/>
          <w:sz w:val="24"/>
        </w:rPr>
      </w:pPr>
      <w:r w:rsidRPr="00BD6BD2">
        <w:rPr>
          <w:rFonts w:ascii="Verdana" w:hAnsi="Verdana" w:cs="Arial"/>
          <w:sz w:val="24"/>
        </w:rPr>
        <w:t xml:space="preserve">The board may vote to publicly censure any </w:t>
      </w:r>
      <w:r w:rsidR="00286017" w:rsidRPr="00BD6BD2">
        <w:rPr>
          <w:rFonts w:ascii="Verdana" w:hAnsi="Verdana" w:cs="Arial"/>
          <w:sz w:val="24"/>
        </w:rPr>
        <w:t xml:space="preserve">board </w:t>
      </w:r>
      <w:r w:rsidRPr="00BD6BD2">
        <w:rPr>
          <w:rFonts w:ascii="Verdana" w:hAnsi="Verdana" w:cs="Arial"/>
          <w:sz w:val="24"/>
        </w:rPr>
        <w:t xml:space="preserve">member who </w:t>
      </w:r>
      <w:r w:rsidR="00286017" w:rsidRPr="00BD6BD2">
        <w:rPr>
          <w:rFonts w:ascii="Verdana" w:hAnsi="Verdana" w:cs="Arial"/>
          <w:sz w:val="24"/>
        </w:rPr>
        <w:t xml:space="preserve">commits a serious </w:t>
      </w:r>
      <w:r w:rsidRPr="00BD6BD2">
        <w:rPr>
          <w:rFonts w:ascii="Verdana" w:hAnsi="Verdana" w:cs="Arial"/>
          <w:sz w:val="24"/>
        </w:rPr>
        <w:t>or repeated vi</w:t>
      </w:r>
      <w:r w:rsidR="00286017" w:rsidRPr="00BD6BD2">
        <w:rPr>
          <w:rFonts w:ascii="Verdana" w:hAnsi="Verdana" w:cs="Arial"/>
          <w:sz w:val="24"/>
        </w:rPr>
        <w:t>olation</w:t>
      </w:r>
      <w:r w:rsidRPr="00BD6BD2">
        <w:rPr>
          <w:rFonts w:ascii="Verdana" w:hAnsi="Verdana" w:cs="Arial"/>
          <w:sz w:val="24"/>
        </w:rPr>
        <w:t xml:space="preserve"> of the code.  The board will pass a censure motion to inform the community that an individual member of the board is not fulfilling the responsibilities for which he or she was elected. </w:t>
      </w:r>
    </w:p>
    <w:p w:rsidR="00C1637E" w:rsidRPr="00BD6BD2" w:rsidRDefault="00C1637E" w:rsidP="00AF40F2">
      <w:pPr>
        <w:rPr>
          <w:rFonts w:ascii="Verdana" w:hAnsi="Verdana" w:cs="Arial"/>
        </w:rPr>
      </w:pPr>
    </w:p>
    <w:p w:rsidR="00142F04" w:rsidRPr="00BD6BD2" w:rsidRDefault="00142F04" w:rsidP="00AF40F2">
      <w:pPr>
        <w:keepNext/>
        <w:jc w:val="both"/>
        <w:rPr>
          <w:rFonts w:ascii="Verdana" w:hAnsi="Verdana" w:cs="Arial"/>
        </w:rPr>
      </w:pPr>
      <w:r w:rsidRPr="00BD6BD2">
        <w:rPr>
          <w:rFonts w:ascii="Verdana" w:hAnsi="Verdana" w:cs="Arial"/>
        </w:rPr>
        <w:lastRenderedPageBreak/>
        <w:t>Adopted on: _______________</w:t>
      </w:r>
    </w:p>
    <w:p w:rsidR="00142F04" w:rsidRPr="00BD6BD2" w:rsidRDefault="00142F04" w:rsidP="00AF40F2">
      <w:pPr>
        <w:keepNext/>
        <w:jc w:val="both"/>
        <w:rPr>
          <w:rFonts w:ascii="Verdana" w:hAnsi="Verdana" w:cs="Arial"/>
        </w:rPr>
      </w:pPr>
      <w:r w:rsidRPr="00BD6BD2">
        <w:rPr>
          <w:rFonts w:ascii="Verdana" w:hAnsi="Verdana" w:cs="Arial"/>
        </w:rPr>
        <w:t>Revised on: _______________</w:t>
      </w:r>
    </w:p>
    <w:p w:rsidR="00142F04" w:rsidRPr="00BD6BD2" w:rsidRDefault="00142F04" w:rsidP="00AF40F2">
      <w:pPr>
        <w:keepNext/>
        <w:jc w:val="both"/>
        <w:rPr>
          <w:rFonts w:ascii="Verdana" w:hAnsi="Verdana" w:cs="Arial"/>
        </w:rPr>
      </w:pPr>
      <w:r w:rsidRPr="00BD6BD2">
        <w:rPr>
          <w:rFonts w:ascii="Verdana" w:hAnsi="Verdana" w:cs="Arial"/>
        </w:rPr>
        <w:t>Reviewed on: ______________</w:t>
      </w:r>
    </w:p>
    <w:sectPr w:rsidR="00142F04" w:rsidRPr="00BD6B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50" w:rsidRDefault="00D82550">
      <w:r>
        <w:separator/>
      </w:r>
    </w:p>
  </w:endnote>
  <w:endnote w:type="continuationSeparator" w:id="0">
    <w:p w:rsidR="00D82550" w:rsidRDefault="00D8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50" w:rsidRDefault="00D82550">
      <w:r>
        <w:separator/>
      </w:r>
    </w:p>
  </w:footnote>
  <w:footnote w:type="continuationSeparator" w:id="0">
    <w:p w:rsidR="00D82550" w:rsidRDefault="00D8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Outline0011"/>
      <w:lvlText w:val="%1."/>
      <w:lvlJc w:val="left"/>
      <w:pPr>
        <w:tabs>
          <w:tab w:val="num" w:pos="360"/>
        </w:tabs>
        <w:ind w:left="360"/>
      </w:pPr>
      <w:rPr>
        <w:rFonts w:ascii="Tahoma" w:hAnsi="Tahoma" w:cs="Tahoma"/>
        <w:sz w:val="26"/>
        <w:szCs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sz w:val="26"/>
        <w:szCs w:val="2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56C67"/>
    <w:multiLevelType w:val="hybridMultilevel"/>
    <w:tmpl w:val="FD0C64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D815FA"/>
    <w:multiLevelType w:val="hybridMultilevel"/>
    <w:tmpl w:val="864E00C6"/>
    <w:lvl w:ilvl="0" w:tplc="BB9A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161B"/>
    <w:multiLevelType w:val="hybridMultilevel"/>
    <w:tmpl w:val="6D1C6498"/>
    <w:lvl w:ilvl="0" w:tplc="063EB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433A9"/>
    <w:multiLevelType w:val="hybridMultilevel"/>
    <w:tmpl w:val="24E0243A"/>
    <w:lvl w:ilvl="0" w:tplc="BB9A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  <w:lvl w:ilvl="0">
        <w:start w:val="1"/>
        <w:numFmt w:val="decimal"/>
        <w:pStyle w:val="Outline001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bby">
    <w15:presenceInfo w15:providerId="None" w15:userId="bob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11A06"/>
    <w:rsid w:val="00037C03"/>
    <w:rsid w:val="00142F04"/>
    <w:rsid w:val="00206E81"/>
    <w:rsid w:val="002637FC"/>
    <w:rsid w:val="00286017"/>
    <w:rsid w:val="00401884"/>
    <w:rsid w:val="005762D5"/>
    <w:rsid w:val="005B3849"/>
    <w:rsid w:val="005F7998"/>
    <w:rsid w:val="00614DFA"/>
    <w:rsid w:val="006352BA"/>
    <w:rsid w:val="006C7D06"/>
    <w:rsid w:val="00962DE2"/>
    <w:rsid w:val="0099678A"/>
    <w:rsid w:val="00A01451"/>
    <w:rsid w:val="00AC4ACA"/>
    <w:rsid w:val="00AE6650"/>
    <w:rsid w:val="00AF40F2"/>
    <w:rsid w:val="00B8341C"/>
    <w:rsid w:val="00B93B2D"/>
    <w:rsid w:val="00BA584F"/>
    <w:rsid w:val="00BB15A8"/>
    <w:rsid w:val="00BD6BD2"/>
    <w:rsid w:val="00C1637E"/>
    <w:rsid w:val="00CA1A7C"/>
    <w:rsid w:val="00D1408F"/>
    <w:rsid w:val="00D82550"/>
    <w:rsid w:val="00D870F6"/>
    <w:rsid w:val="00DF2ACD"/>
    <w:rsid w:val="00E46634"/>
    <w:rsid w:val="00E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B9708-E787-4DA1-B40B-0D1A7871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qFormat/>
    <w:rsid w:val="00AF40F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2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F40F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Level1">
    <w:name w:val="Level 1"/>
    <w:basedOn w:val="Normal"/>
    <w:rsid w:val="00AF40F2"/>
    <w:pPr>
      <w:numPr>
        <w:numId w:val="1"/>
      </w:numPr>
      <w:ind w:left="720" w:hanging="720"/>
      <w:outlineLvl w:val="0"/>
    </w:pPr>
    <w:rPr>
      <w:rFonts w:ascii="Tahoma" w:hAnsi="Tahoma"/>
      <w:sz w:val="20"/>
    </w:rPr>
  </w:style>
  <w:style w:type="paragraph" w:customStyle="1" w:styleId="Outline0011">
    <w:name w:val="Outline001_1"/>
    <w:basedOn w:val="Normal"/>
    <w:rsid w:val="00A01451"/>
    <w:pPr>
      <w:numPr>
        <w:numId w:val="5"/>
      </w:num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>Harding, Shultz and Downs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KSB School Law</dc:creator>
  <cp:keywords/>
  <dc:description/>
  <cp:lastModifiedBy>bobby</cp:lastModifiedBy>
  <cp:revision>3</cp:revision>
  <cp:lastPrinted>2004-06-07T21:20:00Z</cp:lastPrinted>
  <dcterms:created xsi:type="dcterms:W3CDTF">2017-11-21T18:16:00Z</dcterms:created>
  <dcterms:modified xsi:type="dcterms:W3CDTF">2017-11-21T18:18:00Z</dcterms:modified>
</cp:coreProperties>
</file>