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81" w:rsidRPr="00206E81" w:rsidRDefault="00206E81" w:rsidP="00DF2ACD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206E81">
        <w:rPr>
          <w:rFonts w:ascii="Arial" w:hAnsi="Arial" w:cs="Arial"/>
          <w:b/>
          <w:bCs/>
          <w:sz w:val="26"/>
          <w:szCs w:val="26"/>
        </w:rPr>
        <w:t>201</w:t>
      </w:r>
      <w:r w:rsidR="003845EA">
        <w:rPr>
          <w:rFonts w:ascii="Arial" w:hAnsi="Arial" w:cs="Arial"/>
          <w:b/>
          <w:bCs/>
          <w:sz w:val="26"/>
          <w:szCs w:val="26"/>
        </w:rPr>
        <w:t>1</w:t>
      </w:r>
    </w:p>
    <w:p w:rsidR="00206E81" w:rsidRPr="00206E81" w:rsidRDefault="00206E81" w:rsidP="00DF2ACD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06E81">
        <w:rPr>
          <w:rFonts w:ascii="Arial" w:hAnsi="Arial" w:cs="Arial"/>
          <w:b/>
          <w:bCs/>
          <w:sz w:val="26"/>
          <w:szCs w:val="26"/>
        </w:rPr>
        <w:t>Membership in Organizations</w:t>
      </w:r>
      <w:del w:id="1" w:author="Author" w:date="2015-05-20T12:51:00Z">
        <w:r w:rsidRPr="00206E81">
          <w:rPr>
            <w:rFonts w:ascii="Arial" w:hAnsi="Arial" w:cs="Arial"/>
            <w:b/>
            <w:bCs/>
            <w:sz w:val="26"/>
            <w:szCs w:val="26"/>
          </w:rPr>
          <w:fldChar w:fldCharType="begin"/>
        </w:r>
        <w:r w:rsidRPr="00206E81">
          <w:rPr>
            <w:rFonts w:ascii="Arial" w:hAnsi="Arial" w:cs="Arial"/>
            <w:b/>
            <w:bCs/>
            <w:sz w:val="26"/>
            <w:szCs w:val="26"/>
          </w:rPr>
          <w:delInstrText>tc \l1 "Membership in Organizations</w:delInstrText>
        </w:r>
        <w:r w:rsidRPr="00206E81">
          <w:rPr>
            <w:rFonts w:ascii="Arial" w:hAnsi="Arial" w:cs="Arial"/>
            <w:b/>
            <w:bCs/>
            <w:sz w:val="26"/>
            <w:szCs w:val="26"/>
          </w:rPr>
          <w:fldChar w:fldCharType="end"/>
        </w:r>
      </w:del>
    </w:p>
    <w:p w:rsidR="00206E81" w:rsidRPr="00206E81" w:rsidRDefault="00206E81" w:rsidP="00206E81">
      <w:pPr>
        <w:widowControl/>
        <w:jc w:val="both"/>
        <w:rPr>
          <w:rFonts w:ascii="Arial" w:hAnsi="Arial" w:cs="Arial"/>
          <w:sz w:val="26"/>
          <w:szCs w:val="26"/>
        </w:rPr>
      </w:pPr>
    </w:p>
    <w:p w:rsidR="00206E81" w:rsidRPr="00206E81" w:rsidRDefault="00206E81" w:rsidP="00206E81">
      <w:pPr>
        <w:widowControl/>
        <w:jc w:val="both"/>
        <w:rPr>
          <w:rFonts w:ascii="Arial" w:hAnsi="Arial" w:cs="Arial"/>
          <w:sz w:val="26"/>
          <w:szCs w:val="26"/>
        </w:rPr>
      </w:pPr>
      <w:r w:rsidRPr="00206E81">
        <w:rPr>
          <w:rFonts w:ascii="Arial" w:hAnsi="Arial" w:cs="Arial"/>
          <w:sz w:val="26"/>
          <w:szCs w:val="26"/>
        </w:rPr>
        <w:t xml:space="preserve">The board may hold membership in the Nebraska Association of </w:t>
      </w:r>
      <w:smartTag w:uri="urn:schemas-microsoft-com:office:smarttags" w:element="PersonName">
        <w:r w:rsidRPr="00206E81">
          <w:rPr>
            <w:rFonts w:ascii="Arial" w:hAnsi="Arial" w:cs="Arial"/>
            <w:sz w:val="26"/>
            <w:szCs w:val="26"/>
          </w:rPr>
          <w:t>School</w:t>
        </w:r>
      </w:smartTag>
      <w:r w:rsidRPr="00206E81">
        <w:rPr>
          <w:rFonts w:ascii="Arial" w:hAnsi="Arial" w:cs="Arial"/>
          <w:sz w:val="26"/>
          <w:szCs w:val="26"/>
        </w:rPr>
        <w:t xml:space="preserve"> Boards, the National </w:t>
      </w:r>
      <w:smartTag w:uri="urn:schemas-microsoft-com:office:smarttags" w:element="PersonName">
        <w:r w:rsidRPr="00206E81">
          <w:rPr>
            <w:rFonts w:ascii="Arial" w:hAnsi="Arial" w:cs="Arial"/>
            <w:sz w:val="26"/>
            <w:szCs w:val="26"/>
          </w:rPr>
          <w:t>School</w:t>
        </w:r>
      </w:smartTag>
      <w:r w:rsidRPr="00206E81">
        <w:rPr>
          <w:rFonts w:ascii="Arial" w:hAnsi="Arial" w:cs="Arial"/>
          <w:sz w:val="26"/>
          <w:szCs w:val="26"/>
        </w:rPr>
        <w:t xml:space="preserve"> Board Association, and other organizations specifically approved by the board.</w:t>
      </w:r>
    </w:p>
    <w:p w:rsidR="00BB15A8" w:rsidRDefault="00BB15A8"/>
    <w:p w:rsidR="00C1637E" w:rsidRDefault="00C1637E"/>
    <w:p w:rsidR="00142F04" w:rsidRDefault="00142F04" w:rsidP="00142F04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Adopted on: _______________</w:t>
      </w:r>
    </w:p>
    <w:p w:rsidR="00142F04" w:rsidRDefault="00142F04" w:rsidP="00142F04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Revised on: _______________</w:t>
      </w:r>
    </w:p>
    <w:p w:rsidR="00142F04" w:rsidRDefault="00142F04" w:rsidP="00142F04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Reviewed on: ______________</w:t>
      </w:r>
    </w:p>
    <w:p w:rsidR="00C1637E" w:rsidRPr="00C1637E" w:rsidRDefault="00C1637E" w:rsidP="00142F04"/>
    <w:sectPr w:rsidR="00C1637E" w:rsidRPr="00C16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A4" w:rsidRDefault="00DE58A4">
      <w:r>
        <w:separator/>
      </w:r>
    </w:p>
  </w:endnote>
  <w:endnote w:type="continuationSeparator" w:id="0">
    <w:p w:rsidR="00DE58A4" w:rsidRDefault="00D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A4" w:rsidRDefault="00DE58A4">
      <w:r>
        <w:separator/>
      </w:r>
    </w:p>
  </w:footnote>
  <w:footnote w:type="continuationSeparator" w:id="0">
    <w:p w:rsidR="00DE58A4" w:rsidRDefault="00DE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142F04"/>
    <w:rsid w:val="00206E81"/>
    <w:rsid w:val="00267CAD"/>
    <w:rsid w:val="003845EA"/>
    <w:rsid w:val="00410E61"/>
    <w:rsid w:val="004215BB"/>
    <w:rsid w:val="006352BA"/>
    <w:rsid w:val="006C7D06"/>
    <w:rsid w:val="008251E2"/>
    <w:rsid w:val="00AC4ACA"/>
    <w:rsid w:val="00AE6650"/>
    <w:rsid w:val="00BB15A8"/>
    <w:rsid w:val="00C1637E"/>
    <w:rsid w:val="00D1408F"/>
    <w:rsid w:val="00DE58A4"/>
    <w:rsid w:val="00DF2ACD"/>
    <w:rsid w:val="00F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02DD7-26CF-4D4E-AEF4-25145C92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06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2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Harding, Shultz and Downs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Karen Haase</dc:creator>
  <cp:keywords/>
  <dc:description/>
  <cp:lastModifiedBy>kah</cp:lastModifiedBy>
  <cp:revision>2</cp:revision>
  <cp:lastPrinted>2004-06-07T21:05:00Z</cp:lastPrinted>
  <dcterms:created xsi:type="dcterms:W3CDTF">2015-05-20T17:52:00Z</dcterms:created>
  <dcterms:modified xsi:type="dcterms:W3CDTF">2015-05-20T17:52:00Z</dcterms:modified>
</cp:coreProperties>
</file>