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F4" w:rsidRPr="00D76805" w:rsidRDefault="00D340F4" w:rsidP="00D340F4">
      <w:pPr>
        <w:widowControl/>
        <w:tabs>
          <w:tab w:val="center" w:pos="4680"/>
        </w:tabs>
        <w:jc w:val="both"/>
        <w:rPr>
          <w:rFonts w:ascii="Verdana" w:hAnsi="Verdana" w:cs="Arial"/>
          <w:b/>
          <w:bCs/>
        </w:rPr>
      </w:pPr>
      <w:r w:rsidRPr="00D340F4">
        <w:rPr>
          <w:rFonts w:ascii="Arial" w:hAnsi="Arial" w:cs="Arial"/>
          <w:b/>
          <w:bCs/>
          <w:sz w:val="26"/>
          <w:szCs w:val="26"/>
        </w:rPr>
        <w:tab/>
      </w:r>
      <w:r w:rsidRPr="00D76805">
        <w:rPr>
          <w:rFonts w:ascii="Verdana" w:hAnsi="Verdana" w:cs="Arial"/>
          <w:b/>
          <w:bCs/>
        </w:rPr>
        <w:t>200</w:t>
      </w:r>
      <w:r w:rsidR="0026279E" w:rsidRPr="00D76805">
        <w:rPr>
          <w:rFonts w:ascii="Verdana" w:hAnsi="Verdana" w:cs="Arial"/>
          <w:b/>
          <w:bCs/>
        </w:rPr>
        <w:t>7</w:t>
      </w:r>
    </w:p>
    <w:p w:rsidR="00D340F4" w:rsidRPr="00D76805" w:rsidRDefault="00D340F4" w:rsidP="00D340F4">
      <w:pPr>
        <w:widowControl/>
        <w:tabs>
          <w:tab w:val="center" w:pos="4680"/>
        </w:tabs>
        <w:jc w:val="both"/>
        <w:rPr>
          <w:rFonts w:ascii="Verdana" w:hAnsi="Verdana" w:cs="Arial"/>
          <w:b/>
          <w:bCs/>
        </w:rPr>
      </w:pPr>
      <w:r w:rsidRPr="00D76805">
        <w:rPr>
          <w:rFonts w:ascii="Verdana" w:hAnsi="Verdana" w:cs="Arial"/>
          <w:b/>
          <w:bCs/>
        </w:rPr>
        <w:tab/>
        <w:t>Reimbursement and Miscellaneous Expenditures</w:t>
      </w:r>
    </w:p>
    <w:p w:rsidR="00D340F4" w:rsidRPr="00D76805" w:rsidRDefault="00D340F4" w:rsidP="00D340F4">
      <w:pPr>
        <w:widowControl/>
        <w:jc w:val="both"/>
        <w:rPr>
          <w:rFonts w:ascii="Verdana" w:hAnsi="Verdana" w:cs="Arial"/>
        </w:rPr>
      </w:pPr>
    </w:p>
    <w:p w:rsidR="00D340F4" w:rsidRPr="00D76805" w:rsidRDefault="00D340F4" w:rsidP="00D340F4">
      <w:pPr>
        <w:pStyle w:val="Level1"/>
        <w:widowControl/>
        <w:numPr>
          <w:ilvl w:val="0"/>
          <w:numId w:val="1"/>
        </w:numPr>
        <w:tabs>
          <w:tab w:val="left" w:pos="-1440"/>
          <w:tab w:val="num" w:pos="720"/>
        </w:tabs>
        <w:jc w:val="both"/>
        <w:rPr>
          <w:rFonts w:ascii="Verdana" w:hAnsi="Verdana" w:cs="Arial"/>
        </w:rPr>
      </w:pPr>
      <w:r w:rsidRPr="00D76805">
        <w:rPr>
          <w:rFonts w:ascii="Verdana" w:hAnsi="Verdana" w:cs="Arial"/>
        </w:rPr>
        <w:t xml:space="preserve">Board members, employees, and volunteers of the school district are expected to maintain and enhance their effectiveness by being well-informed on issues affecting education.  They are </w:t>
      </w:r>
      <w:r w:rsidR="004F7EDD" w:rsidRPr="00D76805">
        <w:rPr>
          <w:rFonts w:ascii="Verdana" w:hAnsi="Verdana" w:cs="Arial"/>
        </w:rPr>
        <w:t>encouraged to attend education</w:t>
      </w:r>
      <w:r w:rsidRPr="00D76805">
        <w:rPr>
          <w:rFonts w:ascii="Verdana" w:hAnsi="Verdana" w:cs="Arial"/>
        </w:rPr>
        <w:t xml:space="preserve"> workshops, conferences, training programs, official functions, hearings, and meetings sponsored by the school district or state and national educational organizations which are helpful to them in performing their duties or which are in the best interests of the school district.</w:t>
      </w:r>
    </w:p>
    <w:p w:rsidR="00D340F4" w:rsidRPr="00D76805" w:rsidRDefault="00D340F4" w:rsidP="00D340F4">
      <w:pPr>
        <w:widowControl/>
        <w:jc w:val="both"/>
        <w:rPr>
          <w:rFonts w:ascii="Verdana" w:hAnsi="Verdana" w:cs="Arial"/>
        </w:rPr>
      </w:pPr>
    </w:p>
    <w:p w:rsidR="00D340F4" w:rsidRPr="00D76805" w:rsidRDefault="00D340F4" w:rsidP="00D340F4">
      <w:pPr>
        <w:pStyle w:val="Level1"/>
        <w:widowControl/>
        <w:numPr>
          <w:ilvl w:val="0"/>
          <w:numId w:val="1"/>
        </w:numPr>
        <w:tabs>
          <w:tab w:val="left" w:pos="-1440"/>
          <w:tab w:val="num" w:pos="720"/>
        </w:tabs>
        <w:jc w:val="both"/>
        <w:rPr>
          <w:rFonts w:ascii="Verdana" w:hAnsi="Verdana" w:cs="Arial"/>
        </w:rPr>
      </w:pPr>
      <w:r w:rsidRPr="00D76805">
        <w:rPr>
          <w:rFonts w:ascii="Verdana" w:hAnsi="Verdana" w:cs="Arial"/>
        </w:rPr>
        <w:t xml:space="preserve">This board hereby gives prior approval for board members to attend meetings described in </w:t>
      </w:r>
      <w:r w:rsidR="00BA10AE" w:rsidRPr="00D76805">
        <w:rPr>
          <w:rFonts w:ascii="Verdana" w:eastAsia="Arial" w:hAnsi="Verdana" w:cs="Arial"/>
        </w:rPr>
        <w:t xml:space="preserve">the preceding </w:t>
      </w:r>
      <w:r w:rsidR="004F7EDD" w:rsidRPr="00D76805">
        <w:rPr>
          <w:rFonts w:ascii="Verdana" w:hAnsi="Verdana" w:cs="Arial"/>
        </w:rPr>
        <w:t>p</w:t>
      </w:r>
      <w:r w:rsidRPr="00D76805">
        <w:rPr>
          <w:rFonts w:ascii="Verdana" w:hAnsi="Verdana" w:cs="Arial"/>
        </w:rPr>
        <w:t>aragraph.  Upon approval by the board president</w:t>
      </w:r>
      <w:r w:rsidR="00BA10AE" w:rsidRPr="00D76805">
        <w:rPr>
          <w:rFonts w:ascii="Verdana" w:eastAsia="Arial" w:hAnsi="Verdana" w:cs="Arial"/>
        </w:rPr>
        <w:t>,</w:t>
      </w:r>
      <w:r w:rsidRPr="00D76805">
        <w:rPr>
          <w:rFonts w:ascii="Verdana" w:hAnsi="Verdana" w:cs="Arial"/>
        </w:rPr>
        <w:t xml:space="preserve"> or the superintendent or designee when the board president is unavailable, such board members may attend authorized meetings without further action or approval by the board</w:t>
      </w:r>
      <w:r w:rsidR="0088075F" w:rsidRPr="00D76805">
        <w:rPr>
          <w:rFonts w:ascii="Verdana" w:hAnsi="Verdana" w:cs="Arial"/>
        </w:rPr>
        <w:t>,</w:t>
      </w:r>
      <w:r w:rsidRPr="00D76805">
        <w:rPr>
          <w:rFonts w:ascii="Verdana" w:hAnsi="Verdana" w:cs="Arial"/>
        </w:rPr>
        <w:t xml:space="preserve"> and shall be paid or reimbursed for registration costs, tuition costs, fees or charges, travel expenses, and costs of meals and lodging</w:t>
      </w:r>
      <w:r w:rsidR="00BA10AE" w:rsidRPr="00D76805">
        <w:rPr>
          <w:rFonts w:ascii="Verdana" w:eastAsia="Arial" w:hAnsi="Verdana" w:cs="Arial"/>
        </w:rPr>
        <w:t xml:space="preserve"> as permitted by law</w:t>
      </w:r>
      <w:r w:rsidRPr="00D76805">
        <w:rPr>
          <w:rFonts w:ascii="Verdana" w:hAnsi="Verdana" w:cs="Arial"/>
        </w:rPr>
        <w:t>.</w:t>
      </w:r>
    </w:p>
    <w:p w:rsidR="00D340F4" w:rsidRPr="00D76805" w:rsidRDefault="00D340F4" w:rsidP="00D340F4">
      <w:pPr>
        <w:widowControl/>
        <w:jc w:val="both"/>
        <w:rPr>
          <w:rFonts w:ascii="Verdana" w:hAnsi="Verdana" w:cs="Arial"/>
        </w:rPr>
      </w:pPr>
    </w:p>
    <w:p w:rsidR="00D340F4" w:rsidRPr="00D76805" w:rsidRDefault="00D340F4"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The superintendent or the superintendent's designee may authorize employees and volunteers t</w:t>
      </w:r>
      <w:r w:rsidR="004F7EDD" w:rsidRPr="00D76805">
        <w:rPr>
          <w:rFonts w:ascii="Verdana" w:hAnsi="Verdana" w:cs="Arial"/>
        </w:rPr>
        <w:t xml:space="preserve">o attend meetings described in </w:t>
      </w:r>
      <w:r w:rsidR="00BA10AE" w:rsidRPr="00D76805">
        <w:rPr>
          <w:rFonts w:ascii="Verdana" w:eastAsia="Arial" w:hAnsi="Verdana" w:cs="Arial"/>
        </w:rPr>
        <w:t xml:space="preserve">the first </w:t>
      </w:r>
      <w:r w:rsidR="004F7EDD" w:rsidRPr="00D76805">
        <w:rPr>
          <w:rFonts w:ascii="Verdana" w:hAnsi="Verdana" w:cs="Arial"/>
        </w:rPr>
        <w:t>p</w:t>
      </w:r>
      <w:r w:rsidRPr="00D76805">
        <w:rPr>
          <w:rFonts w:ascii="Verdana" w:hAnsi="Verdana" w:cs="Arial"/>
        </w:rPr>
        <w:t>aragraph and may authorize the payment of such registration costs, tuition costs, fees</w:t>
      </w:r>
      <w:r w:rsidR="00BA10AE" w:rsidRPr="00D76805">
        <w:rPr>
          <w:rFonts w:ascii="Verdana" w:eastAsia="Arial" w:hAnsi="Verdana" w:cs="Arial"/>
        </w:rPr>
        <w:t>,</w:t>
      </w:r>
      <w:r w:rsidRPr="00D76805">
        <w:rPr>
          <w:rFonts w:ascii="Verdana" w:hAnsi="Verdana" w:cs="Arial"/>
        </w:rPr>
        <w:t xml:space="preserve"> charges, travel expenses, costs of meals, and/or costs of lodging as he or she deems appropriate</w:t>
      </w:r>
      <w:r w:rsidR="00BA10AE" w:rsidRPr="00D76805">
        <w:rPr>
          <w:rFonts w:ascii="Verdana" w:eastAsia="Arial" w:hAnsi="Verdana" w:cs="Arial"/>
        </w:rPr>
        <w:t xml:space="preserve"> and as permitted by law</w:t>
      </w:r>
      <w:r w:rsidRPr="00D76805">
        <w:rPr>
          <w:rFonts w:ascii="Verdana" w:hAnsi="Verdana" w:cs="Arial"/>
        </w:rPr>
        <w:t>.</w:t>
      </w:r>
    </w:p>
    <w:p w:rsidR="00D340F4" w:rsidRPr="00D76805" w:rsidRDefault="00D340F4" w:rsidP="00D340F4">
      <w:pPr>
        <w:widowControl/>
        <w:jc w:val="both"/>
        <w:rPr>
          <w:rFonts w:ascii="Verdana" w:hAnsi="Verdana" w:cs="Arial"/>
        </w:rPr>
      </w:pPr>
    </w:p>
    <w:p w:rsidR="00D340F4" w:rsidRPr="00D76805" w:rsidRDefault="00BA10AE" w:rsidP="00D340F4">
      <w:pPr>
        <w:pStyle w:val="Level2"/>
        <w:widowControl/>
        <w:numPr>
          <w:ilvl w:val="1"/>
          <w:numId w:val="2"/>
        </w:numPr>
        <w:tabs>
          <w:tab w:val="left" w:pos="-1440"/>
          <w:tab w:val="num" w:pos="1440"/>
        </w:tabs>
        <w:jc w:val="both"/>
        <w:rPr>
          <w:rFonts w:ascii="Verdana" w:hAnsi="Verdana" w:cs="Arial"/>
        </w:rPr>
      </w:pPr>
      <w:r w:rsidRPr="00D76805">
        <w:rPr>
          <w:rFonts w:ascii="Verdana" w:eastAsia="Arial" w:hAnsi="Verdana" w:cs="Arial"/>
        </w:rPr>
        <w:t xml:space="preserve">Expenses for </w:t>
      </w:r>
      <w:r w:rsidR="00D340F4" w:rsidRPr="00D76805">
        <w:rPr>
          <w:rFonts w:ascii="Verdana" w:hAnsi="Verdana" w:cs="Arial"/>
        </w:rPr>
        <w:t xml:space="preserve">attendance at </w:t>
      </w:r>
      <w:r w:rsidRPr="00D76805">
        <w:rPr>
          <w:rFonts w:ascii="Verdana" w:eastAsia="Arial" w:hAnsi="Verdana" w:cs="Arial"/>
        </w:rPr>
        <w:t>any of the above activities</w:t>
      </w:r>
      <w:r w:rsidR="00D340F4" w:rsidRPr="00D76805">
        <w:rPr>
          <w:rFonts w:ascii="Verdana" w:hAnsi="Verdana" w:cs="Arial"/>
        </w:rPr>
        <w:t xml:space="preserve"> shall be </w:t>
      </w:r>
      <w:r w:rsidRPr="00D76805">
        <w:rPr>
          <w:rFonts w:ascii="Verdana" w:eastAsia="Arial" w:hAnsi="Verdana" w:cs="Arial"/>
        </w:rPr>
        <w:t xml:space="preserve">paid by </w:t>
      </w:r>
      <w:r w:rsidR="00D340F4" w:rsidRPr="00D76805">
        <w:rPr>
          <w:rFonts w:ascii="Verdana" w:hAnsi="Verdana" w:cs="Arial"/>
        </w:rPr>
        <w:t xml:space="preserve">the school district </w:t>
      </w:r>
      <w:r w:rsidRPr="00D76805">
        <w:rPr>
          <w:rFonts w:ascii="Verdana" w:eastAsia="Arial" w:hAnsi="Verdana" w:cs="Arial"/>
        </w:rPr>
        <w:t>as allowed by law.  The Board</w:t>
      </w:r>
      <w:r w:rsidR="00D340F4" w:rsidRPr="00D76805">
        <w:rPr>
          <w:rFonts w:ascii="Verdana" w:hAnsi="Verdana" w:cs="Arial"/>
        </w:rPr>
        <w:t xml:space="preserve"> shall </w:t>
      </w:r>
      <w:r w:rsidRPr="00D76805">
        <w:rPr>
          <w:rFonts w:ascii="Verdana" w:eastAsia="Arial" w:hAnsi="Verdana" w:cs="Arial"/>
        </w:rPr>
        <w:t>pay or reimburse attendees for expenses that are</w:t>
      </w:r>
      <w:r w:rsidR="008A0958" w:rsidRPr="00D76805">
        <w:rPr>
          <w:rFonts w:ascii="Verdana" w:hAnsi="Verdana" w:cs="Arial"/>
        </w:rPr>
        <w:t xml:space="preserve"> </w:t>
      </w:r>
      <w:r w:rsidR="00D340F4" w:rsidRPr="00D76805">
        <w:rPr>
          <w:rFonts w:ascii="Verdana" w:hAnsi="Verdana" w:cs="Arial"/>
        </w:rPr>
        <w:t>actually</w:t>
      </w:r>
      <w:r w:rsidRPr="00D76805">
        <w:rPr>
          <w:rFonts w:ascii="Verdana" w:eastAsia="Arial" w:hAnsi="Verdana" w:cs="Arial"/>
        </w:rPr>
        <w:t>,</w:t>
      </w:r>
      <w:r w:rsidR="00D340F4" w:rsidRPr="00D76805">
        <w:rPr>
          <w:rFonts w:ascii="Verdana" w:hAnsi="Verdana" w:cs="Arial"/>
        </w:rPr>
        <w:t xml:space="preserve"> necessarily</w:t>
      </w:r>
      <w:r w:rsidRPr="00D76805">
        <w:rPr>
          <w:rFonts w:ascii="Verdana" w:eastAsia="Arial" w:hAnsi="Verdana" w:cs="Arial"/>
        </w:rPr>
        <w:t>, and reasonably</w:t>
      </w:r>
      <w:r w:rsidR="00D340F4" w:rsidRPr="00D76805">
        <w:rPr>
          <w:rFonts w:ascii="Verdana" w:hAnsi="Verdana" w:cs="Arial"/>
        </w:rPr>
        <w:t xml:space="preserve"> incurred</w:t>
      </w:r>
      <w:r w:rsidRPr="00D76805">
        <w:rPr>
          <w:rFonts w:ascii="Verdana" w:eastAsia="Arial" w:hAnsi="Verdana" w:cs="Arial"/>
        </w:rPr>
        <w:t xml:space="preserve"> in attending educational seminars, conventions, and workshops; conferences; training programs; official school functions, hearings or meetings, provided that such </w:t>
      </w:r>
      <w:r w:rsidR="00D340F4" w:rsidRPr="00D76805">
        <w:rPr>
          <w:rFonts w:ascii="Verdana" w:hAnsi="Verdana" w:cs="Arial"/>
        </w:rPr>
        <w:t xml:space="preserve">reimbursement </w:t>
      </w:r>
      <w:r w:rsidRPr="00D76805">
        <w:rPr>
          <w:rFonts w:ascii="Verdana" w:eastAsia="Arial" w:hAnsi="Verdana" w:cs="Arial"/>
        </w:rPr>
        <w:t xml:space="preserve">is </w:t>
      </w:r>
      <w:r w:rsidR="00D340F4" w:rsidRPr="00D76805">
        <w:rPr>
          <w:rFonts w:ascii="Verdana" w:hAnsi="Verdana" w:cs="Arial"/>
        </w:rPr>
        <w:t>permitted by law.</w:t>
      </w:r>
    </w:p>
    <w:p w:rsidR="00D340F4" w:rsidRPr="00D76805" w:rsidRDefault="00D340F4" w:rsidP="00D340F4">
      <w:pPr>
        <w:widowControl/>
        <w:jc w:val="both"/>
        <w:rPr>
          <w:rFonts w:ascii="Verdana" w:hAnsi="Verdana" w:cs="Arial"/>
        </w:rPr>
      </w:pPr>
    </w:p>
    <w:p w:rsidR="00D340F4" w:rsidRPr="00D76805" w:rsidRDefault="00D340F4"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 xml:space="preserve">The board authorizes the expenditure of funds for non-alcoholic beverages for individuals attending public meetings of the board and non-alcoholic beverages and meals for individuals while performing or immediately after performing relief, assistance, or support activities in emergency situations, and for any volunteers during or </w:t>
      </w:r>
      <w:r w:rsidRPr="00D76805">
        <w:rPr>
          <w:rFonts w:ascii="Verdana" w:hAnsi="Verdana" w:cs="Arial"/>
        </w:rPr>
        <w:lastRenderedPageBreak/>
        <w:t>immediately following their participation in any activity approved by the board.</w:t>
      </w:r>
    </w:p>
    <w:p w:rsidR="00D340F4" w:rsidRPr="00D76805" w:rsidRDefault="00D340F4" w:rsidP="00D340F4">
      <w:pPr>
        <w:widowControl/>
        <w:jc w:val="both"/>
        <w:rPr>
          <w:rFonts w:ascii="Verdana" w:hAnsi="Verdana" w:cs="Arial"/>
        </w:rPr>
      </w:pPr>
    </w:p>
    <w:p w:rsidR="00D340F4" w:rsidRPr="00D76805" w:rsidRDefault="00316B1A"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It is</w:t>
      </w:r>
      <w:r w:rsidR="00D340F4" w:rsidRPr="00D76805">
        <w:rPr>
          <w:rFonts w:ascii="Verdana" w:hAnsi="Verdana" w:cs="Arial"/>
        </w:rPr>
        <w:t xml:space="preserve"> in the best interest of this school district to recognize service by board members, employees, and volunteers.  The board authorizes the president, superintendent or the superintendent's designee to determine when and to whom plaques, certificates of achievement, flowers or other items of value should be granted, provided that no such plaque, certificate, flowers or other item of value shall cost more than $</w:t>
      </w:r>
      <w:r w:rsidR="00BA10AE" w:rsidRPr="00D76805">
        <w:rPr>
          <w:rFonts w:ascii="Verdana" w:eastAsia="Arial" w:hAnsi="Verdana" w:cs="Arial"/>
        </w:rPr>
        <w:t>100</w:t>
      </w:r>
      <w:r w:rsidR="00D340F4" w:rsidRPr="00D76805">
        <w:rPr>
          <w:rFonts w:ascii="Verdana" w:hAnsi="Verdana" w:cs="Arial"/>
        </w:rPr>
        <w:t>.00.</w:t>
      </w:r>
      <w:bookmarkStart w:id="0" w:name="_GoBack"/>
      <w:bookmarkEnd w:id="0"/>
    </w:p>
    <w:p w:rsidR="00D340F4" w:rsidRPr="00D76805" w:rsidRDefault="00D340F4" w:rsidP="00D340F4">
      <w:pPr>
        <w:widowControl/>
        <w:jc w:val="both"/>
        <w:rPr>
          <w:rFonts w:ascii="Verdana" w:hAnsi="Verdana" w:cs="Arial"/>
        </w:rPr>
      </w:pPr>
    </w:p>
    <w:p w:rsidR="00D340F4" w:rsidRPr="00D76805" w:rsidRDefault="00316B1A"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F</w:t>
      </w:r>
      <w:r w:rsidR="00D340F4" w:rsidRPr="00D76805">
        <w:rPr>
          <w:rFonts w:ascii="Verdana" w:hAnsi="Verdana" w:cs="Arial"/>
        </w:rPr>
        <w:t xml:space="preserve">unds </w:t>
      </w:r>
      <w:r w:rsidRPr="00D76805">
        <w:rPr>
          <w:rFonts w:ascii="Verdana" w:hAnsi="Verdana" w:cs="Arial"/>
        </w:rPr>
        <w:t xml:space="preserve">may be spent </w:t>
      </w:r>
      <w:r w:rsidR="00D340F4" w:rsidRPr="00D76805">
        <w:rPr>
          <w:rFonts w:ascii="Verdana" w:hAnsi="Verdana" w:cs="Arial"/>
        </w:rPr>
        <w:t>for one recognition dinner each year for elected and appointed officials, employees or volunteers of the school district.  The maximum cost per person for such a dinner shall not exceed</w:t>
      </w:r>
      <w:del w:id="1" w:author="Author">
        <w:r w:rsidR="00D340F4" w:rsidRPr="00D76805" w:rsidDel="002A22A3">
          <w:rPr>
            <w:rFonts w:ascii="Verdana" w:hAnsi="Verdana" w:cs="Arial"/>
          </w:rPr>
          <w:delText xml:space="preserve"> $25.00</w:delText>
        </w:r>
      </w:del>
      <w:ins w:id="2" w:author="Author">
        <w:r w:rsidR="002A22A3">
          <w:rPr>
            <w:rFonts w:ascii="Verdana" w:hAnsi="Verdana" w:cs="Arial"/>
          </w:rPr>
          <w:t>$50.00</w:t>
        </w:r>
      </w:ins>
      <w:r w:rsidR="00D340F4" w:rsidRPr="00D76805">
        <w:rPr>
          <w:rFonts w:ascii="Verdana" w:hAnsi="Verdana" w:cs="Arial"/>
        </w:rPr>
        <w:t>.</w:t>
      </w:r>
    </w:p>
    <w:p w:rsidR="00BB15A8" w:rsidRPr="00D76805" w:rsidRDefault="00BB15A8">
      <w:pPr>
        <w:rPr>
          <w:rFonts w:ascii="Verdana" w:hAnsi="Verdana"/>
        </w:rPr>
      </w:pPr>
    </w:p>
    <w:p w:rsidR="001141CB" w:rsidRPr="00D76805" w:rsidRDefault="001141CB">
      <w:pPr>
        <w:rPr>
          <w:rFonts w:ascii="Verdana" w:hAnsi="Verdana" w:cs="Arial"/>
        </w:rPr>
      </w:pPr>
    </w:p>
    <w:p w:rsidR="00B05395" w:rsidRPr="00D76805" w:rsidRDefault="00B05395" w:rsidP="00B05395">
      <w:pPr>
        <w:keepNext/>
        <w:jc w:val="both"/>
        <w:rPr>
          <w:rFonts w:ascii="Verdana" w:hAnsi="Verdana" w:cs="Arial"/>
        </w:rPr>
      </w:pPr>
      <w:r w:rsidRPr="00D76805">
        <w:rPr>
          <w:rFonts w:ascii="Verdana" w:hAnsi="Verdana" w:cs="Arial"/>
        </w:rPr>
        <w:t>Adopted on: _______________</w:t>
      </w:r>
    </w:p>
    <w:p w:rsidR="00B05395" w:rsidRPr="00D76805" w:rsidRDefault="00B05395" w:rsidP="00B05395">
      <w:pPr>
        <w:keepNext/>
        <w:jc w:val="both"/>
        <w:rPr>
          <w:rFonts w:ascii="Verdana" w:hAnsi="Verdana" w:cs="Arial"/>
        </w:rPr>
      </w:pPr>
      <w:r w:rsidRPr="00D76805">
        <w:rPr>
          <w:rFonts w:ascii="Verdana" w:hAnsi="Verdana" w:cs="Arial"/>
        </w:rPr>
        <w:t>Revised on: _______________</w:t>
      </w:r>
    </w:p>
    <w:p w:rsidR="00B05395" w:rsidRPr="00D76805" w:rsidRDefault="00B05395" w:rsidP="00B05395">
      <w:pPr>
        <w:keepNext/>
        <w:jc w:val="both"/>
        <w:rPr>
          <w:rFonts w:ascii="Verdana" w:hAnsi="Verdana" w:cs="Arial"/>
        </w:rPr>
      </w:pPr>
      <w:r w:rsidRPr="00D76805">
        <w:rPr>
          <w:rFonts w:ascii="Verdana" w:hAnsi="Verdana" w:cs="Arial"/>
        </w:rPr>
        <w:t>Reviewed on: ______________</w:t>
      </w:r>
    </w:p>
    <w:p w:rsidR="00130C6C" w:rsidRPr="00D76805" w:rsidRDefault="00130C6C">
      <w:pPr>
        <w:rPr>
          <w:rFonts w:ascii="Verdana" w:hAnsi="Verdana"/>
        </w:rPr>
      </w:pPr>
    </w:p>
    <w:p w:rsidR="001141CB" w:rsidRPr="00D76805" w:rsidRDefault="001141CB" w:rsidP="00B05395">
      <w:pPr>
        <w:rPr>
          <w:rFonts w:ascii="Verdana" w:hAnsi="Verdana"/>
        </w:rPr>
      </w:pPr>
    </w:p>
    <w:sectPr w:rsidR="001141CB" w:rsidRPr="00D76805" w:rsidSect="0026279E">
      <w:footerReference w:type="default"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EF" w:rsidRDefault="00BD75EF">
      <w:r>
        <w:separator/>
      </w:r>
    </w:p>
  </w:endnote>
  <w:endnote w:type="continuationSeparator" w:id="0">
    <w:p w:rsidR="00BD75EF" w:rsidRDefault="00BD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64" w:rsidRPr="00DF6588" w:rsidRDefault="00925964" w:rsidP="0026279E">
    <w:pPr>
      <w:pStyle w:val="Footer"/>
      <w:jc w:val="center"/>
      <w:rPr>
        <w:rFonts w:ascii="Arial" w:hAnsi="Arial" w:cs="Arial"/>
        <w:sz w:val="22"/>
        <w:szCs w:val="22"/>
      </w:rPr>
    </w:pPr>
    <w:r w:rsidRPr="00DF6588">
      <w:rPr>
        <w:rFonts w:ascii="Arial" w:hAnsi="Arial" w:cs="Arial"/>
        <w:sz w:val="22"/>
        <w:szCs w:val="22"/>
      </w:rPr>
      <w:t xml:space="preserve">Page </w:t>
    </w:r>
    <w:r w:rsidRPr="00DF6588">
      <w:rPr>
        <w:rFonts w:ascii="Arial" w:hAnsi="Arial" w:cs="Arial"/>
        <w:sz w:val="22"/>
        <w:szCs w:val="22"/>
      </w:rPr>
      <w:fldChar w:fldCharType="begin"/>
    </w:r>
    <w:r w:rsidRPr="00DF6588">
      <w:rPr>
        <w:rFonts w:ascii="Arial" w:hAnsi="Arial" w:cs="Arial"/>
        <w:sz w:val="22"/>
        <w:szCs w:val="22"/>
      </w:rPr>
      <w:instrText xml:space="preserve"> PAGE </w:instrText>
    </w:r>
    <w:r w:rsidRPr="00DF6588">
      <w:rPr>
        <w:rFonts w:ascii="Arial" w:hAnsi="Arial" w:cs="Arial"/>
        <w:sz w:val="22"/>
        <w:szCs w:val="22"/>
      </w:rPr>
      <w:fldChar w:fldCharType="separate"/>
    </w:r>
    <w:r w:rsidR="00D76805">
      <w:rPr>
        <w:rFonts w:ascii="Arial" w:hAnsi="Arial" w:cs="Arial"/>
        <w:noProof/>
        <w:sz w:val="22"/>
        <w:szCs w:val="22"/>
      </w:rPr>
      <w:t>2</w:t>
    </w:r>
    <w:r w:rsidRPr="00DF6588">
      <w:rPr>
        <w:rFonts w:ascii="Arial" w:hAnsi="Arial" w:cs="Arial"/>
        <w:sz w:val="22"/>
        <w:szCs w:val="22"/>
      </w:rPr>
      <w:fldChar w:fldCharType="end"/>
    </w:r>
    <w:r w:rsidRPr="00DF6588">
      <w:rPr>
        <w:rFonts w:ascii="Arial" w:hAnsi="Arial" w:cs="Arial"/>
        <w:sz w:val="22"/>
        <w:szCs w:val="22"/>
      </w:rPr>
      <w:t xml:space="preserve"> of </w:t>
    </w:r>
    <w:r w:rsidRPr="00DF6588">
      <w:rPr>
        <w:rFonts w:ascii="Arial" w:hAnsi="Arial" w:cs="Arial"/>
        <w:sz w:val="22"/>
        <w:szCs w:val="22"/>
      </w:rPr>
      <w:fldChar w:fldCharType="begin"/>
    </w:r>
    <w:r w:rsidRPr="00DF6588">
      <w:rPr>
        <w:rFonts w:ascii="Arial" w:hAnsi="Arial" w:cs="Arial"/>
        <w:sz w:val="22"/>
        <w:szCs w:val="22"/>
      </w:rPr>
      <w:instrText xml:space="preserve"> NUMPAGES </w:instrText>
    </w:r>
    <w:r w:rsidRPr="00DF6588">
      <w:rPr>
        <w:rFonts w:ascii="Arial" w:hAnsi="Arial" w:cs="Arial"/>
        <w:sz w:val="22"/>
        <w:szCs w:val="22"/>
      </w:rPr>
      <w:fldChar w:fldCharType="separate"/>
    </w:r>
    <w:r w:rsidR="00D76805">
      <w:rPr>
        <w:rFonts w:ascii="Arial" w:hAnsi="Arial" w:cs="Arial"/>
        <w:noProof/>
        <w:sz w:val="22"/>
        <w:szCs w:val="22"/>
      </w:rPr>
      <w:t>2</w:t>
    </w:r>
    <w:r w:rsidRPr="00DF6588">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64" w:rsidRDefault="00925964">
    <w:pPr>
      <w:pStyle w:val="Footer"/>
      <w:rPr>
        <w:rFonts w:ascii="Arial" w:hAnsi="Arial" w:cs="Arial"/>
        <w:sz w:val="18"/>
        <w:szCs w:val="18"/>
      </w:rPr>
    </w:pPr>
  </w:p>
  <w:p w:rsidR="00925964" w:rsidRDefault="00925964" w:rsidP="0026279E">
    <w:pPr>
      <w:pStyle w:val="Footer"/>
      <w:jc w:val="center"/>
      <w:rPr>
        <w:rFonts w:ascii="Arial" w:hAnsi="Arial" w:cs="Arial"/>
        <w:sz w:val="26"/>
        <w:szCs w:val="26"/>
      </w:rPr>
    </w:pPr>
    <w:r w:rsidRPr="0026279E">
      <w:rPr>
        <w:rFonts w:ascii="Arial" w:hAnsi="Arial" w:cs="Arial"/>
        <w:sz w:val="26"/>
        <w:szCs w:val="26"/>
      </w:rPr>
      <w:t xml:space="preserve">Page </w:t>
    </w:r>
    <w:r w:rsidRPr="0026279E">
      <w:rPr>
        <w:rFonts w:ascii="Arial" w:hAnsi="Arial" w:cs="Arial"/>
        <w:sz w:val="26"/>
        <w:szCs w:val="26"/>
      </w:rPr>
      <w:fldChar w:fldCharType="begin"/>
    </w:r>
    <w:r w:rsidRPr="0026279E">
      <w:rPr>
        <w:rFonts w:ascii="Arial" w:hAnsi="Arial" w:cs="Arial"/>
        <w:sz w:val="26"/>
        <w:szCs w:val="26"/>
      </w:rPr>
      <w:instrText xml:space="preserve"> PAGE </w:instrText>
    </w:r>
    <w:r w:rsidRPr="0026279E">
      <w:rPr>
        <w:rFonts w:ascii="Arial" w:hAnsi="Arial" w:cs="Arial"/>
        <w:sz w:val="26"/>
        <w:szCs w:val="26"/>
      </w:rPr>
      <w:fldChar w:fldCharType="separate"/>
    </w:r>
    <w:r>
      <w:rPr>
        <w:rFonts w:ascii="Arial" w:hAnsi="Arial" w:cs="Arial"/>
        <w:noProof/>
        <w:sz w:val="26"/>
        <w:szCs w:val="26"/>
      </w:rPr>
      <w:t>2</w:t>
    </w:r>
    <w:r w:rsidRPr="0026279E">
      <w:rPr>
        <w:rFonts w:ascii="Arial" w:hAnsi="Arial" w:cs="Arial"/>
        <w:sz w:val="26"/>
        <w:szCs w:val="26"/>
      </w:rPr>
      <w:fldChar w:fldCharType="end"/>
    </w:r>
    <w:r w:rsidRPr="0026279E">
      <w:rPr>
        <w:rFonts w:ascii="Arial" w:hAnsi="Arial" w:cs="Arial"/>
        <w:sz w:val="26"/>
        <w:szCs w:val="26"/>
      </w:rPr>
      <w:t xml:space="preserve"> of </w:t>
    </w:r>
    <w:r w:rsidRPr="0026279E">
      <w:rPr>
        <w:rFonts w:ascii="Arial" w:hAnsi="Arial" w:cs="Arial"/>
        <w:sz w:val="26"/>
        <w:szCs w:val="26"/>
      </w:rPr>
      <w:fldChar w:fldCharType="begin"/>
    </w:r>
    <w:r w:rsidRPr="0026279E">
      <w:rPr>
        <w:rFonts w:ascii="Arial" w:hAnsi="Arial" w:cs="Arial"/>
        <w:sz w:val="26"/>
        <w:szCs w:val="26"/>
      </w:rPr>
      <w:instrText xml:space="preserve"> NUMPAGES </w:instrText>
    </w:r>
    <w:r w:rsidRPr="0026279E">
      <w:rPr>
        <w:rFonts w:ascii="Arial" w:hAnsi="Arial" w:cs="Arial"/>
        <w:sz w:val="26"/>
        <w:szCs w:val="26"/>
      </w:rPr>
      <w:fldChar w:fldCharType="separate"/>
    </w:r>
    <w:r w:rsidR="002E356C">
      <w:rPr>
        <w:rFonts w:ascii="Arial" w:hAnsi="Arial" w:cs="Arial"/>
        <w:noProof/>
        <w:sz w:val="26"/>
        <w:szCs w:val="26"/>
      </w:rPr>
      <w:t>2</w:t>
    </w:r>
    <w:r w:rsidRPr="0026279E">
      <w:rPr>
        <w:rFonts w:ascii="Arial" w:hAnsi="Arial" w:cs="Arial"/>
        <w:sz w:val="26"/>
        <w:szCs w:val="26"/>
      </w:rPr>
      <w:fldChar w:fldCharType="end"/>
    </w:r>
  </w:p>
  <w:p w:rsidR="00925964" w:rsidRDefault="00925964" w:rsidP="0026279E">
    <w:pPr>
      <w:pStyle w:val="Footer"/>
      <w:rPr>
        <w:rFonts w:ascii="Arial" w:hAnsi="Arial" w:cs="Arial"/>
        <w:sz w:val="26"/>
        <w:szCs w:val="26"/>
      </w:rPr>
    </w:pPr>
  </w:p>
  <w:p w:rsidR="00925964" w:rsidRPr="0026279E" w:rsidRDefault="00925964" w:rsidP="0026279E">
    <w:pPr>
      <w:pStyle w:val="Footer"/>
      <w:rPr>
        <w:rFonts w:ascii="Arial" w:hAnsi="Arial" w:cs="Arial"/>
        <w:sz w:val="18"/>
        <w:szCs w:val="18"/>
      </w:rPr>
    </w:pPr>
    <w:r w:rsidRPr="0026279E">
      <w:rPr>
        <w:rFonts w:ascii="Arial" w:hAnsi="Arial" w:cs="Arial"/>
        <w:sz w:val="18"/>
        <w:szCs w:val="18"/>
      </w:rPr>
      <w:fldChar w:fldCharType="begin"/>
    </w:r>
    <w:r w:rsidRPr="0026279E">
      <w:rPr>
        <w:rFonts w:ascii="Arial" w:hAnsi="Arial" w:cs="Arial"/>
        <w:sz w:val="18"/>
        <w:szCs w:val="18"/>
      </w:rPr>
      <w:instrText xml:space="preserve"> FILENAME \p </w:instrText>
    </w:r>
    <w:r w:rsidRPr="0026279E">
      <w:rPr>
        <w:rFonts w:ascii="Arial" w:hAnsi="Arial" w:cs="Arial"/>
        <w:sz w:val="18"/>
        <w:szCs w:val="18"/>
      </w:rPr>
      <w:fldChar w:fldCharType="separate"/>
    </w:r>
    <w:r w:rsidR="002E356C">
      <w:rPr>
        <w:rFonts w:ascii="Arial" w:hAnsi="Arial" w:cs="Arial"/>
        <w:noProof/>
        <w:sz w:val="18"/>
        <w:szCs w:val="18"/>
      </w:rPr>
      <w:t>I:\3\7613\POLICIES\Service\2000 Board Issues\2007 Reimbursement and Miscellaneous Expenditures.doc</w:t>
    </w:r>
    <w:r w:rsidRPr="0026279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EF" w:rsidRDefault="00BD75EF">
      <w:r>
        <w:separator/>
      </w:r>
    </w:p>
  </w:footnote>
  <w:footnote w:type="continuationSeparator" w:id="0">
    <w:p w:rsidR="00BD75EF" w:rsidRDefault="00BD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66476C09"/>
    <w:multiLevelType w:val="multilevel"/>
    <w:tmpl w:val="A7CCBB4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AE6650"/>
    <w:rsid w:val="00000F00"/>
    <w:rsid w:val="00002173"/>
    <w:rsid w:val="00037C03"/>
    <w:rsid w:val="000755B3"/>
    <w:rsid w:val="001141CB"/>
    <w:rsid w:val="00130C6C"/>
    <w:rsid w:val="00142272"/>
    <w:rsid w:val="0022639E"/>
    <w:rsid w:val="0026279E"/>
    <w:rsid w:val="002A22A3"/>
    <w:rsid w:val="002E356C"/>
    <w:rsid w:val="00316B1A"/>
    <w:rsid w:val="003D7F09"/>
    <w:rsid w:val="004F7EDD"/>
    <w:rsid w:val="005B594D"/>
    <w:rsid w:val="006C7146"/>
    <w:rsid w:val="0088075F"/>
    <w:rsid w:val="008A0958"/>
    <w:rsid w:val="008C6E67"/>
    <w:rsid w:val="00925964"/>
    <w:rsid w:val="009B3199"/>
    <w:rsid w:val="009B4891"/>
    <w:rsid w:val="009D2FEC"/>
    <w:rsid w:val="00A94D0C"/>
    <w:rsid w:val="00AE6650"/>
    <w:rsid w:val="00B05395"/>
    <w:rsid w:val="00B56058"/>
    <w:rsid w:val="00BA10AE"/>
    <w:rsid w:val="00BA1DEF"/>
    <w:rsid w:val="00BA3FB7"/>
    <w:rsid w:val="00BB15A8"/>
    <w:rsid w:val="00BB6F39"/>
    <w:rsid w:val="00BD75EF"/>
    <w:rsid w:val="00BE4836"/>
    <w:rsid w:val="00D1408F"/>
    <w:rsid w:val="00D340F4"/>
    <w:rsid w:val="00D76805"/>
    <w:rsid w:val="00DF6588"/>
    <w:rsid w:val="00F614B0"/>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88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0F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0F4"/>
    <w:pPr>
      <w:numPr>
        <w:numId w:val="5"/>
      </w:numPr>
      <w:outlineLvl w:val="0"/>
    </w:pPr>
  </w:style>
  <w:style w:type="paragraph" w:customStyle="1" w:styleId="Level2">
    <w:name w:val="Level 2"/>
    <w:basedOn w:val="Normal"/>
    <w:rsid w:val="00D340F4"/>
    <w:pPr>
      <w:numPr>
        <w:ilvl w:val="1"/>
        <w:numId w:val="6"/>
      </w:numPr>
      <w:outlineLvl w:val="1"/>
    </w:pPr>
  </w:style>
  <w:style w:type="paragraph" w:styleId="Header">
    <w:name w:val="header"/>
    <w:basedOn w:val="Normal"/>
    <w:rsid w:val="009B3199"/>
    <w:pPr>
      <w:tabs>
        <w:tab w:val="center" w:pos="4320"/>
        <w:tab w:val="right" w:pos="8640"/>
      </w:tabs>
    </w:pPr>
  </w:style>
  <w:style w:type="paragraph" w:styleId="Footer">
    <w:name w:val="footer"/>
    <w:basedOn w:val="Normal"/>
    <w:rsid w:val="009B3199"/>
    <w:pPr>
      <w:tabs>
        <w:tab w:val="center" w:pos="4320"/>
        <w:tab w:val="right" w:pos="8640"/>
      </w:tabs>
    </w:pPr>
  </w:style>
  <w:style w:type="paragraph" w:styleId="BalloonText">
    <w:name w:val="Balloon Text"/>
    <w:basedOn w:val="Normal"/>
    <w:semiHidden/>
    <w:rsid w:val="009B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2018-04-23T15:48:00Z</dcterms:created>
  <dcterms:modified xsi:type="dcterms:W3CDTF">2018-04-23T15:55:00Z</dcterms:modified>
</cp:coreProperties>
</file>