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37597" w14:textId="77777777" w:rsidR="001F0CF8" w:rsidRPr="003E7B7F" w:rsidRDefault="001F0CF8" w:rsidP="001F0CF8">
      <w:pPr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3E7B7F">
        <w:rPr>
          <w:rFonts w:ascii="Verdana" w:hAnsi="Verdana" w:cs="Arial"/>
          <w:b/>
          <w:bCs/>
        </w:rPr>
        <w:t>2006</w:t>
      </w:r>
    </w:p>
    <w:p w14:paraId="6832CECF" w14:textId="77777777" w:rsidR="001F0CF8" w:rsidRPr="003E7B7F" w:rsidRDefault="001F0CF8" w:rsidP="001F0CF8">
      <w:pPr>
        <w:tabs>
          <w:tab w:val="center" w:pos="4680"/>
        </w:tabs>
        <w:jc w:val="center"/>
        <w:rPr>
          <w:rFonts w:ascii="Verdana" w:hAnsi="Verdana" w:cs="Arial"/>
          <w:b/>
          <w:bCs/>
        </w:rPr>
      </w:pPr>
      <w:r w:rsidRPr="003E7B7F">
        <w:rPr>
          <w:rFonts w:ascii="Verdana" w:hAnsi="Verdana" w:cs="Arial"/>
          <w:b/>
          <w:bCs/>
        </w:rPr>
        <w:t>Complaint Procedure</w:t>
      </w:r>
    </w:p>
    <w:p w14:paraId="0034DACF" w14:textId="77777777" w:rsidR="001F0CF8" w:rsidRPr="003E7B7F" w:rsidRDefault="001F0CF8" w:rsidP="001F0CF8">
      <w:pPr>
        <w:jc w:val="both"/>
        <w:rPr>
          <w:rFonts w:ascii="Verdana" w:hAnsi="Verdana" w:cs="Arial"/>
        </w:rPr>
      </w:pPr>
    </w:p>
    <w:p w14:paraId="06BAE822" w14:textId="77777777" w:rsidR="00F20F52" w:rsidRDefault="001F0CF8" w:rsidP="001F0CF8">
      <w:pPr>
        <w:ind w:firstLine="720"/>
        <w:jc w:val="both"/>
        <w:rPr>
          <w:ins w:id="0" w:author="Tim Malm" w:date="2018-05-10T10:47:00Z"/>
          <w:rFonts w:ascii="Verdana" w:hAnsi="Verdana" w:cs="Arial"/>
        </w:rPr>
      </w:pPr>
      <w:r w:rsidRPr="003E7B7F">
        <w:rPr>
          <w:rFonts w:ascii="Verdana" w:hAnsi="Verdana" w:cs="Arial"/>
        </w:rPr>
        <w:t>Good communication helps to resolve many misunderstandings and disagreements</w:t>
      </w:r>
      <w:r w:rsidR="00133649" w:rsidRPr="003E7B7F">
        <w:rPr>
          <w:rFonts w:ascii="Verdana" w:eastAsia="Arial" w:hAnsi="Verdana" w:cs="Arial"/>
        </w:rPr>
        <w:t xml:space="preserve">.  This complaint procedure applies to </w:t>
      </w:r>
      <w:r w:rsidRPr="003E7B7F">
        <w:rPr>
          <w:rFonts w:ascii="Verdana" w:hAnsi="Verdana" w:cs="Arial"/>
        </w:rPr>
        <w:t xml:space="preserve">board </w:t>
      </w:r>
      <w:r w:rsidR="00133649" w:rsidRPr="003E7B7F">
        <w:rPr>
          <w:rFonts w:ascii="Verdana" w:eastAsia="Arial" w:hAnsi="Verdana" w:cs="Arial"/>
        </w:rPr>
        <w:t>members,</w:t>
      </w:r>
      <w:r w:rsidRPr="003E7B7F">
        <w:rPr>
          <w:rFonts w:ascii="Verdana" w:hAnsi="Verdana" w:cs="Arial"/>
        </w:rPr>
        <w:t xml:space="preserve"> patrons</w:t>
      </w:r>
      <w:r w:rsidR="001B32E3" w:rsidRPr="003E7B7F">
        <w:rPr>
          <w:rFonts w:ascii="Verdana" w:hAnsi="Verdana" w:cs="Arial"/>
        </w:rPr>
        <w:t>,</w:t>
      </w:r>
      <w:r w:rsidR="003126E1" w:rsidRPr="003E7B7F">
        <w:rPr>
          <w:rFonts w:ascii="Verdana" w:hAnsi="Verdana" w:cs="Arial"/>
        </w:rPr>
        <w:t xml:space="preserve"> students</w:t>
      </w:r>
      <w:r w:rsidRPr="003E7B7F">
        <w:rPr>
          <w:rFonts w:ascii="Verdana" w:hAnsi="Verdana" w:cs="Arial"/>
        </w:rPr>
        <w:t xml:space="preserve"> and school staff</w:t>
      </w:r>
      <w:r w:rsidR="00133649" w:rsidRPr="003E7B7F">
        <w:rPr>
          <w:rFonts w:ascii="Verdana" w:eastAsia="Arial" w:hAnsi="Verdana" w:cs="Arial"/>
        </w:rPr>
        <w:t>, unless the staff member is subject to a different grievance procedure pursuant to policy or contract.  Individuals who have a complaint should</w:t>
      </w:r>
      <w:r w:rsidRPr="003E7B7F">
        <w:rPr>
          <w:rFonts w:ascii="Verdana" w:hAnsi="Verdana" w:cs="Arial"/>
        </w:rPr>
        <w:t xml:space="preserve"> discuss their concerns with appropriate school personnel in an effort to resolve problems. When such efforts do not resolve matters satisfactorily,</w:t>
      </w:r>
      <w:r w:rsidR="00353468" w:rsidRPr="003E7B7F">
        <w:rPr>
          <w:rFonts w:ascii="Verdana" w:hAnsi="Verdana" w:cs="Arial"/>
        </w:rPr>
        <w:t xml:space="preserve"> </w:t>
      </w:r>
      <w:r w:rsidR="00D97C85" w:rsidRPr="003E7B7F">
        <w:rPr>
          <w:rFonts w:ascii="Verdana" w:hAnsi="Verdana" w:cs="Arial"/>
        </w:rPr>
        <w:t xml:space="preserve">including matters </w:t>
      </w:r>
      <w:r w:rsidR="00392C6C" w:rsidRPr="003E7B7F">
        <w:rPr>
          <w:rFonts w:ascii="Verdana" w:hAnsi="Verdana" w:cs="Arial"/>
        </w:rPr>
        <w:t>involving</w:t>
      </w:r>
      <w:r w:rsidR="00D97C85" w:rsidRPr="003E7B7F">
        <w:rPr>
          <w:rFonts w:ascii="Verdana" w:hAnsi="Verdana" w:cs="Arial"/>
        </w:rPr>
        <w:t xml:space="preserve"> discrimination </w:t>
      </w:r>
      <w:r w:rsidR="0062189D" w:rsidRPr="003E7B7F">
        <w:rPr>
          <w:rFonts w:ascii="Verdana" w:hAnsi="Verdana" w:cs="Arial"/>
        </w:rPr>
        <w:t xml:space="preserve">or harassment </w:t>
      </w:r>
      <w:r w:rsidR="00D97C85" w:rsidRPr="003E7B7F">
        <w:rPr>
          <w:rFonts w:ascii="Verdana" w:hAnsi="Verdana" w:cs="Arial"/>
        </w:rPr>
        <w:t xml:space="preserve">on the basis of </w:t>
      </w:r>
      <w:r w:rsidR="00D97C85" w:rsidRPr="003E7B7F">
        <w:rPr>
          <w:rFonts w:ascii="Verdana" w:hAnsi="Verdana" w:cs="Arial"/>
          <w:lang w:eastAsia="ja-JP"/>
        </w:rPr>
        <w:t xml:space="preserve">race, color, national origin, </w:t>
      </w:r>
      <w:r w:rsidR="00133649" w:rsidRPr="003E7B7F">
        <w:rPr>
          <w:rFonts w:ascii="Verdana" w:eastAsia="Arial" w:hAnsi="Verdana" w:cs="Arial"/>
        </w:rPr>
        <w:t>sex</w:t>
      </w:r>
      <w:r w:rsidR="00D97C85" w:rsidRPr="003E7B7F">
        <w:rPr>
          <w:rFonts w:ascii="Verdana" w:hAnsi="Verdana" w:cs="Arial"/>
          <w:lang w:eastAsia="ja-JP"/>
        </w:rPr>
        <w:t xml:space="preserve">, marital status, disability, or age, </w:t>
      </w:r>
      <w:r w:rsidRPr="003E7B7F">
        <w:rPr>
          <w:rFonts w:ascii="Verdana" w:hAnsi="Verdana" w:cs="Arial"/>
        </w:rPr>
        <w:t>a complainant should follow the procedures set forth below</w:t>
      </w:r>
      <w:ins w:id="1" w:author="Tim Malm" w:date="2018-05-10T10:47:00Z">
        <w:r w:rsidR="00F20F52">
          <w:rPr>
            <w:rFonts w:ascii="Verdana" w:hAnsi="Verdana" w:cs="Arial"/>
          </w:rPr>
          <w:t>.</w:t>
        </w:r>
      </w:ins>
    </w:p>
    <w:p w14:paraId="4B6804EB" w14:textId="77777777" w:rsidR="00F20F52" w:rsidRDefault="00F20F52" w:rsidP="001F0CF8">
      <w:pPr>
        <w:ind w:firstLine="720"/>
        <w:jc w:val="both"/>
        <w:rPr>
          <w:ins w:id="2" w:author="Tim Malm" w:date="2018-05-10T10:47:00Z"/>
          <w:rFonts w:ascii="Verdana" w:hAnsi="Verdana" w:cs="Arial"/>
        </w:rPr>
      </w:pPr>
    </w:p>
    <w:p w14:paraId="709185CC" w14:textId="689BEEE2" w:rsidR="00C073D1" w:rsidRDefault="00F20F52" w:rsidP="001F0CF8">
      <w:pPr>
        <w:ind w:firstLine="720"/>
        <w:jc w:val="both"/>
        <w:rPr>
          <w:ins w:id="3" w:author="Tim Malm" w:date="2018-05-10T10:49:00Z"/>
          <w:rFonts w:ascii="Verdana" w:hAnsi="Verdana" w:cs="Arial"/>
        </w:rPr>
      </w:pPr>
      <w:ins w:id="4" w:author="Tim Malm" w:date="2018-05-10T10:48:00Z">
        <w:r>
          <w:rPr>
            <w:rFonts w:ascii="Verdana" w:hAnsi="Verdana" w:cs="Arial"/>
          </w:rPr>
          <w:t xml:space="preserve">A preponderance of the evidence will be required to discipline a party accused of misconduct.  This means that </w:t>
        </w:r>
      </w:ins>
      <w:ins w:id="5" w:author="Tim Malm" w:date="2018-05-10T10:49:00Z">
        <w:r w:rsidR="00423753">
          <w:rPr>
            <w:rFonts w:ascii="Verdana" w:hAnsi="Verdana" w:cs="Arial"/>
          </w:rPr>
          <w:t>the investigat</w:t>
        </w:r>
      </w:ins>
      <w:ins w:id="6" w:author="Tim Malm" w:date="2018-05-11T13:22:00Z">
        <w:r w:rsidR="00423753">
          <w:rPr>
            <w:rFonts w:ascii="Verdana" w:hAnsi="Verdana" w:cs="Arial"/>
          </w:rPr>
          <w:t>or must conclude</w:t>
        </w:r>
      </w:ins>
      <w:ins w:id="7" w:author="Tim Malm" w:date="2018-05-10T10:49:00Z">
        <w:r w:rsidR="00C073D1">
          <w:rPr>
            <w:rFonts w:ascii="Verdana" w:hAnsi="Verdana" w:cs="Arial"/>
          </w:rPr>
          <w:t xml:space="preserve"> </w:t>
        </w:r>
        <w:bookmarkStart w:id="8" w:name="_GoBack"/>
        <w:bookmarkEnd w:id="8"/>
        <w:r w:rsidR="00C073D1">
          <w:rPr>
            <w:rFonts w:ascii="Verdana" w:hAnsi="Verdana" w:cs="Arial"/>
          </w:rPr>
          <w:t>that it is more likely than not that misconduct occurred.</w:t>
        </w:r>
      </w:ins>
    </w:p>
    <w:p w14:paraId="19C6DD3F" w14:textId="77777777" w:rsidR="00C073D1" w:rsidRDefault="00C073D1">
      <w:pPr>
        <w:jc w:val="both"/>
        <w:rPr>
          <w:ins w:id="9" w:author="Tim Malm" w:date="2018-05-10T10:49:00Z"/>
          <w:rFonts w:ascii="Verdana" w:hAnsi="Verdana" w:cs="Arial"/>
        </w:rPr>
        <w:pPrChange w:id="10" w:author="Tim Malm" w:date="2018-05-10T10:49:00Z">
          <w:pPr>
            <w:ind w:firstLine="720"/>
            <w:jc w:val="both"/>
          </w:pPr>
        </w:pPrChange>
      </w:pPr>
    </w:p>
    <w:p w14:paraId="7D22705B" w14:textId="77777777" w:rsidR="001F0CF8" w:rsidRPr="00C073D1" w:rsidRDefault="00C073D1">
      <w:pPr>
        <w:jc w:val="both"/>
        <w:rPr>
          <w:rFonts w:ascii="Verdana" w:hAnsi="Verdana" w:cs="Arial"/>
          <w:b/>
          <w:rPrChange w:id="11" w:author="Tim Malm" w:date="2018-05-10T10:50:00Z">
            <w:rPr>
              <w:rFonts w:ascii="Verdana" w:hAnsi="Verdana" w:cs="Arial"/>
            </w:rPr>
          </w:rPrChange>
        </w:rPr>
        <w:pPrChange w:id="12" w:author="Tim Malm" w:date="2018-05-10T10:49:00Z">
          <w:pPr>
            <w:ind w:firstLine="720"/>
            <w:jc w:val="both"/>
          </w:pPr>
        </w:pPrChange>
      </w:pPr>
      <w:ins w:id="13" w:author="Tim Malm" w:date="2018-05-10T10:49:00Z">
        <w:r w:rsidRPr="00C073D1">
          <w:rPr>
            <w:rFonts w:ascii="Verdana" w:hAnsi="Verdana" w:cs="Arial"/>
            <w:b/>
          </w:rPr>
          <w:t>Complaint and Appeal</w:t>
        </w:r>
        <w:r w:rsidRPr="00C073D1">
          <w:rPr>
            <w:rFonts w:ascii="Verdana" w:hAnsi="Verdana" w:cs="Arial"/>
            <w:b/>
            <w:rPrChange w:id="14" w:author="Tim Malm" w:date="2018-05-10T10:50:00Z">
              <w:rPr>
                <w:rFonts w:ascii="Verdana" w:hAnsi="Verdana" w:cs="Arial"/>
              </w:rPr>
            </w:rPrChange>
          </w:rPr>
          <w:t xml:space="preserve"> Process.</w:t>
        </w:r>
      </w:ins>
      <w:del w:id="15" w:author="Tim Malm" w:date="2018-05-10T10:47:00Z">
        <w:r w:rsidR="001F0CF8" w:rsidRPr="00C073D1" w:rsidDel="00F20F52">
          <w:rPr>
            <w:rFonts w:ascii="Verdana" w:hAnsi="Verdana" w:cs="Arial"/>
            <w:b/>
            <w:rPrChange w:id="16" w:author="Tim Malm" w:date="2018-05-10T10:50:00Z">
              <w:rPr>
                <w:rFonts w:ascii="Verdana" w:hAnsi="Verdana" w:cs="Arial"/>
              </w:rPr>
            </w:rPrChange>
          </w:rPr>
          <w:delText>:</w:delText>
        </w:r>
      </w:del>
      <w:del w:id="17" w:author="Tim Malm" w:date="2018-05-10T10:48:00Z">
        <w:r w:rsidR="001F0CF8" w:rsidRPr="00C073D1" w:rsidDel="00F20F52">
          <w:rPr>
            <w:rFonts w:ascii="Verdana" w:hAnsi="Verdana" w:cs="Arial"/>
            <w:b/>
            <w:rPrChange w:id="18" w:author="Tim Malm" w:date="2018-05-10T10:50:00Z">
              <w:rPr>
                <w:rFonts w:ascii="Verdana" w:hAnsi="Verdana" w:cs="Arial"/>
              </w:rPr>
            </w:rPrChange>
          </w:rPr>
          <w:delText xml:space="preserve"> </w:delText>
        </w:r>
      </w:del>
    </w:p>
    <w:p w14:paraId="2D3D5549" w14:textId="77777777" w:rsidR="001F0CF8" w:rsidRPr="003E7B7F" w:rsidRDefault="001F0CF8" w:rsidP="001F0CF8">
      <w:pPr>
        <w:ind w:firstLine="720"/>
        <w:jc w:val="both"/>
        <w:rPr>
          <w:rFonts w:ascii="Verdana" w:hAnsi="Verdana" w:cs="Arial"/>
        </w:rPr>
      </w:pPr>
    </w:p>
    <w:p w14:paraId="24FD9FAC" w14:textId="77777777" w:rsidR="001F0CF8" w:rsidRPr="003E7B7F" w:rsidRDefault="001F0CF8" w:rsidP="001F0C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>The first step is for the complainant to speak directly</w:t>
      </w:r>
      <w:r w:rsidR="00133649" w:rsidRPr="003E7B7F">
        <w:rPr>
          <w:rFonts w:ascii="Verdana" w:eastAsia="Arial" w:hAnsi="Verdana" w:cs="Arial"/>
        </w:rPr>
        <w:t xml:space="preserve"> to the person(s) with whom the complainant has a concern.</w:t>
      </w:r>
      <w:r w:rsidRPr="003E7B7F">
        <w:rPr>
          <w:rFonts w:ascii="Verdana" w:hAnsi="Verdana" w:cs="Arial"/>
        </w:rPr>
        <w:t xml:space="preserve"> For example, a parent who is unhappy with a classroom teacher should initially discuss the matter with the teacher.</w:t>
      </w:r>
      <w:r w:rsidR="00D97C85" w:rsidRPr="003E7B7F">
        <w:rPr>
          <w:rFonts w:ascii="Verdana" w:hAnsi="Verdana" w:cs="Arial"/>
        </w:rPr>
        <w:t xml:space="preserve"> However, </w:t>
      </w:r>
      <w:r w:rsidR="0062189D" w:rsidRPr="003E7B7F">
        <w:rPr>
          <w:rFonts w:ascii="Verdana" w:hAnsi="Verdana" w:cs="Arial"/>
        </w:rPr>
        <w:t xml:space="preserve">the complainant should skip the first step if complainant believes speaking directly to the person would subject complainant to </w:t>
      </w:r>
      <w:r w:rsidR="00D97C85" w:rsidRPr="003E7B7F">
        <w:rPr>
          <w:rFonts w:ascii="Verdana" w:hAnsi="Verdana" w:cs="Arial"/>
        </w:rPr>
        <w:t>discrimination</w:t>
      </w:r>
      <w:r w:rsidR="0062189D" w:rsidRPr="003E7B7F">
        <w:rPr>
          <w:rFonts w:ascii="Verdana" w:hAnsi="Verdana" w:cs="Arial"/>
        </w:rPr>
        <w:t xml:space="preserve"> or harassment</w:t>
      </w:r>
      <w:r w:rsidR="00D97C85" w:rsidRPr="003E7B7F">
        <w:rPr>
          <w:rFonts w:ascii="Verdana" w:hAnsi="Verdana" w:cs="Arial"/>
        </w:rPr>
        <w:t xml:space="preserve">.  </w:t>
      </w:r>
    </w:p>
    <w:p w14:paraId="30E34E45" w14:textId="77777777" w:rsidR="001F0CF8" w:rsidRPr="003E7B7F" w:rsidRDefault="001F0CF8" w:rsidP="001F0CF8">
      <w:pPr>
        <w:jc w:val="both"/>
        <w:rPr>
          <w:rFonts w:ascii="Verdana" w:hAnsi="Verdana" w:cs="Arial"/>
        </w:rPr>
      </w:pPr>
    </w:p>
    <w:p w14:paraId="1B3E7D2B" w14:textId="77777777" w:rsidR="001F0CF8" w:rsidRPr="003E7B7F" w:rsidRDefault="001F0CF8" w:rsidP="001F0C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 xml:space="preserve">The second step is for the complainant to speak to the building principal, </w:t>
      </w:r>
      <w:r w:rsidR="00B837FC" w:rsidRPr="003E7B7F">
        <w:rPr>
          <w:rFonts w:ascii="Verdana" w:hAnsi="Verdana" w:cs="Arial"/>
        </w:rPr>
        <w:t>Title IX</w:t>
      </w:r>
      <w:r w:rsidR="003126E1" w:rsidRPr="003E7B7F">
        <w:rPr>
          <w:rFonts w:ascii="Verdana" w:hAnsi="Verdana" w:cs="Arial"/>
        </w:rPr>
        <w:t>/504</w:t>
      </w:r>
      <w:r w:rsidR="00B837FC" w:rsidRPr="003E7B7F">
        <w:rPr>
          <w:rFonts w:ascii="Verdana" w:hAnsi="Verdana" w:cs="Arial"/>
        </w:rPr>
        <w:t xml:space="preserve"> coordinator, </w:t>
      </w:r>
      <w:r w:rsidRPr="003E7B7F">
        <w:rPr>
          <w:rFonts w:ascii="Verdana" w:hAnsi="Verdana" w:cs="Arial"/>
        </w:rPr>
        <w:t>superintendent of schools, or president of the board of education, as set forth below.</w:t>
      </w:r>
    </w:p>
    <w:p w14:paraId="475494C4" w14:textId="77777777" w:rsidR="001F0CF8" w:rsidRPr="003E7B7F" w:rsidRDefault="001F0CF8" w:rsidP="001F0CF8">
      <w:pPr>
        <w:jc w:val="both"/>
        <w:rPr>
          <w:rFonts w:ascii="Verdana" w:hAnsi="Verdana" w:cs="Arial"/>
        </w:rPr>
      </w:pPr>
    </w:p>
    <w:p w14:paraId="12DBFB3F" w14:textId="77777777" w:rsidR="001F0CF8" w:rsidRPr="003E7B7F" w:rsidRDefault="001F0CF8" w:rsidP="001F0CF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>Complaints about the operation, decisions, or personnel within a building should be submitted to the principal of the building.</w:t>
      </w:r>
    </w:p>
    <w:p w14:paraId="1C4263C6" w14:textId="77777777" w:rsidR="001F0CF8" w:rsidRPr="003E7B7F" w:rsidRDefault="001F0CF8" w:rsidP="001F0CF8">
      <w:pPr>
        <w:ind w:left="720"/>
        <w:jc w:val="both"/>
        <w:rPr>
          <w:rFonts w:ascii="Verdana" w:hAnsi="Verdana" w:cs="Arial"/>
        </w:rPr>
      </w:pPr>
    </w:p>
    <w:p w14:paraId="39FA6C23" w14:textId="77777777" w:rsidR="001F0CF8" w:rsidRPr="003E7B7F" w:rsidRDefault="001F0CF8" w:rsidP="001F0CF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 xml:space="preserve">Complaints about the operations of the school district or a building principal should be submitted </w:t>
      </w:r>
      <w:r w:rsidR="00133649" w:rsidRPr="003E7B7F">
        <w:rPr>
          <w:rFonts w:ascii="Verdana" w:eastAsia="Arial" w:hAnsi="Verdana" w:cs="Arial"/>
        </w:rPr>
        <w:t xml:space="preserve">in writing </w:t>
      </w:r>
      <w:r w:rsidRPr="003E7B7F">
        <w:rPr>
          <w:rFonts w:ascii="Verdana" w:hAnsi="Verdana" w:cs="Arial"/>
        </w:rPr>
        <w:t>to the superintendent of schools.</w:t>
      </w:r>
    </w:p>
    <w:p w14:paraId="57133FF3" w14:textId="77777777" w:rsidR="001F0CF8" w:rsidRPr="003E7B7F" w:rsidRDefault="001F0CF8" w:rsidP="001F0CF8">
      <w:pPr>
        <w:ind w:left="720"/>
        <w:jc w:val="both"/>
        <w:rPr>
          <w:rFonts w:ascii="Verdana" w:hAnsi="Verdana" w:cs="Arial"/>
        </w:rPr>
      </w:pPr>
    </w:p>
    <w:p w14:paraId="188920D3" w14:textId="77777777" w:rsidR="00D97C85" w:rsidRPr="003E7B7F" w:rsidRDefault="001F0CF8" w:rsidP="00D97C8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 xml:space="preserve">Complaints about the superintendent of schools should be submitted </w:t>
      </w:r>
      <w:r w:rsidR="00133649" w:rsidRPr="003E7B7F">
        <w:rPr>
          <w:rFonts w:ascii="Verdana" w:eastAsia="Arial" w:hAnsi="Verdana" w:cs="Arial"/>
        </w:rPr>
        <w:t xml:space="preserve">in writing </w:t>
      </w:r>
      <w:r w:rsidRPr="003E7B7F">
        <w:rPr>
          <w:rFonts w:ascii="Verdana" w:hAnsi="Verdana" w:cs="Arial"/>
        </w:rPr>
        <w:t>to the president of the board of education.</w:t>
      </w:r>
    </w:p>
    <w:p w14:paraId="5FBD066F" w14:textId="77777777" w:rsidR="00D97C85" w:rsidRPr="003E7B7F" w:rsidRDefault="00D97C85" w:rsidP="00D97C85">
      <w:pPr>
        <w:autoSpaceDE w:val="0"/>
        <w:autoSpaceDN w:val="0"/>
        <w:adjustRightInd w:val="0"/>
        <w:ind w:left="720"/>
        <w:jc w:val="both"/>
        <w:rPr>
          <w:rFonts w:ascii="Verdana" w:hAnsi="Verdana" w:cs="Arial"/>
        </w:rPr>
      </w:pPr>
    </w:p>
    <w:p w14:paraId="71ACAA9C" w14:textId="77777777" w:rsidR="00D97C85" w:rsidRPr="003E7B7F" w:rsidRDefault="00392C6C" w:rsidP="00B837FC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lastRenderedPageBreak/>
        <w:t xml:space="preserve">Complaints </w:t>
      </w:r>
      <w:r w:rsidR="0062189D" w:rsidRPr="003E7B7F">
        <w:rPr>
          <w:rFonts w:ascii="Verdana" w:hAnsi="Verdana" w:cs="Arial"/>
        </w:rPr>
        <w:t xml:space="preserve">involving discrimination or harassment </w:t>
      </w:r>
      <w:r w:rsidR="00B837FC" w:rsidRPr="003E7B7F">
        <w:rPr>
          <w:rFonts w:ascii="Verdana" w:hAnsi="Verdana" w:cs="Arial"/>
        </w:rPr>
        <w:t xml:space="preserve">on the basis of race, color, national origin, gender, marital status, disability, or age </w:t>
      </w:r>
      <w:r w:rsidR="0062189D" w:rsidRPr="003E7B7F">
        <w:rPr>
          <w:rFonts w:ascii="Verdana" w:hAnsi="Verdana" w:cs="Arial"/>
        </w:rPr>
        <w:t>may also be submitted</w:t>
      </w:r>
      <w:r w:rsidR="009165B9" w:rsidRPr="003E7B7F">
        <w:rPr>
          <w:rFonts w:ascii="Verdana" w:hAnsi="Verdana" w:cs="Arial"/>
        </w:rPr>
        <w:t>, at any time during the complaint procedure</w:t>
      </w:r>
      <w:r w:rsidR="00B837FC" w:rsidRPr="003E7B7F">
        <w:rPr>
          <w:rFonts w:ascii="Verdana" w:hAnsi="Verdana" w:cs="Arial"/>
        </w:rPr>
        <w:t xml:space="preserve"> to the School District’s Title IX</w:t>
      </w:r>
      <w:r w:rsidR="003126E1" w:rsidRPr="003E7B7F">
        <w:rPr>
          <w:rFonts w:ascii="Verdana" w:hAnsi="Verdana" w:cs="Arial"/>
        </w:rPr>
        <w:t>/504</w:t>
      </w:r>
      <w:r w:rsidR="00B837FC" w:rsidRPr="003E7B7F">
        <w:rPr>
          <w:rFonts w:ascii="Verdana" w:hAnsi="Verdana" w:cs="Arial"/>
        </w:rPr>
        <w:t xml:space="preserve"> coordinator.  Complaints involving discrimination or harassment may also be submitted at any </w:t>
      </w:r>
      <w:del w:id="19" w:author="Tim Malm" w:date="2018-05-10T10:44:00Z">
        <w:r w:rsidR="00B837FC" w:rsidRPr="003E7B7F" w:rsidDel="00F20F52">
          <w:rPr>
            <w:rFonts w:ascii="Verdana" w:hAnsi="Verdana" w:cs="Arial"/>
          </w:rPr>
          <w:delText xml:space="preserve">time </w:delText>
        </w:r>
        <w:r w:rsidR="0062189D" w:rsidRPr="003E7B7F" w:rsidDel="00F20F52">
          <w:rPr>
            <w:rFonts w:ascii="Verdana" w:hAnsi="Verdana" w:cs="Arial"/>
          </w:rPr>
          <w:delText xml:space="preserve"> to</w:delText>
        </w:r>
      </w:del>
      <w:ins w:id="20" w:author="Tim Malm" w:date="2018-05-10T10:44:00Z">
        <w:r w:rsidR="00F20F52" w:rsidRPr="003E7B7F">
          <w:rPr>
            <w:rFonts w:ascii="Verdana" w:hAnsi="Verdana" w:cs="Arial"/>
          </w:rPr>
          <w:t>time to</w:t>
        </w:r>
      </w:ins>
      <w:r w:rsidR="0062189D" w:rsidRPr="003E7B7F">
        <w:rPr>
          <w:rFonts w:ascii="Verdana" w:hAnsi="Verdana" w:cs="Arial"/>
        </w:rPr>
        <w:t xml:space="preserve"> </w:t>
      </w:r>
      <w:r w:rsidR="0062189D" w:rsidRPr="003E7B7F">
        <w:rPr>
          <w:rFonts w:ascii="Verdana" w:hAnsi="Verdana" w:cs="Arial"/>
          <w:lang w:eastAsia="ja-JP"/>
        </w:rPr>
        <w:t>the Office for Civil Rights, U.S. Department of Education</w:t>
      </w:r>
      <w:r w:rsidR="00133649" w:rsidRPr="003E7B7F">
        <w:rPr>
          <w:rFonts w:ascii="Verdana" w:eastAsia="Arial" w:hAnsi="Verdana" w:cs="Arial"/>
        </w:rPr>
        <w:t>: by email</w:t>
      </w:r>
      <w:r w:rsidR="0062189D" w:rsidRPr="003E7B7F">
        <w:rPr>
          <w:rFonts w:ascii="Verdana" w:hAnsi="Verdana" w:cs="Arial"/>
          <w:lang w:eastAsia="ja-JP"/>
        </w:rPr>
        <w:t xml:space="preserve"> at </w:t>
      </w:r>
      <w:r w:rsidR="00133649" w:rsidRPr="003E7B7F">
        <w:rPr>
          <w:rFonts w:ascii="Verdana" w:eastAsia="Arial" w:hAnsi="Verdana" w:cs="Arial"/>
        </w:rPr>
        <w:t xml:space="preserve">OCR.KansasCity@ed.gov; by </w:t>
      </w:r>
      <w:r w:rsidR="0062189D" w:rsidRPr="003E7B7F">
        <w:rPr>
          <w:rFonts w:ascii="Verdana" w:hAnsi="Verdana" w:cs="Arial"/>
          <w:lang w:eastAsia="ja-JP"/>
        </w:rPr>
        <w:t>telephone at (816) 268-0550</w:t>
      </w:r>
      <w:r w:rsidR="00133649" w:rsidRPr="003E7B7F">
        <w:rPr>
          <w:rFonts w:ascii="Verdana" w:eastAsia="Arial" w:hAnsi="Verdana" w:cs="Arial"/>
        </w:rPr>
        <w:t>; or by fax at (816) 268-0599</w:t>
      </w:r>
      <w:r w:rsidRPr="003E7B7F">
        <w:rPr>
          <w:rFonts w:ascii="Verdana" w:hAnsi="Verdana" w:cs="Arial"/>
          <w:lang w:eastAsia="ja-JP"/>
        </w:rPr>
        <w:t xml:space="preserve">. </w:t>
      </w:r>
    </w:p>
    <w:p w14:paraId="081A1E28" w14:textId="77777777" w:rsidR="0062189D" w:rsidRPr="003E7B7F" w:rsidRDefault="0062189D" w:rsidP="001F0CF8">
      <w:pPr>
        <w:jc w:val="both"/>
        <w:rPr>
          <w:rFonts w:ascii="Verdana" w:hAnsi="Verdana" w:cs="Arial"/>
        </w:rPr>
      </w:pPr>
    </w:p>
    <w:p w14:paraId="6D03A531" w14:textId="77777777" w:rsidR="001F0CF8" w:rsidRPr="003E7B7F" w:rsidRDefault="001F0CF8" w:rsidP="001F0C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>When a complainant submits a complaint to an administrator</w:t>
      </w:r>
      <w:r w:rsidR="00B837FC" w:rsidRPr="003E7B7F">
        <w:rPr>
          <w:rFonts w:ascii="Verdana" w:hAnsi="Verdana" w:cs="Arial"/>
        </w:rPr>
        <w:t xml:space="preserve"> or to the Title IX</w:t>
      </w:r>
      <w:r w:rsidR="003126E1" w:rsidRPr="003E7B7F">
        <w:rPr>
          <w:rFonts w:ascii="Verdana" w:hAnsi="Verdana" w:cs="Arial"/>
        </w:rPr>
        <w:t>/504</w:t>
      </w:r>
      <w:r w:rsidR="00B837FC" w:rsidRPr="003E7B7F">
        <w:rPr>
          <w:rFonts w:ascii="Verdana" w:hAnsi="Verdana" w:cs="Arial"/>
        </w:rPr>
        <w:t xml:space="preserve"> coordinator</w:t>
      </w:r>
      <w:r w:rsidRPr="003E7B7F">
        <w:rPr>
          <w:rFonts w:ascii="Verdana" w:hAnsi="Verdana" w:cs="Arial"/>
        </w:rPr>
        <w:t xml:space="preserve">, the administrator </w:t>
      </w:r>
      <w:r w:rsidR="00B837FC" w:rsidRPr="003E7B7F">
        <w:rPr>
          <w:rFonts w:ascii="Verdana" w:hAnsi="Verdana" w:cs="Arial"/>
        </w:rPr>
        <w:t>or Title IX</w:t>
      </w:r>
      <w:r w:rsidR="003126E1" w:rsidRPr="003E7B7F">
        <w:rPr>
          <w:rFonts w:ascii="Verdana" w:hAnsi="Verdana" w:cs="Arial"/>
        </w:rPr>
        <w:t>/504</w:t>
      </w:r>
      <w:r w:rsidR="00B837FC" w:rsidRPr="003E7B7F">
        <w:rPr>
          <w:rFonts w:ascii="Verdana" w:hAnsi="Verdana" w:cs="Arial"/>
        </w:rPr>
        <w:t xml:space="preserve"> coordinator </w:t>
      </w:r>
      <w:r w:rsidRPr="003E7B7F">
        <w:rPr>
          <w:rFonts w:ascii="Verdana" w:hAnsi="Verdana" w:cs="Arial"/>
        </w:rPr>
        <w:t>shall</w:t>
      </w:r>
      <w:r w:rsidR="00625190" w:rsidRPr="003E7B7F">
        <w:rPr>
          <w:rFonts w:ascii="Verdana" w:hAnsi="Verdana" w:cs="Arial"/>
        </w:rPr>
        <w:t xml:space="preserve"> promptly and thoroughly investigate the complaint, and shall</w:t>
      </w:r>
      <w:r w:rsidRPr="003E7B7F">
        <w:rPr>
          <w:rFonts w:ascii="Verdana" w:hAnsi="Verdana" w:cs="Arial"/>
        </w:rPr>
        <w:t>:</w:t>
      </w:r>
    </w:p>
    <w:p w14:paraId="3FE53FA3" w14:textId="77777777" w:rsidR="001F0CF8" w:rsidRPr="003E7B7F" w:rsidRDefault="001F0CF8" w:rsidP="001F0CF8">
      <w:pPr>
        <w:jc w:val="both"/>
        <w:rPr>
          <w:rFonts w:ascii="Verdana" w:hAnsi="Verdana" w:cs="Arial"/>
        </w:rPr>
      </w:pPr>
    </w:p>
    <w:p w14:paraId="58C72D59" w14:textId="77777777" w:rsidR="001F0CF8" w:rsidRPr="003E7B7F" w:rsidRDefault="001F0CF8" w:rsidP="001F0CF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>Determine whether the complainant has discussed the matter with the staff member involved.</w:t>
      </w:r>
    </w:p>
    <w:p w14:paraId="6C23A711" w14:textId="77777777" w:rsidR="001F0CF8" w:rsidRPr="003E7B7F" w:rsidRDefault="001F0CF8" w:rsidP="001F0CF8">
      <w:pPr>
        <w:ind w:left="1440"/>
        <w:jc w:val="both"/>
        <w:rPr>
          <w:rFonts w:ascii="Verdana" w:hAnsi="Verdana" w:cs="Arial"/>
        </w:rPr>
      </w:pPr>
    </w:p>
    <w:p w14:paraId="2ECD1B0E" w14:textId="77777777" w:rsidR="001F0CF8" w:rsidRPr="003E7B7F" w:rsidRDefault="001F0CF8" w:rsidP="001F0CF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>If the complainant has not, the administrator</w:t>
      </w:r>
      <w:r w:rsidR="00B837FC" w:rsidRPr="003E7B7F">
        <w:rPr>
          <w:rFonts w:ascii="Verdana" w:hAnsi="Verdana" w:cs="Arial"/>
        </w:rPr>
        <w:t xml:space="preserve"> or Title IX</w:t>
      </w:r>
      <w:r w:rsidR="003126E1" w:rsidRPr="003E7B7F">
        <w:rPr>
          <w:rFonts w:ascii="Verdana" w:hAnsi="Verdana" w:cs="Arial"/>
        </w:rPr>
        <w:t>/504</w:t>
      </w:r>
      <w:r w:rsidR="00B837FC" w:rsidRPr="003E7B7F">
        <w:rPr>
          <w:rFonts w:ascii="Verdana" w:hAnsi="Verdana" w:cs="Arial"/>
        </w:rPr>
        <w:t xml:space="preserve"> coordinator</w:t>
      </w:r>
      <w:r w:rsidRPr="003E7B7F">
        <w:rPr>
          <w:rFonts w:ascii="Verdana" w:hAnsi="Verdana" w:cs="Arial"/>
        </w:rPr>
        <w:t xml:space="preserve"> will urge the complainant to discuss the matter directly with that staff member</w:t>
      </w:r>
      <w:r w:rsidR="0062189D" w:rsidRPr="003E7B7F">
        <w:rPr>
          <w:rFonts w:ascii="Verdana" w:hAnsi="Verdana" w:cs="Arial"/>
        </w:rPr>
        <w:t>, if appropriate</w:t>
      </w:r>
      <w:r w:rsidRPr="003E7B7F">
        <w:rPr>
          <w:rFonts w:ascii="Verdana" w:hAnsi="Verdana" w:cs="Arial"/>
        </w:rPr>
        <w:t>.</w:t>
      </w:r>
    </w:p>
    <w:p w14:paraId="0D93C6E0" w14:textId="77777777" w:rsidR="001F0CF8" w:rsidRPr="003E7B7F" w:rsidRDefault="001F0CF8" w:rsidP="001F0CF8">
      <w:pPr>
        <w:ind w:left="1440"/>
        <w:jc w:val="both"/>
        <w:rPr>
          <w:rFonts w:ascii="Verdana" w:hAnsi="Verdana" w:cs="Arial"/>
        </w:rPr>
      </w:pPr>
    </w:p>
    <w:p w14:paraId="79412A3B" w14:textId="77777777" w:rsidR="001F0CF8" w:rsidRPr="003E7B7F" w:rsidRDefault="001F0CF8" w:rsidP="001F0CF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 xml:space="preserve">If the complainant refuses to discuss the matter with the staff member, the administrator </w:t>
      </w:r>
      <w:r w:rsidR="00B837FC" w:rsidRPr="003E7B7F">
        <w:rPr>
          <w:rFonts w:ascii="Verdana" w:hAnsi="Verdana" w:cs="Arial"/>
        </w:rPr>
        <w:t>or Title IX</w:t>
      </w:r>
      <w:r w:rsidR="003126E1" w:rsidRPr="003E7B7F">
        <w:rPr>
          <w:rFonts w:ascii="Verdana" w:hAnsi="Verdana" w:cs="Arial"/>
        </w:rPr>
        <w:t>/504</w:t>
      </w:r>
      <w:r w:rsidR="00B837FC" w:rsidRPr="003E7B7F">
        <w:rPr>
          <w:rFonts w:ascii="Verdana" w:hAnsi="Verdana" w:cs="Arial"/>
        </w:rPr>
        <w:t xml:space="preserve"> coordinator </w:t>
      </w:r>
      <w:r w:rsidRPr="003E7B7F">
        <w:rPr>
          <w:rFonts w:ascii="Verdana" w:hAnsi="Verdana" w:cs="Arial"/>
        </w:rPr>
        <w:t xml:space="preserve">shall, in his or her sole discretion, determine whether the complaint should be pursued further.  </w:t>
      </w:r>
    </w:p>
    <w:p w14:paraId="53FE15BD" w14:textId="77777777" w:rsidR="001F0CF8" w:rsidRPr="003E7B7F" w:rsidRDefault="001F0CF8" w:rsidP="001F0CF8">
      <w:pPr>
        <w:jc w:val="both"/>
        <w:rPr>
          <w:rFonts w:ascii="Verdana" w:hAnsi="Verdana" w:cs="Arial"/>
        </w:rPr>
      </w:pPr>
    </w:p>
    <w:p w14:paraId="5594DAB0" w14:textId="77777777" w:rsidR="001F0CF8" w:rsidRPr="003E7B7F" w:rsidRDefault="001F0CF8" w:rsidP="001F0CF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 xml:space="preserve">Strongly encourage the complainant to reduce his or her concerns to writing.  </w:t>
      </w:r>
    </w:p>
    <w:p w14:paraId="4A966269" w14:textId="77777777" w:rsidR="001F0CF8" w:rsidRPr="003E7B7F" w:rsidRDefault="001F0CF8" w:rsidP="001F0CF8">
      <w:pPr>
        <w:ind w:left="720"/>
        <w:jc w:val="both"/>
        <w:rPr>
          <w:rFonts w:ascii="Verdana" w:hAnsi="Verdana" w:cs="Arial"/>
        </w:rPr>
      </w:pPr>
    </w:p>
    <w:p w14:paraId="064A3322" w14:textId="77777777" w:rsidR="001F0CF8" w:rsidRPr="003E7B7F" w:rsidRDefault="001F0CF8" w:rsidP="001F0CF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 xml:space="preserve">Interview the complainant to determine: </w:t>
      </w:r>
    </w:p>
    <w:p w14:paraId="679862C9" w14:textId="77777777" w:rsidR="001F0CF8" w:rsidRPr="003E7B7F" w:rsidRDefault="001F0CF8" w:rsidP="001F0CF8">
      <w:pPr>
        <w:ind w:left="1440"/>
        <w:jc w:val="both"/>
        <w:rPr>
          <w:rFonts w:ascii="Verdana" w:hAnsi="Verdana" w:cs="Arial"/>
        </w:rPr>
      </w:pPr>
    </w:p>
    <w:p w14:paraId="5C12A524" w14:textId="77777777" w:rsidR="001F0CF8" w:rsidRPr="003E7B7F" w:rsidRDefault="001F0CF8" w:rsidP="001F0CF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>All relevant details of the complaint;</w:t>
      </w:r>
    </w:p>
    <w:p w14:paraId="5256340A" w14:textId="77777777" w:rsidR="001F0CF8" w:rsidRPr="003E7B7F" w:rsidRDefault="001F0CF8" w:rsidP="001F0CF8">
      <w:pPr>
        <w:ind w:left="1440"/>
        <w:jc w:val="both"/>
        <w:rPr>
          <w:rFonts w:ascii="Verdana" w:hAnsi="Verdana" w:cs="Arial"/>
        </w:rPr>
      </w:pPr>
    </w:p>
    <w:p w14:paraId="501734EE" w14:textId="77777777" w:rsidR="001F0CF8" w:rsidRPr="003E7B7F" w:rsidRDefault="001F0CF8" w:rsidP="001F0CF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>All witnesses and documents which the complainant believes support the complaint;</w:t>
      </w:r>
    </w:p>
    <w:p w14:paraId="25566B60" w14:textId="77777777" w:rsidR="001F0CF8" w:rsidRPr="003E7B7F" w:rsidRDefault="001F0CF8" w:rsidP="001F0CF8">
      <w:pPr>
        <w:pStyle w:val="Level2"/>
        <w:widowControl/>
        <w:tabs>
          <w:tab w:val="left" w:pos="-1440"/>
        </w:tabs>
        <w:ind w:left="1440"/>
        <w:jc w:val="both"/>
        <w:rPr>
          <w:rFonts w:ascii="Verdana" w:hAnsi="Verdana" w:cs="Arial"/>
          <w:szCs w:val="24"/>
        </w:rPr>
      </w:pPr>
    </w:p>
    <w:p w14:paraId="7F61FE57" w14:textId="77777777" w:rsidR="001F0CF8" w:rsidRPr="003E7B7F" w:rsidRDefault="001F0CF8" w:rsidP="001F0CF8">
      <w:pPr>
        <w:pStyle w:val="Level2"/>
        <w:widowControl/>
        <w:numPr>
          <w:ilvl w:val="2"/>
          <w:numId w:val="1"/>
        </w:numPr>
        <w:tabs>
          <w:tab w:val="left" w:pos="-1440"/>
        </w:tabs>
        <w:autoSpaceDE w:val="0"/>
        <w:autoSpaceDN w:val="0"/>
        <w:adjustRightInd w:val="0"/>
        <w:jc w:val="both"/>
        <w:outlineLvl w:val="1"/>
        <w:rPr>
          <w:rFonts w:ascii="Verdana" w:hAnsi="Verdana" w:cs="Arial"/>
          <w:szCs w:val="24"/>
        </w:rPr>
      </w:pPr>
      <w:r w:rsidRPr="003E7B7F">
        <w:rPr>
          <w:rFonts w:ascii="Verdana" w:hAnsi="Verdana" w:cs="Arial"/>
          <w:szCs w:val="24"/>
        </w:rPr>
        <w:t>The action or solution which the complainant seeks.</w:t>
      </w:r>
    </w:p>
    <w:p w14:paraId="6D673FD8" w14:textId="77777777" w:rsidR="001F0CF8" w:rsidRPr="003E7B7F" w:rsidRDefault="001F0CF8" w:rsidP="001F0CF8">
      <w:pPr>
        <w:pStyle w:val="Level2"/>
        <w:widowControl/>
        <w:tabs>
          <w:tab w:val="left" w:pos="-1440"/>
        </w:tabs>
        <w:ind w:left="1440"/>
        <w:jc w:val="both"/>
        <w:rPr>
          <w:rFonts w:ascii="Verdana" w:hAnsi="Verdana" w:cs="Arial"/>
          <w:szCs w:val="24"/>
        </w:rPr>
      </w:pPr>
    </w:p>
    <w:p w14:paraId="2D094592" w14:textId="77777777" w:rsidR="001F0CF8" w:rsidRPr="003E7B7F" w:rsidRDefault="001F0CF8" w:rsidP="001F0CF8">
      <w:pPr>
        <w:pStyle w:val="Level2"/>
        <w:widowControl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jc w:val="both"/>
        <w:outlineLvl w:val="1"/>
        <w:rPr>
          <w:rFonts w:ascii="Verdana" w:hAnsi="Verdana" w:cs="Arial"/>
          <w:szCs w:val="24"/>
        </w:rPr>
      </w:pPr>
      <w:r w:rsidRPr="003E7B7F">
        <w:rPr>
          <w:rFonts w:ascii="Verdana" w:hAnsi="Verdana" w:cs="Arial"/>
          <w:szCs w:val="24"/>
        </w:rPr>
        <w:t>Respond to the complainant.</w:t>
      </w:r>
      <w:r w:rsidR="00625190" w:rsidRPr="003E7B7F">
        <w:rPr>
          <w:rFonts w:ascii="Verdana" w:hAnsi="Verdana" w:cs="Arial"/>
          <w:szCs w:val="24"/>
        </w:rPr>
        <w:t xml:space="preserve"> </w:t>
      </w:r>
      <w:r w:rsidR="009165B9" w:rsidRPr="003E7B7F">
        <w:rPr>
          <w:rFonts w:ascii="Verdana" w:hAnsi="Verdana" w:cs="Arial"/>
          <w:szCs w:val="24"/>
        </w:rPr>
        <w:t xml:space="preserve">If the complaint involved discrimination or harassment, the response shall be in writing and shall be submitted within </w:t>
      </w:r>
      <w:r w:rsidR="001A342B" w:rsidRPr="003E7B7F">
        <w:rPr>
          <w:rFonts w:ascii="Verdana" w:hAnsi="Verdana" w:cs="Arial"/>
          <w:szCs w:val="24"/>
        </w:rPr>
        <w:t xml:space="preserve">180 days </w:t>
      </w:r>
      <w:r w:rsidR="009165B9" w:rsidRPr="003E7B7F">
        <w:rPr>
          <w:rFonts w:ascii="Verdana" w:hAnsi="Verdana" w:cs="Arial"/>
          <w:szCs w:val="24"/>
        </w:rPr>
        <w:t xml:space="preserve">after the </w:t>
      </w:r>
      <w:r w:rsidR="009165B9" w:rsidRPr="003E7B7F">
        <w:rPr>
          <w:rFonts w:ascii="Verdana" w:hAnsi="Verdana" w:cs="Arial"/>
          <w:szCs w:val="24"/>
        </w:rPr>
        <w:lastRenderedPageBreak/>
        <w:t xml:space="preserve">administrator </w:t>
      </w:r>
      <w:r w:rsidR="00B837FC" w:rsidRPr="003E7B7F">
        <w:rPr>
          <w:rFonts w:ascii="Verdana" w:hAnsi="Verdana" w:cs="Arial"/>
          <w:szCs w:val="24"/>
        </w:rPr>
        <w:t>or Title IX</w:t>
      </w:r>
      <w:r w:rsidR="003126E1" w:rsidRPr="003E7B7F">
        <w:rPr>
          <w:rFonts w:ascii="Verdana" w:hAnsi="Verdana" w:cs="Arial"/>
          <w:szCs w:val="24"/>
        </w:rPr>
        <w:t>/504</w:t>
      </w:r>
      <w:r w:rsidR="00B837FC" w:rsidRPr="003E7B7F">
        <w:rPr>
          <w:rFonts w:ascii="Verdana" w:hAnsi="Verdana" w:cs="Arial"/>
          <w:szCs w:val="24"/>
        </w:rPr>
        <w:t xml:space="preserve"> coordinator </w:t>
      </w:r>
      <w:r w:rsidR="009165B9" w:rsidRPr="003E7B7F">
        <w:rPr>
          <w:rFonts w:ascii="Verdana" w:hAnsi="Verdana" w:cs="Arial"/>
          <w:szCs w:val="24"/>
        </w:rPr>
        <w:t xml:space="preserve">received the complaint. </w:t>
      </w:r>
    </w:p>
    <w:p w14:paraId="57BEAE81" w14:textId="77777777" w:rsidR="001F0CF8" w:rsidRPr="003E7B7F" w:rsidRDefault="001F0CF8" w:rsidP="001F0CF8">
      <w:pPr>
        <w:pStyle w:val="Level2"/>
        <w:widowControl/>
        <w:tabs>
          <w:tab w:val="left" w:pos="-1440"/>
        </w:tabs>
        <w:jc w:val="both"/>
        <w:rPr>
          <w:rFonts w:ascii="Verdana" w:hAnsi="Verdana" w:cs="Arial"/>
          <w:szCs w:val="24"/>
        </w:rPr>
      </w:pPr>
    </w:p>
    <w:p w14:paraId="49397B1B" w14:textId="77777777" w:rsidR="001F0CF8" w:rsidRPr="003E7B7F" w:rsidRDefault="001F0CF8" w:rsidP="001F0CF8">
      <w:pPr>
        <w:pStyle w:val="Level2"/>
        <w:widowControl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jc w:val="both"/>
        <w:outlineLvl w:val="1"/>
        <w:rPr>
          <w:rFonts w:ascii="Verdana" w:hAnsi="Verdana" w:cs="Arial"/>
          <w:szCs w:val="24"/>
        </w:rPr>
      </w:pPr>
      <w:del w:id="21" w:author="Tim Malm" w:date="2018-05-10T10:45:00Z">
        <w:r w:rsidRPr="003E7B7F" w:rsidDel="00F20F52">
          <w:rPr>
            <w:rFonts w:ascii="Verdana" w:hAnsi="Verdana" w:cs="Arial"/>
            <w:szCs w:val="24"/>
          </w:rPr>
          <w:delText>A complainant who</w:delText>
        </w:r>
      </w:del>
      <w:ins w:id="22" w:author="Tim Malm" w:date="2018-05-10T10:45:00Z">
        <w:r w:rsidR="00F20F52">
          <w:rPr>
            <w:rFonts w:ascii="Verdana" w:hAnsi="Verdana" w:cs="Arial"/>
            <w:szCs w:val="24"/>
          </w:rPr>
          <w:t xml:space="preserve">If either the complainant or the </w:t>
        </w:r>
      </w:ins>
      <w:ins w:id="23" w:author="Tim Malm" w:date="2018-05-10T10:46:00Z">
        <w:r w:rsidR="00F20F52">
          <w:rPr>
            <w:rFonts w:ascii="Verdana" w:hAnsi="Verdana" w:cs="Arial"/>
            <w:szCs w:val="24"/>
          </w:rPr>
          <w:t>accused party</w:t>
        </w:r>
      </w:ins>
      <w:r w:rsidRPr="003E7B7F">
        <w:rPr>
          <w:rFonts w:ascii="Verdana" w:hAnsi="Verdana" w:cs="Arial"/>
          <w:szCs w:val="24"/>
        </w:rPr>
        <w:t xml:space="preserve"> is not satisfied with the </w:t>
      </w:r>
      <w:r w:rsidR="00B837FC" w:rsidRPr="003E7B7F">
        <w:rPr>
          <w:rFonts w:ascii="Verdana" w:hAnsi="Verdana" w:cs="Arial"/>
          <w:szCs w:val="24"/>
        </w:rPr>
        <w:t>administrator’s or the Title IX</w:t>
      </w:r>
      <w:r w:rsidR="003126E1" w:rsidRPr="003E7B7F">
        <w:rPr>
          <w:rFonts w:ascii="Verdana" w:hAnsi="Verdana" w:cs="Arial"/>
          <w:szCs w:val="24"/>
        </w:rPr>
        <w:t>/504</w:t>
      </w:r>
      <w:r w:rsidR="00B837FC" w:rsidRPr="003E7B7F">
        <w:rPr>
          <w:rFonts w:ascii="Verdana" w:hAnsi="Verdana" w:cs="Arial"/>
          <w:szCs w:val="24"/>
        </w:rPr>
        <w:t xml:space="preserve"> coordinator’s </w:t>
      </w:r>
      <w:r w:rsidRPr="003E7B7F">
        <w:rPr>
          <w:rFonts w:ascii="Verdana" w:hAnsi="Verdana" w:cs="Arial"/>
          <w:szCs w:val="24"/>
        </w:rPr>
        <w:t xml:space="preserve">decision regarding a complaint </w:t>
      </w:r>
      <w:ins w:id="24" w:author="Tim Malm" w:date="2018-05-10T10:46:00Z">
        <w:del w:id="25" w:author="Karen Haase" w:date="2018-05-11T12:17:00Z">
          <w:r w:rsidR="00F20F52" w:rsidDel="00911A3D">
            <w:rPr>
              <w:rFonts w:ascii="Verdana" w:hAnsi="Verdana" w:cs="Arial"/>
              <w:szCs w:val="24"/>
            </w:rPr>
            <w:delText>they</w:delText>
          </w:r>
        </w:del>
      </w:ins>
      <w:ins w:id="26" w:author="Karen Haase" w:date="2018-05-11T12:17:00Z">
        <w:r w:rsidR="00911A3D">
          <w:rPr>
            <w:rFonts w:ascii="Verdana" w:hAnsi="Verdana" w:cs="Arial"/>
            <w:szCs w:val="24"/>
          </w:rPr>
          <w:t>her or she</w:t>
        </w:r>
      </w:ins>
      <w:ins w:id="27" w:author="Tim Malm" w:date="2018-05-10T10:46:00Z">
        <w:r w:rsidR="00F20F52">
          <w:rPr>
            <w:rFonts w:ascii="Verdana" w:hAnsi="Verdana" w:cs="Arial"/>
            <w:szCs w:val="24"/>
          </w:rPr>
          <w:t xml:space="preserve"> </w:t>
        </w:r>
      </w:ins>
      <w:r w:rsidRPr="003E7B7F">
        <w:rPr>
          <w:rFonts w:ascii="Verdana" w:hAnsi="Verdana" w:cs="Arial"/>
          <w:szCs w:val="24"/>
        </w:rPr>
        <w:t xml:space="preserve">may appeal the decision to the superintendent.  </w:t>
      </w:r>
    </w:p>
    <w:p w14:paraId="3D349865" w14:textId="77777777" w:rsidR="001F0CF8" w:rsidRPr="003E7B7F" w:rsidRDefault="001F0CF8" w:rsidP="001F0CF8">
      <w:pPr>
        <w:pStyle w:val="Level2"/>
        <w:widowControl/>
        <w:tabs>
          <w:tab w:val="left" w:pos="-1440"/>
        </w:tabs>
        <w:jc w:val="both"/>
        <w:rPr>
          <w:rFonts w:ascii="Verdana" w:hAnsi="Verdana" w:cs="Arial"/>
          <w:szCs w:val="24"/>
        </w:rPr>
      </w:pPr>
    </w:p>
    <w:p w14:paraId="25C72F83" w14:textId="77777777" w:rsidR="001F0CF8" w:rsidRDefault="001F0CF8" w:rsidP="001F0CF8">
      <w:pPr>
        <w:pStyle w:val="Level2"/>
        <w:widowControl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jc w:val="both"/>
        <w:outlineLvl w:val="1"/>
        <w:rPr>
          <w:rFonts w:ascii="Verdana" w:hAnsi="Verdana" w:cs="Arial"/>
          <w:szCs w:val="24"/>
        </w:rPr>
      </w:pPr>
      <w:r w:rsidRPr="003E7B7F">
        <w:rPr>
          <w:rFonts w:ascii="Verdana" w:hAnsi="Verdana" w:cs="Arial"/>
          <w:szCs w:val="24"/>
        </w:rPr>
        <w:t>This appeal must be in writing.</w:t>
      </w:r>
    </w:p>
    <w:p w14:paraId="65767FBE" w14:textId="77777777" w:rsidR="001A51CB" w:rsidRDefault="001A51CB" w:rsidP="001A51CB">
      <w:pPr>
        <w:pStyle w:val="Level2"/>
        <w:widowControl/>
        <w:tabs>
          <w:tab w:val="left" w:pos="-1440"/>
        </w:tabs>
        <w:autoSpaceDE w:val="0"/>
        <w:autoSpaceDN w:val="0"/>
        <w:adjustRightInd w:val="0"/>
        <w:ind w:left="1440"/>
        <w:jc w:val="both"/>
        <w:outlineLvl w:val="1"/>
        <w:rPr>
          <w:rFonts w:ascii="Verdana" w:hAnsi="Verdana" w:cs="Arial"/>
          <w:szCs w:val="24"/>
        </w:rPr>
      </w:pPr>
    </w:p>
    <w:p w14:paraId="0E0F7CFC" w14:textId="77777777" w:rsidR="001A51CB" w:rsidRPr="003E7B7F" w:rsidRDefault="001A51CB" w:rsidP="001A51CB">
      <w:pPr>
        <w:numPr>
          <w:ilvl w:val="1"/>
          <w:numId w:val="1"/>
        </w:numPr>
        <w:tabs>
          <w:tab w:val="left" w:pos="-1440"/>
        </w:tabs>
        <w:contextualSpacing/>
        <w:jc w:val="both"/>
        <w:rPr>
          <w:rFonts w:ascii="Verdana" w:hAnsi="Verdana"/>
        </w:rPr>
      </w:pPr>
      <w:r w:rsidRPr="003E7B7F">
        <w:rPr>
          <w:rFonts w:ascii="Verdana" w:eastAsia="Arial" w:hAnsi="Verdana" w:cs="Arial"/>
        </w:rPr>
        <w:t xml:space="preserve">This appeal must be received by the superintendent no later than ten (10) business days from the date the administrator or </w:t>
      </w:r>
      <w:r w:rsidRPr="003E7B7F">
        <w:rPr>
          <w:rFonts w:ascii="Verdana" w:hAnsi="Verdana" w:cs="Arial"/>
        </w:rPr>
        <w:t xml:space="preserve">Title IX/504 coordinator </w:t>
      </w:r>
      <w:r w:rsidRPr="003E7B7F">
        <w:rPr>
          <w:rFonts w:ascii="Verdana" w:eastAsia="Arial" w:hAnsi="Verdana" w:cs="Arial"/>
        </w:rPr>
        <w:t>communicated his/her decision to the complainant.</w:t>
      </w:r>
    </w:p>
    <w:p w14:paraId="033A84AD" w14:textId="77777777" w:rsidR="009A77A1" w:rsidRPr="003E7B7F" w:rsidRDefault="009A77A1" w:rsidP="001A51CB">
      <w:pPr>
        <w:tabs>
          <w:tab w:val="left" w:pos="-1440"/>
        </w:tabs>
        <w:jc w:val="both"/>
        <w:rPr>
          <w:rFonts w:ascii="Verdana" w:hAnsi="Verdana"/>
        </w:rPr>
      </w:pPr>
    </w:p>
    <w:p w14:paraId="77008C01" w14:textId="77777777" w:rsidR="001F0CF8" w:rsidRPr="003E7B7F" w:rsidRDefault="001F0CF8" w:rsidP="001F0CF8">
      <w:pPr>
        <w:pStyle w:val="Level2"/>
        <w:widowControl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jc w:val="both"/>
        <w:outlineLvl w:val="1"/>
        <w:rPr>
          <w:rFonts w:ascii="Verdana" w:hAnsi="Verdana" w:cs="Arial"/>
          <w:szCs w:val="24"/>
        </w:rPr>
      </w:pPr>
      <w:r w:rsidRPr="003E7B7F">
        <w:rPr>
          <w:rFonts w:ascii="Verdana" w:hAnsi="Verdana" w:cs="Arial"/>
          <w:szCs w:val="24"/>
        </w:rPr>
        <w:t>The superintendent will investigate as he or she deems appropriate.</w:t>
      </w:r>
      <w:r w:rsidR="00625190" w:rsidRPr="003E7B7F">
        <w:rPr>
          <w:rFonts w:ascii="Verdana" w:hAnsi="Verdana" w:cs="Arial"/>
          <w:szCs w:val="24"/>
        </w:rPr>
        <w:t xml:space="preserve"> </w:t>
      </w:r>
      <w:r w:rsidR="009165B9" w:rsidRPr="003E7B7F">
        <w:rPr>
          <w:rFonts w:ascii="Verdana" w:hAnsi="Verdana" w:cs="Arial"/>
          <w:szCs w:val="24"/>
        </w:rPr>
        <w:t>However, a</w:t>
      </w:r>
      <w:r w:rsidR="00625190" w:rsidRPr="003E7B7F">
        <w:rPr>
          <w:rFonts w:ascii="Verdana" w:hAnsi="Verdana" w:cs="Arial"/>
          <w:szCs w:val="24"/>
        </w:rPr>
        <w:t xml:space="preserve">ll matters involving discrimination or harassment shall be promptly and thoroughly investigated. </w:t>
      </w:r>
    </w:p>
    <w:p w14:paraId="6B07F42E" w14:textId="77777777" w:rsidR="001F0CF8" w:rsidRPr="003E7B7F" w:rsidRDefault="001F0CF8" w:rsidP="001F0CF8">
      <w:pPr>
        <w:pStyle w:val="Level2"/>
        <w:widowControl/>
        <w:tabs>
          <w:tab w:val="left" w:pos="-1440"/>
        </w:tabs>
        <w:jc w:val="both"/>
        <w:rPr>
          <w:rFonts w:ascii="Verdana" w:hAnsi="Verdana" w:cs="Arial"/>
          <w:szCs w:val="24"/>
        </w:rPr>
      </w:pPr>
    </w:p>
    <w:p w14:paraId="2B2F762F" w14:textId="77777777" w:rsidR="001F0CF8" w:rsidRPr="003E7B7F" w:rsidRDefault="001F0CF8" w:rsidP="009165B9">
      <w:pPr>
        <w:pStyle w:val="Level2"/>
        <w:widowControl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jc w:val="both"/>
        <w:outlineLvl w:val="1"/>
        <w:rPr>
          <w:rFonts w:ascii="Verdana" w:hAnsi="Verdana" w:cs="Arial"/>
          <w:szCs w:val="24"/>
        </w:rPr>
      </w:pPr>
      <w:r w:rsidRPr="003E7B7F">
        <w:rPr>
          <w:rFonts w:ascii="Verdana" w:hAnsi="Verdana" w:cs="Arial"/>
          <w:szCs w:val="24"/>
        </w:rPr>
        <w:t>Upon completion of this investigation, the superintendent will inform the complainant in writing of his or her decision.</w:t>
      </w:r>
      <w:r w:rsidR="009165B9" w:rsidRPr="003E7B7F">
        <w:rPr>
          <w:rFonts w:ascii="Verdana" w:hAnsi="Verdana" w:cs="Arial"/>
          <w:szCs w:val="24"/>
        </w:rPr>
        <w:t xml:space="preserve"> If the complaint involved discrimination or harassment, the superintendent shall submit the decision within </w:t>
      </w:r>
      <w:r w:rsidR="001A342B" w:rsidRPr="003E7B7F">
        <w:rPr>
          <w:rFonts w:ascii="Verdana" w:hAnsi="Verdana" w:cs="Arial"/>
          <w:szCs w:val="24"/>
        </w:rPr>
        <w:t>180 days</w:t>
      </w:r>
      <w:r w:rsidR="009165B9" w:rsidRPr="003E7B7F">
        <w:rPr>
          <w:rFonts w:ascii="Verdana" w:hAnsi="Verdana" w:cs="Arial"/>
          <w:szCs w:val="24"/>
        </w:rPr>
        <w:t xml:space="preserve"> after the superintendent received complainant’s written appeal. </w:t>
      </w:r>
    </w:p>
    <w:p w14:paraId="56D5AB16" w14:textId="77777777" w:rsidR="001F0CF8" w:rsidRPr="003E7B7F" w:rsidRDefault="001F0CF8" w:rsidP="001F0CF8">
      <w:pPr>
        <w:pStyle w:val="Level2"/>
        <w:widowControl/>
        <w:tabs>
          <w:tab w:val="left" w:pos="-1440"/>
        </w:tabs>
        <w:jc w:val="both"/>
        <w:rPr>
          <w:rFonts w:ascii="Verdana" w:hAnsi="Verdana" w:cs="Arial"/>
          <w:szCs w:val="24"/>
        </w:rPr>
      </w:pPr>
    </w:p>
    <w:p w14:paraId="5E1145CE" w14:textId="77777777" w:rsidR="001F0CF8" w:rsidRPr="003E7B7F" w:rsidRDefault="001F0CF8" w:rsidP="001F0CF8">
      <w:pPr>
        <w:pStyle w:val="Level2"/>
        <w:widowControl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jc w:val="both"/>
        <w:outlineLvl w:val="1"/>
        <w:rPr>
          <w:rFonts w:ascii="Verdana" w:hAnsi="Verdana" w:cs="Arial"/>
          <w:szCs w:val="24"/>
        </w:rPr>
      </w:pPr>
      <w:del w:id="28" w:author="Tim Malm" w:date="2018-05-10T10:47:00Z">
        <w:r w:rsidRPr="003E7B7F" w:rsidDel="00F20F52">
          <w:rPr>
            <w:rFonts w:ascii="Verdana" w:hAnsi="Verdana" w:cs="Arial"/>
            <w:szCs w:val="24"/>
          </w:rPr>
          <w:delText>A complainant who</w:delText>
        </w:r>
      </w:del>
      <w:ins w:id="29" w:author="Tim Malm" w:date="2018-05-10T10:47:00Z">
        <w:r w:rsidR="00F20F52">
          <w:rPr>
            <w:rFonts w:ascii="Verdana" w:hAnsi="Verdana" w:cs="Arial"/>
            <w:szCs w:val="24"/>
          </w:rPr>
          <w:t>If either the complainant or the accused party</w:t>
        </w:r>
      </w:ins>
      <w:r w:rsidRPr="003E7B7F">
        <w:rPr>
          <w:rFonts w:ascii="Verdana" w:hAnsi="Verdana" w:cs="Arial"/>
          <w:szCs w:val="24"/>
        </w:rPr>
        <w:t xml:space="preserve"> is not satisfied with the superintendent’s decision regarding a complaint</w:t>
      </w:r>
      <w:ins w:id="30" w:author="Tim Malm" w:date="2018-05-10T10:47:00Z">
        <w:r w:rsidR="00F20F52">
          <w:rPr>
            <w:rFonts w:ascii="Verdana" w:hAnsi="Verdana" w:cs="Arial"/>
            <w:szCs w:val="24"/>
          </w:rPr>
          <w:t xml:space="preserve"> </w:t>
        </w:r>
        <w:del w:id="31" w:author="Karen Haase" w:date="2018-05-11T12:17:00Z">
          <w:r w:rsidR="00F20F52" w:rsidDel="00911A3D">
            <w:rPr>
              <w:rFonts w:ascii="Verdana" w:hAnsi="Verdana" w:cs="Arial"/>
              <w:szCs w:val="24"/>
            </w:rPr>
            <w:delText>they</w:delText>
          </w:r>
        </w:del>
      </w:ins>
      <w:ins w:id="32" w:author="Karen Haase" w:date="2018-05-11T12:17:00Z">
        <w:r w:rsidR="00911A3D">
          <w:rPr>
            <w:rFonts w:ascii="Verdana" w:hAnsi="Verdana" w:cs="Arial"/>
            <w:szCs w:val="24"/>
          </w:rPr>
          <w:t>he or she</w:t>
        </w:r>
      </w:ins>
      <w:r w:rsidRPr="003E7B7F">
        <w:rPr>
          <w:rFonts w:ascii="Verdana" w:hAnsi="Verdana" w:cs="Arial"/>
          <w:szCs w:val="24"/>
        </w:rPr>
        <w:t xml:space="preserve"> may appeal the decision to the board.</w:t>
      </w:r>
    </w:p>
    <w:p w14:paraId="57AFCF5E" w14:textId="77777777" w:rsidR="001F0CF8" w:rsidRPr="003E7B7F" w:rsidRDefault="001F0CF8" w:rsidP="001F0CF8">
      <w:pPr>
        <w:pStyle w:val="Level2"/>
        <w:widowControl/>
        <w:tabs>
          <w:tab w:val="left" w:pos="-1440"/>
        </w:tabs>
        <w:jc w:val="both"/>
        <w:rPr>
          <w:rFonts w:ascii="Verdana" w:hAnsi="Verdana" w:cs="Arial"/>
          <w:szCs w:val="24"/>
        </w:rPr>
      </w:pPr>
    </w:p>
    <w:p w14:paraId="0EB339B2" w14:textId="77777777" w:rsidR="001F0CF8" w:rsidRDefault="001F0CF8" w:rsidP="001F0CF8">
      <w:pPr>
        <w:pStyle w:val="Level2"/>
        <w:widowControl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jc w:val="both"/>
        <w:outlineLvl w:val="1"/>
        <w:rPr>
          <w:rFonts w:ascii="Verdana" w:hAnsi="Verdana" w:cs="Arial"/>
          <w:szCs w:val="24"/>
        </w:rPr>
      </w:pPr>
      <w:r w:rsidRPr="003E7B7F">
        <w:rPr>
          <w:rFonts w:ascii="Verdana" w:hAnsi="Verdana" w:cs="Arial"/>
          <w:szCs w:val="24"/>
        </w:rPr>
        <w:t>This appeal must be in writing.</w:t>
      </w:r>
    </w:p>
    <w:p w14:paraId="0CB90E66" w14:textId="77777777" w:rsidR="001A51CB" w:rsidRDefault="001A51CB" w:rsidP="001A51CB">
      <w:pPr>
        <w:pStyle w:val="Level2"/>
        <w:widowControl/>
        <w:tabs>
          <w:tab w:val="left" w:pos="-1440"/>
        </w:tabs>
        <w:autoSpaceDE w:val="0"/>
        <w:autoSpaceDN w:val="0"/>
        <w:adjustRightInd w:val="0"/>
        <w:ind w:left="1440"/>
        <w:jc w:val="both"/>
        <w:outlineLvl w:val="1"/>
        <w:rPr>
          <w:rFonts w:ascii="Verdana" w:hAnsi="Verdana" w:cs="Arial"/>
          <w:szCs w:val="24"/>
        </w:rPr>
      </w:pPr>
    </w:p>
    <w:p w14:paraId="326A2364" w14:textId="77777777" w:rsidR="001A51CB" w:rsidRPr="003E7B7F" w:rsidRDefault="001A51CB" w:rsidP="001A51CB">
      <w:pPr>
        <w:numPr>
          <w:ilvl w:val="1"/>
          <w:numId w:val="1"/>
        </w:numPr>
        <w:tabs>
          <w:tab w:val="left" w:pos="-1440"/>
        </w:tabs>
        <w:jc w:val="both"/>
        <w:rPr>
          <w:rFonts w:ascii="Verdana" w:eastAsia="Arial" w:hAnsi="Verdana" w:cs="Arial"/>
        </w:rPr>
      </w:pPr>
      <w:r w:rsidRPr="003E7B7F">
        <w:rPr>
          <w:rFonts w:ascii="Verdana" w:eastAsia="Arial" w:hAnsi="Verdana" w:cs="Arial"/>
        </w:rPr>
        <w:t>This appeal must be received by the board president no later than ten (10) business days from the date the superintendent communicated his/her decision to the complainant.</w:t>
      </w:r>
    </w:p>
    <w:p w14:paraId="2CDC7FFB" w14:textId="77777777" w:rsidR="009A77A1" w:rsidRPr="003E7B7F" w:rsidRDefault="009A77A1">
      <w:pPr>
        <w:tabs>
          <w:tab w:val="left" w:pos="-1440"/>
        </w:tabs>
        <w:ind w:left="720"/>
        <w:jc w:val="both"/>
        <w:rPr>
          <w:rFonts w:ascii="Verdana" w:hAnsi="Verdana"/>
        </w:rPr>
      </w:pPr>
    </w:p>
    <w:p w14:paraId="2226930E" w14:textId="77777777" w:rsidR="001F0CF8" w:rsidRPr="003E7B7F" w:rsidRDefault="001F0CF8" w:rsidP="009165B9">
      <w:pPr>
        <w:pStyle w:val="Level2"/>
        <w:widowControl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jc w:val="both"/>
        <w:outlineLvl w:val="1"/>
        <w:rPr>
          <w:rFonts w:ascii="Verdana" w:hAnsi="Verdana" w:cs="Arial"/>
          <w:szCs w:val="24"/>
        </w:rPr>
      </w:pPr>
      <w:r w:rsidRPr="003E7B7F">
        <w:rPr>
          <w:rFonts w:ascii="Verdana" w:hAnsi="Verdana" w:cs="Arial"/>
          <w:szCs w:val="24"/>
        </w:rPr>
        <w:t>Th</w:t>
      </w:r>
      <w:r w:rsidR="00FD3C04" w:rsidRPr="003E7B7F">
        <w:rPr>
          <w:rFonts w:ascii="Verdana" w:hAnsi="Verdana" w:cs="Arial"/>
          <w:szCs w:val="24"/>
        </w:rPr>
        <w:t>is policy allows, but does not require the board to</w:t>
      </w:r>
      <w:r w:rsidRPr="003E7B7F">
        <w:rPr>
          <w:rFonts w:ascii="Verdana" w:hAnsi="Verdana" w:cs="Arial"/>
          <w:szCs w:val="24"/>
        </w:rPr>
        <w:t xml:space="preserve"> receive statements from interested parties and witnesses relevant to the complaint appeal.</w:t>
      </w:r>
      <w:r w:rsidR="009165B9" w:rsidRPr="003E7B7F">
        <w:rPr>
          <w:rFonts w:ascii="Verdana" w:hAnsi="Verdana" w:cs="Arial"/>
          <w:szCs w:val="24"/>
        </w:rPr>
        <w:t xml:space="preserve"> However, all matters involving discrimination or harassment shall be promptly and thoroughly investigated. </w:t>
      </w:r>
    </w:p>
    <w:p w14:paraId="3CE455E1" w14:textId="77777777" w:rsidR="001F0CF8" w:rsidRPr="003E7B7F" w:rsidRDefault="001F0CF8" w:rsidP="001F0CF8">
      <w:pPr>
        <w:pStyle w:val="Level2"/>
        <w:widowControl/>
        <w:tabs>
          <w:tab w:val="left" w:pos="-1440"/>
        </w:tabs>
        <w:ind w:left="720"/>
        <w:jc w:val="both"/>
        <w:rPr>
          <w:rFonts w:ascii="Verdana" w:hAnsi="Verdana" w:cs="Arial"/>
          <w:szCs w:val="24"/>
        </w:rPr>
      </w:pPr>
    </w:p>
    <w:p w14:paraId="1EBF71C1" w14:textId="77777777" w:rsidR="001F0CF8" w:rsidRPr="003E7B7F" w:rsidRDefault="001F0CF8" w:rsidP="009165B9">
      <w:pPr>
        <w:pStyle w:val="Level2"/>
        <w:widowControl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jc w:val="both"/>
        <w:outlineLvl w:val="1"/>
        <w:rPr>
          <w:rFonts w:ascii="Verdana" w:hAnsi="Verdana" w:cs="Arial"/>
          <w:szCs w:val="24"/>
        </w:rPr>
      </w:pPr>
      <w:r w:rsidRPr="003E7B7F">
        <w:rPr>
          <w:rFonts w:ascii="Verdana" w:hAnsi="Verdana" w:cs="Arial"/>
          <w:szCs w:val="24"/>
        </w:rPr>
        <w:lastRenderedPageBreak/>
        <w:t>The board will notify the complainant in writing of its decision.</w:t>
      </w:r>
      <w:r w:rsidR="009165B9" w:rsidRPr="003E7B7F">
        <w:rPr>
          <w:rFonts w:ascii="Verdana" w:hAnsi="Verdana" w:cs="Arial"/>
          <w:szCs w:val="24"/>
        </w:rPr>
        <w:t xml:space="preserve"> If the complaint involved discrimination or harassment, the </w:t>
      </w:r>
      <w:r w:rsidR="001A342B" w:rsidRPr="003E7B7F">
        <w:rPr>
          <w:rFonts w:ascii="Verdana" w:hAnsi="Verdana" w:cs="Arial"/>
          <w:szCs w:val="24"/>
        </w:rPr>
        <w:t xml:space="preserve">board </w:t>
      </w:r>
      <w:r w:rsidR="009165B9" w:rsidRPr="003E7B7F">
        <w:rPr>
          <w:rFonts w:ascii="Verdana" w:hAnsi="Verdana" w:cs="Arial"/>
          <w:szCs w:val="24"/>
        </w:rPr>
        <w:t xml:space="preserve">shall submit its decision within </w:t>
      </w:r>
      <w:r w:rsidR="00133649" w:rsidRPr="003E7B7F">
        <w:rPr>
          <w:rFonts w:ascii="Verdana" w:eastAsia="Arial" w:hAnsi="Verdana" w:cs="Arial"/>
          <w:szCs w:val="24"/>
        </w:rPr>
        <w:t>180 days</w:t>
      </w:r>
      <w:r w:rsidR="009165B9" w:rsidRPr="003E7B7F">
        <w:rPr>
          <w:rFonts w:ascii="Verdana" w:hAnsi="Verdana" w:cs="Arial"/>
          <w:szCs w:val="24"/>
        </w:rPr>
        <w:t xml:space="preserve"> after it received complainant’s written appeal. </w:t>
      </w:r>
    </w:p>
    <w:p w14:paraId="317BCADC" w14:textId="77777777" w:rsidR="001F0CF8" w:rsidRPr="003E7B7F" w:rsidRDefault="001F0CF8" w:rsidP="001F0CF8">
      <w:pPr>
        <w:pStyle w:val="Level2"/>
        <w:widowControl/>
        <w:tabs>
          <w:tab w:val="left" w:pos="-1440"/>
        </w:tabs>
        <w:ind w:left="720"/>
        <w:jc w:val="both"/>
        <w:rPr>
          <w:rFonts w:ascii="Verdana" w:hAnsi="Verdana" w:cs="Arial"/>
          <w:szCs w:val="24"/>
        </w:rPr>
      </w:pPr>
    </w:p>
    <w:p w14:paraId="75223A47" w14:textId="77777777" w:rsidR="001F0CF8" w:rsidRPr="003E7B7F" w:rsidRDefault="001F0CF8" w:rsidP="001F0CF8">
      <w:pPr>
        <w:pStyle w:val="Level2"/>
        <w:widowControl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jc w:val="both"/>
        <w:outlineLvl w:val="1"/>
        <w:rPr>
          <w:rFonts w:ascii="Verdana" w:hAnsi="Verdana" w:cs="Arial"/>
          <w:szCs w:val="24"/>
        </w:rPr>
      </w:pPr>
      <w:r w:rsidRPr="003E7B7F">
        <w:rPr>
          <w:rFonts w:ascii="Verdana" w:hAnsi="Verdana" w:cs="Arial"/>
          <w:szCs w:val="24"/>
        </w:rPr>
        <w:t>There is no appeal from a decision of the board.</w:t>
      </w:r>
    </w:p>
    <w:p w14:paraId="3D22A643" w14:textId="77777777" w:rsidR="001F0CF8" w:rsidRPr="003E7B7F" w:rsidRDefault="001F0CF8" w:rsidP="001F0CF8">
      <w:pPr>
        <w:pStyle w:val="Level2"/>
        <w:widowControl/>
        <w:tabs>
          <w:tab w:val="left" w:pos="-1440"/>
        </w:tabs>
        <w:ind w:left="1440" w:hanging="720"/>
        <w:jc w:val="both"/>
        <w:rPr>
          <w:rFonts w:ascii="Verdana" w:hAnsi="Verdana" w:cs="Arial"/>
          <w:szCs w:val="24"/>
        </w:rPr>
      </w:pPr>
    </w:p>
    <w:p w14:paraId="7551248A" w14:textId="77777777" w:rsidR="001F0CF8" w:rsidRPr="003E7B7F" w:rsidRDefault="001F0CF8" w:rsidP="001F0CF8">
      <w:pPr>
        <w:pStyle w:val="Level2"/>
        <w:widowControl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jc w:val="both"/>
        <w:outlineLvl w:val="1"/>
        <w:rPr>
          <w:rFonts w:ascii="Verdana" w:hAnsi="Verdana" w:cs="Arial"/>
          <w:szCs w:val="24"/>
        </w:rPr>
      </w:pPr>
      <w:r w:rsidRPr="003E7B7F">
        <w:rPr>
          <w:rFonts w:ascii="Verdana" w:hAnsi="Verdana" w:cs="Arial"/>
          <w:szCs w:val="24"/>
        </w:rPr>
        <w:t>When a formal complaint about the superintendent of schools has been filed with the president of the board, the president shall</w:t>
      </w:r>
      <w:r w:rsidR="001A342B" w:rsidRPr="003E7B7F">
        <w:rPr>
          <w:rFonts w:ascii="Verdana" w:hAnsi="Verdana" w:cs="Arial"/>
          <w:szCs w:val="24"/>
        </w:rPr>
        <w:t xml:space="preserve"> promptly and thoroughly investigate the complaint, and shall</w:t>
      </w:r>
      <w:r w:rsidRPr="003E7B7F">
        <w:rPr>
          <w:rFonts w:ascii="Verdana" w:hAnsi="Verdana" w:cs="Arial"/>
          <w:szCs w:val="24"/>
        </w:rPr>
        <w:t>:</w:t>
      </w:r>
    </w:p>
    <w:p w14:paraId="44F3B7EC" w14:textId="77777777" w:rsidR="001F0CF8" w:rsidRPr="003E7B7F" w:rsidRDefault="001F0CF8" w:rsidP="001F0CF8">
      <w:pPr>
        <w:ind w:left="720"/>
        <w:jc w:val="both"/>
        <w:rPr>
          <w:rFonts w:ascii="Verdana" w:hAnsi="Verdana" w:cs="Arial"/>
        </w:rPr>
      </w:pPr>
    </w:p>
    <w:p w14:paraId="54E3A0E4" w14:textId="77777777" w:rsidR="001F0CF8" w:rsidRPr="003E7B7F" w:rsidRDefault="001F0CF8" w:rsidP="001F0CF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 xml:space="preserve">Determine whether the complainant has discussed the matter with the superintendent.  </w:t>
      </w:r>
    </w:p>
    <w:p w14:paraId="3BA02198" w14:textId="77777777" w:rsidR="001F0CF8" w:rsidRPr="003E7B7F" w:rsidRDefault="001F0CF8" w:rsidP="001F0CF8">
      <w:pPr>
        <w:ind w:left="720"/>
        <w:jc w:val="both"/>
        <w:rPr>
          <w:rFonts w:ascii="Verdana" w:hAnsi="Verdana" w:cs="Arial"/>
        </w:rPr>
      </w:pPr>
    </w:p>
    <w:p w14:paraId="0935AB19" w14:textId="77777777" w:rsidR="001F0CF8" w:rsidRPr="003E7B7F" w:rsidRDefault="001F0CF8" w:rsidP="001F0CF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>If the complainant has not, the board president will urge the complainant to discuss the matter directly with the superintendent</w:t>
      </w:r>
      <w:r w:rsidR="001A342B" w:rsidRPr="003E7B7F">
        <w:rPr>
          <w:rFonts w:ascii="Verdana" w:hAnsi="Verdana" w:cs="Arial"/>
        </w:rPr>
        <w:t>, if appropriate</w:t>
      </w:r>
      <w:r w:rsidRPr="003E7B7F">
        <w:rPr>
          <w:rFonts w:ascii="Verdana" w:hAnsi="Verdana" w:cs="Arial"/>
        </w:rPr>
        <w:t xml:space="preserve">.  </w:t>
      </w:r>
    </w:p>
    <w:p w14:paraId="6AF1A09E" w14:textId="77777777" w:rsidR="001F0CF8" w:rsidRPr="003E7B7F" w:rsidRDefault="001F0CF8" w:rsidP="001F0CF8">
      <w:pPr>
        <w:ind w:left="1440"/>
        <w:jc w:val="both"/>
        <w:rPr>
          <w:rFonts w:ascii="Verdana" w:hAnsi="Verdana" w:cs="Arial"/>
        </w:rPr>
      </w:pPr>
    </w:p>
    <w:p w14:paraId="52ABB2A0" w14:textId="77777777" w:rsidR="001F0CF8" w:rsidRPr="003E7B7F" w:rsidRDefault="001F0CF8" w:rsidP="001F0CF8">
      <w:pPr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 xml:space="preserve">If the complainant refuses to discuss the matter with the superintendent, the board president shall, in his or her sole discretion, determine whether the complaint should be pursued further.  </w:t>
      </w:r>
    </w:p>
    <w:p w14:paraId="1FF08D40" w14:textId="77777777" w:rsidR="001F0CF8" w:rsidRPr="003E7B7F" w:rsidRDefault="001F0CF8" w:rsidP="001F0CF8">
      <w:pPr>
        <w:jc w:val="both"/>
        <w:rPr>
          <w:rFonts w:ascii="Verdana" w:hAnsi="Verdana" w:cs="Arial"/>
        </w:rPr>
      </w:pPr>
    </w:p>
    <w:p w14:paraId="6A67A404" w14:textId="77777777" w:rsidR="001F0CF8" w:rsidRPr="003E7B7F" w:rsidRDefault="001F0CF8" w:rsidP="001F0CF8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 xml:space="preserve">Strongly encourage the complainant to reduce his or her concerns to writing.  </w:t>
      </w:r>
    </w:p>
    <w:p w14:paraId="250C3081" w14:textId="77777777" w:rsidR="001F0CF8" w:rsidRPr="003E7B7F" w:rsidRDefault="001F0CF8" w:rsidP="001F0CF8">
      <w:pPr>
        <w:ind w:left="720"/>
        <w:jc w:val="both"/>
        <w:rPr>
          <w:rFonts w:ascii="Verdana" w:hAnsi="Verdana" w:cs="Arial"/>
        </w:rPr>
      </w:pPr>
    </w:p>
    <w:p w14:paraId="5FAD92C9" w14:textId="77777777" w:rsidR="00D97C85" w:rsidRPr="003E7B7F" w:rsidRDefault="001F0CF8" w:rsidP="00D97C85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 xml:space="preserve">Determine, in his or her sole discretion, whether to </w:t>
      </w:r>
      <w:r w:rsidR="00FD3C04" w:rsidRPr="003E7B7F">
        <w:rPr>
          <w:rFonts w:ascii="Verdana" w:hAnsi="Verdana" w:cs="Arial"/>
        </w:rPr>
        <w:t xml:space="preserve">place the matter on the board agenda for </w:t>
      </w:r>
      <w:r w:rsidRPr="003E7B7F">
        <w:rPr>
          <w:rFonts w:ascii="Verdana" w:hAnsi="Verdana" w:cs="Arial"/>
        </w:rPr>
        <w:t xml:space="preserve">consideration at a regular or special meeting.  </w:t>
      </w:r>
    </w:p>
    <w:p w14:paraId="20E525A1" w14:textId="77777777" w:rsidR="001A342B" w:rsidRPr="003E7B7F" w:rsidRDefault="001A342B" w:rsidP="001A342B">
      <w:pPr>
        <w:autoSpaceDE w:val="0"/>
        <w:autoSpaceDN w:val="0"/>
        <w:adjustRightInd w:val="0"/>
        <w:ind w:left="720"/>
        <w:jc w:val="both"/>
        <w:rPr>
          <w:rFonts w:ascii="Verdana" w:hAnsi="Verdana" w:cs="Arial"/>
        </w:rPr>
      </w:pPr>
    </w:p>
    <w:p w14:paraId="11E14797" w14:textId="77777777" w:rsidR="001A342B" w:rsidRPr="003E7B7F" w:rsidRDefault="001A342B" w:rsidP="001A342B">
      <w:pPr>
        <w:pStyle w:val="Level2"/>
        <w:widowControl/>
        <w:numPr>
          <w:ilvl w:val="1"/>
          <w:numId w:val="1"/>
        </w:numPr>
        <w:tabs>
          <w:tab w:val="left" w:pos="-1440"/>
        </w:tabs>
        <w:autoSpaceDE w:val="0"/>
        <w:autoSpaceDN w:val="0"/>
        <w:adjustRightInd w:val="0"/>
        <w:jc w:val="both"/>
        <w:outlineLvl w:val="1"/>
        <w:rPr>
          <w:rFonts w:ascii="Verdana" w:hAnsi="Verdana" w:cs="Arial"/>
          <w:szCs w:val="24"/>
        </w:rPr>
      </w:pPr>
      <w:r w:rsidRPr="003E7B7F">
        <w:rPr>
          <w:rFonts w:ascii="Verdana" w:hAnsi="Verdana" w:cs="Arial"/>
          <w:szCs w:val="24"/>
        </w:rPr>
        <w:t xml:space="preserve">Respond to the complainant. If the complaint involved discrimination or harassment, the response shall be in writing and shall be submitted within 180 days after the president received the complaint. </w:t>
      </w:r>
    </w:p>
    <w:p w14:paraId="0A8424E1" w14:textId="77777777" w:rsidR="001A342B" w:rsidRPr="003E7B7F" w:rsidRDefault="001A342B" w:rsidP="001A342B">
      <w:pPr>
        <w:pStyle w:val="Level2"/>
        <w:widowControl/>
        <w:tabs>
          <w:tab w:val="left" w:pos="-1440"/>
        </w:tabs>
        <w:autoSpaceDE w:val="0"/>
        <w:autoSpaceDN w:val="0"/>
        <w:adjustRightInd w:val="0"/>
        <w:ind w:left="720"/>
        <w:jc w:val="both"/>
        <w:outlineLvl w:val="1"/>
        <w:rPr>
          <w:rFonts w:ascii="Verdana" w:hAnsi="Verdana" w:cs="Arial"/>
          <w:szCs w:val="24"/>
        </w:rPr>
      </w:pPr>
    </w:p>
    <w:p w14:paraId="0A8787FC" w14:textId="77777777" w:rsidR="001F0CF8" w:rsidRDefault="006575BE" w:rsidP="001A342B">
      <w:pPr>
        <w:autoSpaceDE w:val="0"/>
        <w:autoSpaceDN w:val="0"/>
        <w:adjustRightInd w:val="0"/>
        <w:jc w:val="both"/>
        <w:rPr>
          <w:ins w:id="33" w:author="Bobby Truhe" w:date="2018-05-09T16:12:00Z"/>
          <w:rFonts w:ascii="Verdana" w:hAnsi="Verdana" w:cs="Arial"/>
        </w:rPr>
      </w:pPr>
      <w:ins w:id="34" w:author="Bobby Truhe" w:date="2018-05-09T16:12:00Z">
        <w:r w:rsidRPr="006575BE">
          <w:rPr>
            <w:rFonts w:ascii="Verdana" w:hAnsi="Verdana" w:cs="Arial"/>
            <w:b/>
            <w:rPrChange w:id="35" w:author="Bobby Truhe" w:date="2018-05-09T16:12:00Z">
              <w:rPr>
                <w:rFonts w:ascii="Verdana" w:hAnsi="Verdana" w:cs="Arial"/>
              </w:rPr>
            </w:rPrChange>
          </w:rPr>
          <w:t>No Retaliation</w:t>
        </w:r>
        <w:r>
          <w:rPr>
            <w:rFonts w:ascii="Verdana" w:hAnsi="Verdana" w:cs="Arial"/>
          </w:rPr>
          <w:t xml:space="preserve">. </w:t>
        </w:r>
      </w:ins>
      <w:r w:rsidR="00A80B0D" w:rsidRPr="003E7B7F">
        <w:rPr>
          <w:rFonts w:ascii="Verdana" w:hAnsi="Verdana" w:cs="Arial"/>
        </w:rPr>
        <w:t>The s</w:t>
      </w:r>
      <w:r w:rsidR="00392C6C" w:rsidRPr="003E7B7F">
        <w:rPr>
          <w:rFonts w:ascii="Verdana" w:hAnsi="Verdana" w:cs="Arial"/>
        </w:rPr>
        <w:t>chool</w:t>
      </w:r>
      <w:r w:rsidR="00A80B0D" w:rsidRPr="003E7B7F">
        <w:rPr>
          <w:rFonts w:ascii="Verdana" w:hAnsi="Verdana" w:cs="Arial"/>
        </w:rPr>
        <w:t xml:space="preserve"> district </w:t>
      </w:r>
      <w:r w:rsidR="00392C6C" w:rsidRPr="003E7B7F">
        <w:rPr>
          <w:rFonts w:ascii="Verdana" w:hAnsi="Verdana" w:cs="Arial"/>
        </w:rPr>
        <w:t>prohibits retaliation against any person</w:t>
      </w:r>
      <w:r w:rsidR="003D06DE" w:rsidRPr="003E7B7F">
        <w:rPr>
          <w:rFonts w:ascii="Verdana" w:hAnsi="Verdana" w:cs="Arial"/>
        </w:rPr>
        <w:t xml:space="preserve"> for</w:t>
      </w:r>
      <w:r w:rsidR="00392C6C" w:rsidRPr="003E7B7F">
        <w:rPr>
          <w:rFonts w:ascii="Verdana" w:hAnsi="Verdana" w:cs="Arial"/>
        </w:rPr>
        <w:t xml:space="preserve"> filing a complaint or </w:t>
      </w:r>
      <w:r w:rsidR="00B86D64" w:rsidRPr="003E7B7F">
        <w:rPr>
          <w:rFonts w:ascii="Verdana" w:hAnsi="Verdana" w:cs="Arial"/>
        </w:rPr>
        <w:t xml:space="preserve">for </w:t>
      </w:r>
      <w:r w:rsidR="00392C6C" w:rsidRPr="003E7B7F">
        <w:rPr>
          <w:rFonts w:ascii="Verdana" w:hAnsi="Verdana" w:cs="Arial"/>
        </w:rPr>
        <w:t>partici</w:t>
      </w:r>
      <w:r w:rsidR="003D06DE" w:rsidRPr="003E7B7F">
        <w:rPr>
          <w:rFonts w:ascii="Verdana" w:hAnsi="Verdana" w:cs="Arial"/>
        </w:rPr>
        <w:t>pat</w:t>
      </w:r>
      <w:r w:rsidR="00B86D64" w:rsidRPr="003E7B7F">
        <w:rPr>
          <w:rFonts w:ascii="Verdana" w:hAnsi="Verdana" w:cs="Arial"/>
        </w:rPr>
        <w:t>ing</w:t>
      </w:r>
      <w:r w:rsidR="00392C6C" w:rsidRPr="003E7B7F">
        <w:rPr>
          <w:rFonts w:ascii="Verdana" w:hAnsi="Verdana" w:cs="Arial"/>
        </w:rPr>
        <w:t xml:space="preserve"> in the complaint procedure</w:t>
      </w:r>
      <w:r w:rsidR="00203EBC" w:rsidRPr="003E7B7F">
        <w:rPr>
          <w:rFonts w:ascii="Verdana" w:hAnsi="Verdana" w:cs="Arial"/>
        </w:rPr>
        <w:t xml:space="preserve"> in good faith</w:t>
      </w:r>
      <w:r w:rsidR="00392C6C" w:rsidRPr="003E7B7F">
        <w:rPr>
          <w:rFonts w:ascii="Verdana" w:hAnsi="Verdana" w:cs="Arial"/>
        </w:rPr>
        <w:t xml:space="preserve">. </w:t>
      </w:r>
    </w:p>
    <w:p w14:paraId="0C788386" w14:textId="77777777" w:rsidR="006575BE" w:rsidRDefault="006575BE" w:rsidP="001A342B">
      <w:pPr>
        <w:autoSpaceDE w:val="0"/>
        <w:autoSpaceDN w:val="0"/>
        <w:adjustRightInd w:val="0"/>
        <w:jc w:val="both"/>
        <w:rPr>
          <w:ins w:id="36" w:author="Bobby Truhe" w:date="2018-05-09T16:12:00Z"/>
          <w:rFonts w:ascii="Verdana" w:hAnsi="Verdana" w:cs="Arial"/>
        </w:rPr>
      </w:pPr>
    </w:p>
    <w:p w14:paraId="065A6F45" w14:textId="77777777" w:rsidR="006575BE" w:rsidRPr="003E7B7F" w:rsidRDefault="006575BE" w:rsidP="001A342B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ins w:id="37" w:author="Bobby Truhe" w:date="2018-05-09T16:13:00Z">
        <w:r w:rsidRPr="00265A5A">
          <w:rPr>
            <w:rFonts w:ascii="Verdana" w:hAnsi="Verdana" w:cs="Arial"/>
            <w:b/>
          </w:rPr>
          <w:t>Bad Faith or Serial Filings</w:t>
        </w:r>
        <w:r>
          <w:rPr>
            <w:rFonts w:ascii="Verdana" w:hAnsi="Verdana" w:cs="Arial"/>
          </w:rPr>
          <w:t xml:space="preserve">.  The purpose of the complaint procedure is to resolve complaints at the lowest level possible within the chain of command.  </w:t>
        </w:r>
      </w:ins>
      <w:ins w:id="38" w:author="Karen Haase" w:date="2018-05-11T12:19:00Z">
        <w:r w:rsidR="00DE4A4F">
          <w:rPr>
            <w:rFonts w:ascii="Verdana" w:hAnsi="Verdana" w:cs="Arial"/>
          </w:rPr>
          <w:t xml:space="preserve">Individuals who file complaints (a) </w:t>
        </w:r>
      </w:ins>
      <w:ins w:id="39" w:author="Bobby Truhe" w:date="2018-05-09T16:13:00Z">
        <w:del w:id="40" w:author="Karen Haase" w:date="2018-05-11T12:19:00Z">
          <w:r w:rsidDel="00DE4A4F">
            <w:rPr>
              <w:rFonts w:ascii="Verdana" w:hAnsi="Verdana" w:cs="Arial"/>
            </w:rPr>
            <w:delText xml:space="preserve">Complaints filed </w:delText>
          </w:r>
        </w:del>
        <w:r>
          <w:rPr>
            <w:rFonts w:ascii="Verdana" w:hAnsi="Verdana" w:cs="Arial"/>
          </w:rPr>
          <w:t>without a</w:t>
        </w:r>
      </w:ins>
      <w:ins w:id="41" w:author="Karen Haase" w:date="2018-05-11T12:19:00Z">
        <w:r w:rsidR="00DE4A4F">
          <w:rPr>
            <w:rFonts w:ascii="Verdana" w:hAnsi="Verdana" w:cs="Arial"/>
          </w:rPr>
          <w:t xml:space="preserve"> good faith </w:t>
        </w:r>
      </w:ins>
      <w:ins w:id="42" w:author="Bobby Truhe" w:date="2018-05-09T16:13:00Z">
        <w:del w:id="43" w:author="Karen Haase" w:date="2018-05-11T12:19:00Z">
          <w:r w:rsidDel="00DE4A4F">
            <w:rPr>
              <w:rFonts w:ascii="Verdana" w:hAnsi="Verdana" w:cs="Arial"/>
            </w:rPr>
            <w:delText xml:space="preserve">ny </w:delText>
          </w:r>
        </w:del>
        <w:r>
          <w:rPr>
            <w:rFonts w:ascii="Verdana" w:hAnsi="Verdana" w:cs="Arial"/>
          </w:rPr>
          <w:t xml:space="preserve">intention to attempt to resolve the issues raised; </w:t>
        </w:r>
      </w:ins>
      <w:ins w:id="44" w:author="Karen Haase" w:date="2018-05-11T12:20:00Z">
        <w:r w:rsidR="00DE4A4F">
          <w:rPr>
            <w:rFonts w:ascii="Verdana" w:hAnsi="Verdana" w:cs="Arial"/>
          </w:rPr>
          <w:t xml:space="preserve">(b) </w:t>
        </w:r>
      </w:ins>
      <w:ins w:id="45" w:author="Bobby Truhe" w:date="2018-05-09T16:13:00Z">
        <w:r>
          <w:rPr>
            <w:rFonts w:ascii="Verdana" w:hAnsi="Verdana" w:cs="Arial"/>
          </w:rPr>
          <w:t>for the purpose of adding administrative burden;</w:t>
        </w:r>
      </w:ins>
      <w:ins w:id="46" w:author="Bobby Truhe" w:date="2018-05-09T16:14:00Z">
        <w:r>
          <w:rPr>
            <w:rFonts w:ascii="Verdana" w:hAnsi="Verdana" w:cs="Arial"/>
          </w:rPr>
          <w:t xml:space="preserve"> </w:t>
        </w:r>
      </w:ins>
      <w:ins w:id="47" w:author="Karen Haase" w:date="2018-05-11T12:20:00Z">
        <w:r w:rsidR="00DE4A4F">
          <w:rPr>
            <w:rFonts w:ascii="Verdana" w:hAnsi="Verdana" w:cs="Arial"/>
          </w:rPr>
          <w:t xml:space="preserve">(c) </w:t>
        </w:r>
      </w:ins>
      <w:ins w:id="48" w:author="Bobby Truhe" w:date="2018-05-09T16:14:00Z">
        <w:r>
          <w:rPr>
            <w:rFonts w:ascii="Verdana" w:hAnsi="Verdana" w:cs="Arial"/>
          </w:rPr>
          <w:t xml:space="preserve">at a volume unreasonable to expect </w:t>
        </w:r>
        <w:r>
          <w:rPr>
            <w:rFonts w:ascii="Verdana" w:hAnsi="Verdana" w:cs="Arial"/>
          </w:rPr>
          <w:lastRenderedPageBreak/>
          <w:t>satisfactory resolution;</w:t>
        </w:r>
      </w:ins>
      <w:ins w:id="49" w:author="Bobby Truhe" w:date="2018-05-09T16:13:00Z">
        <w:r>
          <w:rPr>
            <w:rFonts w:ascii="Verdana" w:hAnsi="Verdana" w:cs="Arial"/>
          </w:rPr>
          <w:t xml:space="preserve"> or </w:t>
        </w:r>
      </w:ins>
      <w:ins w:id="50" w:author="Karen Haase" w:date="2018-05-11T12:20:00Z">
        <w:r w:rsidR="005156DF">
          <w:rPr>
            <w:rFonts w:ascii="Verdana" w:hAnsi="Verdana" w:cs="Arial"/>
          </w:rPr>
          <w:t xml:space="preserve">(c) </w:t>
        </w:r>
      </w:ins>
      <w:ins w:id="51" w:author="Bobby Truhe" w:date="2018-05-09T16:13:00Z">
        <w:r>
          <w:rPr>
            <w:rFonts w:ascii="Verdana" w:hAnsi="Verdana" w:cs="Arial"/>
          </w:rPr>
          <w:t xml:space="preserve">for purposes inconsistent with the </w:t>
        </w:r>
      </w:ins>
      <w:ins w:id="52" w:author="Bobby Truhe" w:date="2018-05-09T16:14:00Z">
        <w:r>
          <w:rPr>
            <w:rFonts w:ascii="Verdana" w:hAnsi="Verdana" w:cs="Arial"/>
          </w:rPr>
          <w:t>efficient operations of the district</w:t>
        </w:r>
      </w:ins>
      <w:ins w:id="53" w:author="Bobby Truhe" w:date="2018-05-09T16:13:00Z">
        <w:r>
          <w:rPr>
            <w:rFonts w:ascii="Verdana" w:hAnsi="Verdana" w:cs="Arial"/>
          </w:rPr>
          <w:t xml:space="preserve"> may be dismissed by the superintendent without providing final resolution other than noting the dismissal.</w:t>
        </w:r>
      </w:ins>
      <w:ins w:id="54" w:author="Bobby Truhe" w:date="2018-05-09T16:15:00Z">
        <w:r>
          <w:rPr>
            <w:rFonts w:ascii="Verdana" w:hAnsi="Verdana" w:cs="Arial"/>
          </w:rPr>
          <w:t xml:space="preserve">  There is no appeal from dismissals made pursuant to this section.</w:t>
        </w:r>
      </w:ins>
    </w:p>
    <w:p w14:paraId="566B5766" w14:textId="77777777" w:rsidR="001F0CF8" w:rsidRPr="003E7B7F" w:rsidRDefault="001F0CF8" w:rsidP="001F0CF8">
      <w:pPr>
        <w:keepNext/>
        <w:jc w:val="both"/>
        <w:rPr>
          <w:rFonts w:ascii="Verdana" w:hAnsi="Verdana" w:cs="Arial"/>
        </w:rPr>
      </w:pPr>
    </w:p>
    <w:p w14:paraId="6F04B9C5" w14:textId="77777777" w:rsidR="001F0CF8" w:rsidRPr="003E7B7F" w:rsidRDefault="001F0CF8" w:rsidP="001F0CF8">
      <w:pPr>
        <w:keepNext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>Adopted on: _______________</w:t>
      </w:r>
    </w:p>
    <w:p w14:paraId="2357B2FA" w14:textId="77777777" w:rsidR="001F0CF8" w:rsidRPr="003E7B7F" w:rsidRDefault="001F0CF8" w:rsidP="001F0CF8">
      <w:pPr>
        <w:keepNext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>Revised on: _______________</w:t>
      </w:r>
    </w:p>
    <w:p w14:paraId="7679F6C3" w14:textId="77777777" w:rsidR="001F0CF8" w:rsidRPr="003E7B7F" w:rsidRDefault="001F0CF8" w:rsidP="001738DA">
      <w:pPr>
        <w:keepNext/>
        <w:jc w:val="both"/>
        <w:rPr>
          <w:rFonts w:ascii="Verdana" w:hAnsi="Verdana" w:cs="Arial"/>
        </w:rPr>
      </w:pPr>
      <w:r w:rsidRPr="003E7B7F">
        <w:rPr>
          <w:rFonts w:ascii="Verdana" w:hAnsi="Verdana" w:cs="Arial"/>
        </w:rPr>
        <w:t>Reviewed on: ______________</w:t>
      </w:r>
    </w:p>
    <w:sectPr w:rsidR="001F0CF8" w:rsidRPr="003E7B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BAE"/>
    <w:multiLevelType w:val="multilevel"/>
    <w:tmpl w:val="64A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DD35974"/>
    <w:multiLevelType w:val="multilevel"/>
    <w:tmpl w:val="1E980E8E"/>
    <w:lvl w:ilvl="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z w:val="26"/>
        <w:vertAlign w:val="baseline"/>
      </w:rPr>
    </w:lvl>
    <w:lvl w:ilvl="1">
      <w:start w:val="1"/>
      <w:numFmt w:val="lowerLetter"/>
      <w:lvlText w:val="%2)"/>
      <w:lvlJc w:val="left"/>
      <w:pPr>
        <w:ind w:left="1440" w:firstLine="720"/>
      </w:pPr>
      <w:rPr>
        <w:rFonts w:ascii="Arial" w:eastAsia="Arial" w:hAnsi="Arial" w:cs="Arial"/>
        <w:b w:val="0"/>
        <w:i w:val="0"/>
        <w:sz w:val="26"/>
        <w:vertAlign w:val="baseline"/>
      </w:rPr>
    </w:lvl>
    <w:lvl w:ilvl="2">
      <w:start w:val="1"/>
      <w:numFmt w:val="decimal"/>
      <w:lvlText w:val="%3)"/>
      <w:lvlJc w:val="left"/>
      <w:pPr>
        <w:ind w:left="2160" w:firstLine="1440"/>
      </w:pPr>
      <w:rPr>
        <w:rFonts w:ascii="Arial" w:eastAsia="Arial" w:hAnsi="Arial" w:cs="Arial"/>
        <w:sz w:val="26"/>
        <w:vertAlign w:val="baseline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 Malm">
    <w15:presenceInfo w15:providerId="Windows Live" w15:userId="a15b612f312a7bd0"/>
  </w15:person>
  <w15:person w15:author="Karen Haase">
    <w15:presenceInfo w15:providerId="None" w15:userId="Karen Haase"/>
  </w15:person>
  <w15:person w15:author="Bobby Truhe">
    <w15:presenceInfo w15:providerId="Windows Live" w15:userId="4646f1681e9e12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F8"/>
    <w:rsid w:val="00042370"/>
    <w:rsid w:val="0008439F"/>
    <w:rsid w:val="00133649"/>
    <w:rsid w:val="001738DA"/>
    <w:rsid w:val="001A342B"/>
    <w:rsid w:val="001A51CB"/>
    <w:rsid w:val="001B32E3"/>
    <w:rsid w:val="001F0CF8"/>
    <w:rsid w:val="00203EBC"/>
    <w:rsid w:val="002441AD"/>
    <w:rsid w:val="003126E1"/>
    <w:rsid w:val="0032064A"/>
    <w:rsid w:val="00353468"/>
    <w:rsid w:val="00392C6C"/>
    <w:rsid w:val="003D06DE"/>
    <w:rsid w:val="003E7B7F"/>
    <w:rsid w:val="00423753"/>
    <w:rsid w:val="005156DF"/>
    <w:rsid w:val="0062189D"/>
    <w:rsid w:val="00625190"/>
    <w:rsid w:val="006575BE"/>
    <w:rsid w:val="00911A3D"/>
    <w:rsid w:val="009165B9"/>
    <w:rsid w:val="009A77A1"/>
    <w:rsid w:val="009C145A"/>
    <w:rsid w:val="00A80B0D"/>
    <w:rsid w:val="00B66C99"/>
    <w:rsid w:val="00B837FC"/>
    <w:rsid w:val="00B86D64"/>
    <w:rsid w:val="00BD0CCC"/>
    <w:rsid w:val="00C073D1"/>
    <w:rsid w:val="00C31650"/>
    <w:rsid w:val="00D06A49"/>
    <w:rsid w:val="00D17A87"/>
    <w:rsid w:val="00D36768"/>
    <w:rsid w:val="00D47B18"/>
    <w:rsid w:val="00D97C85"/>
    <w:rsid w:val="00DC4A31"/>
    <w:rsid w:val="00DE4A4F"/>
    <w:rsid w:val="00F20F52"/>
    <w:rsid w:val="00F81811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39E19"/>
  <w15:chartTrackingRefBased/>
  <w15:docId w15:val="{83049F9E-8E52-4739-91B6-364EBCFE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F0C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1F0CF8"/>
    <w:pPr>
      <w:widowControl w:val="0"/>
    </w:pPr>
    <w:rPr>
      <w:szCs w:val="20"/>
    </w:rPr>
  </w:style>
  <w:style w:type="paragraph" w:styleId="BalloonText">
    <w:name w:val="Balloon Text"/>
    <w:basedOn w:val="Normal"/>
    <w:link w:val="BalloonTextChar"/>
    <w:rsid w:val="00320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06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>Metro Leasing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subject/>
  <dc:creator>kah</dc:creator>
  <cp:keywords/>
  <dc:description/>
  <cp:lastModifiedBy>Tim Malm</cp:lastModifiedBy>
  <cp:revision>6</cp:revision>
  <cp:lastPrinted>2014-07-14T22:12:00Z</cp:lastPrinted>
  <dcterms:created xsi:type="dcterms:W3CDTF">2015-06-24T17:06:00Z</dcterms:created>
  <dcterms:modified xsi:type="dcterms:W3CDTF">2018-05-11T18:24:00Z</dcterms:modified>
</cp:coreProperties>
</file>