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87283" w14:textId="77777777" w:rsidR="00523308" w:rsidRPr="00401B2B" w:rsidRDefault="00523308" w:rsidP="007C51CF">
      <w:pPr>
        <w:widowControl/>
        <w:tabs>
          <w:tab w:val="center" w:pos="4680"/>
        </w:tabs>
        <w:jc w:val="center"/>
        <w:rPr>
          <w:rFonts w:ascii="Verdana" w:hAnsi="Verdana" w:cs="Arial"/>
          <w:b/>
          <w:bCs/>
        </w:rPr>
      </w:pPr>
      <w:r w:rsidRPr="00401B2B">
        <w:rPr>
          <w:rFonts w:ascii="Verdana" w:hAnsi="Verdana" w:cs="Arial"/>
          <w:b/>
          <w:bCs/>
        </w:rPr>
        <w:t>200</w:t>
      </w:r>
      <w:r w:rsidR="00F87ECB" w:rsidRPr="00401B2B">
        <w:rPr>
          <w:rFonts w:ascii="Verdana" w:hAnsi="Verdana" w:cs="Arial"/>
          <w:b/>
          <w:bCs/>
        </w:rPr>
        <w:t>5</w:t>
      </w:r>
    </w:p>
    <w:p w14:paraId="777DC8CE" w14:textId="77777777" w:rsidR="00523308" w:rsidRPr="00401B2B" w:rsidRDefault="00523308" w:rsidP="007C51CF">
      <w:pPr>
        <w:widowControl/>
        <w:tabs>
          <w:tab w:val="center" w:pos="4680"/>
        </w:tabs>
        <w:jc w:val="center"/>
        <w:rPr>
          <w:rFonts w:ascii="Verdana" w:hAnsi="Verdana" w:cs="Arial"/>
        </w:rPr>
      </w:pPr>
      <w:r w:rsidRPr="00401B2B">
        <w:rPr>
          <w:rFonts w:ascii="Verdana" w:hAnsi="Verdana" w:cs="Arial"/>
          <w:b/>
          <w:bCs/>
        </w:rPr>
        <w:t>Conflict of Interest</w:t>
      </w:r>
      <w:r w:rsidRPr="00401B2B">
        <w:rPr>
          <w:rFonts w:ascii="Verdana" w:hAnsi="Verdana" w:cs="Arial"/>
          <w:b/>
          <w:bCs/>
        </w:rPr>
        <w:fldChar w:fldCharType="begin"/>
      </w:r>
      <w:r w:rsidRPr="00401B2B">
        <w:rPr>
          <w:rFonts w:ascii="Verdana" w:hAnsi="Verdana" w:cs="Arial"/>
          <w:b/>
          <w:bCs/>
        </w:rPr>
        <w:instrText>tc \l1 "Conflict of Interest</w:instrText>
      </w:r>
      <w:r w:rsidRPr="00401B2B">
        <w:rPr>
          <w:rFonts w:ascii="Verdana" w:hAnsi="Verdana" w:cs="Arial"/>
          <w:b/>
          <w:bCs/>
        </w:rPr>
        <w:fldChar w:fldCharType="end"/>
      </w:r>
    </w:p>
    <w:p w14:paraId="2F8D7009" w14:textId="77777777" w:rsidR="00523308" w:rsidRPr="00401B2B" w:rsidRDefault="00523308" w:rsidP="003B0EF7">
      <w:pPr>
        <w:widowControl/>
        <w:jc w:val="both"/>
        <w:rPr>
          <w:rFonts w:ascii="Verdana" w:hAnsi="Verdana" w:cs="Arial"/>
        </w:rPr>
      </w:pPr>
    </w:p>
    <w:p w14:paraId="600FE402" w14:textId="77777777" w:rsidR="00523308" w:rsidRPr="00401B2B" w:rsidRDefault="00523308" w:rsidP="00523308">
      <w:pPr>
        <w:widowControl/>
        <w:jc w:val="both"/>
        <w:rPr>
          <w:rFonts w:ascii="Verdana" w:hAnsi="Verdana" w:cs="Arial"/>
        </w:rPr>
      </w:pPr>
      <w:r w:rsidRPr="00401B2B">
        <w:rPr>
          <w:rFonts w:ascii="Verdana" w:hAnsi="Verdana" w:cs="Arial"/>
        </w:rPr>
        <w:t xml:space="preserve">Any member of the board of education who meets the conditions set forth in this policy shall be deemed </w:t>
      </w:r>
      <w:r w:rsidR="00351412" w:rsidRPr="00401B2B">
        <w:rPr>
          <w:rFonts w:ascii="Verdana" w:hAnsi="Verdana" w:cs="Arial"/>
        </w:rPr>
        <w:t xml:space="preserve">to have </w:t>
      </w:r>
      <w:r w:rsidRPr="00401B2B">
        <w:rPr>
          <w:rFonts w:ascii="Verdana" w:hAnsi="Verdana" w:cs="Arial"/>
        </w:rPr>
        <w:t>a business or financial conflict of interest</w:t>
      </w:r>
      <w:r w:rsidR="001E342D" w:rsidRPr="00401B2B">
        <w:rPr>
          <w:rFonts w:ascii="Verdana" w:hAnsi="Verdana" w:cs="Arial"/>
        </w:rPr>
        <w:t>.</w:t>
      </w:r>
      <w:r w:rsidRPr="00401B2B">
        <w:rPr>
          <w:rFonts w:ascii="Verdana" w:hAnsi="Verdana" w:cs="Arial"/>
        </w:rPr>
        <w:t xml:space="preserve"> </w:t>
      </w:r>
    </w:p>
    <w:p w14:paraId="5CAAF94A" w14:textId="77777777" w:rsidR="00523308" w:rsidRPr="00401B2B" w:rsidRDefault="00523308" w:rsidP="00523308">
      <w:pPr>
        <w:widowControl/>
        <w:jc w:val="both"/>
        <w:rPr>
          <w:rFonts w:ascii="Verdana" w:hAnsi="Verdana" w:cs="Arial"/>
        </w:rPr>
      </w:pPr>
    </w:p>
    <w:p w14:paraId="262A808C" w14:textId="77777777" w:rsidR="009B087A" w:rsidRPr="00401B2B" w:rsidRDefault="009B087A" w:rsidP="009B087A">
      <w:pPr>
        <w:pStyle w:val="Level1"/>
        <w:widowControl/>
        <w:numPr>
          <w:ilvl w:val="0"/>
          <w:numId w:val="24"/>
        </w:numPr>
        <w:tabs>
          <w:tab w:val="left" w:pos="-1440"/>
        </w:tabs>
        <w:jc w:val="both"/>
        <w:rPr>
          <w:rFonts w:ascii="Verdana" w:hAnsi="Verdana" w:cs="Arial"/>
        </w:rPr>
      </w:pPr>
      <w:r w:rsidRPr="00401B2B">
        <w:rPr>
          <w:rFonts w:ascii="Verdana" w:hAnsi="Verdana" w:cs="Arial"/>
        </w:rPr>
        <w:t xml:space="preserve"> Definitions.  For purposes of this policy:</w:t>
      </w:r>
    </w:p>
    <w:p w14:paraId="47924D94" w14:textId="77777777" w:rsidR="009B087A" w:rsidRPr="00401B2B" w:rsidRDefault="009B087A" w:rsidP="009B087A">
      <w:pPr>
        <w:pStyle w:val="Level1"/>
        <w:widowControl/>
        <w:numPr>
          <w:ilvl w:val="0"/>
          <w:numId w:val="0"/>
        </w:numPr>
        <w:tabs>
          <w:tab w:val="left" w:pos="-1440"/>
        </w:tabs>
        <w:ind w:left="360"/>
        <w:jc w:val="both"/>
        <w:rPr>
          <w:rFonts w:ascii="Verdana" w:hAnsi="Verdana" w:cs="Arial"/>
        </w:rPr>
      </w:pPr>
    </w:p>
    <w:p w14:paraId="52B714FC" w14:textId="77777777" w:rsidR="009B087A" w:rsidRPr="00401B2B" w:rsidRDefault="009B087A" w:rsidP="009B087A">
      <w:pPr>
        <w:pStyle w:val="Level1"/>
        <w:widowControl/>
        <w:numPr>
          <w:ilvl w:val="1"/>
          <w:numId w:val="24"/>
        </w:numPr>
        <w:tabs>
          <w:tab w:val="left" w:pos="-1440"/>
        </w:tabs>
        <w:jc w:val="both"/>
        <w:rPr>
          <w:rFonts w:ascii="Verdana" w:hAnsi="Verdana" w:cs="Arial"/>
        </w:rPr>
      </w:pPr>
      <w:r w:rsidRPr="00401B2B">
        <w:rPr>
          <w:rFonts w:ascii="Verdana" w:hAnsi="Verdana" w:cs="Arial"/>
        </w:rPr>
        <w:t>Business with which a board member is associated shall include the following:</w:t>
      </w:r>
    </w:p>
    <w:p w14:paraId="54ACE8CE" w14:textId="77777777" w:rsidR="009B087A" w:rsidRPr="00401B2B" w:rsidRDefault="009B087A" w:rsidP="00A068F3">
      <w:pPr>
        <w:pStyle w:val="Level1"/>
        <w:widowControl/>
        <w:numPr>
          <w:ilvl w:val="0"/>
          <w:numId w:val="0"/>
        </w:numPr>
        <w:tabs>
          <w:tab w:val="left" w:pos="-1440"/>
        </w:tabs>
        <w:ind w:left="360"/>
        <w:jc w:val="both"/>
        <w:rPr>
          <w:rFonts w:ascii="Verdana" w:hAnsi="Verdana" w:cs="Arial"/>
        </w:rPr>
      </w:pPr>
    </w:p>
    <w:p w14:paraId="086BF7D6" w14:textId="77777777" w:rsidR="009B087A" w:rsidRPr="00401B2B" w:rsidRDefault="009B087A" w:rsidP="003B0EF7">
      <w:pPr>
        <w:pStyle w:val="Level1"/>
        <w:widowControl/>
        <w:numPr>
          <w:ilvl w:val="3"/>
          <w:numId w:val="24"/>
        </w:numPr>
        <w:tabs>
          <w:tab w:val="clear" w:pos="1440"/>
          <w:tab w:val="left" w:pos="-1440"/>
        </w:tabs>
        <w:ind w:hanging="720"/>
        <w:jc w:val="both"/>
        <w:rPr>
          <w:rFonts w:ascii="Verdana" w:hAnsi="Verdana" w:cs="Arial"/>
        </w:rPr>
      </w:pPr>
      <w:r w:rsidRPr="00401B2B">
        <w:rPr>
          <w:rFonts w:ascii="Verdana" w:hAnsi="Verdana" w:cs="Arial"/>
        </w:rPr>
        <w:t>A business in which the board member or a member of his or her immediate family is a partner, a limited liability company, or serves as a director or an officer.</w:t>
      </w:r>
    </w:p>
    <w:p w14:paraId="310F8DC8" w14:textId="77777777" w:rsidR="009B087A" w:rsidRPr="00401B2B" w:rsidRDefault="009B087A" w:rsidP="003B0EF7">
      <w:pPr>
        <w:pStyle w:val="Level1"/>
        <w:widowControl/>
        <w:numPr>
          <w:ilvl w:val="0"/>
          <w:numId w:val="0"/>
        </w:numPr>
        <w:tabs>
          <w:tab w:val="left" w:pos="-1440"/>
        </w:tabs>
        <w:ind w:left="360" w:hanging="720"/>
        <w:jc w:val="both"/>
        <w:rPr>
          <w:rFonts w:ascii="Verdana" w:hAnsi="Verdana" w:cs="Arial"/>
        </w:rPr>
      </w:pPr>
    </w:p>
    <w:p w14:paraId="3CBEFE9C" w14:textId="77777777" w:rsidR="009B087A" w:rsidRDefault="009B087A" w:rsidP="003B0EF7">
      <w:pPr>
        <w:pStyle w:val="Level1"/>
        <w:widowControl/>
        <w:numPr>
          <w:ilvl w:val="3"/>
          <w:numId w:val="24"/>
        </w:numPr>
        <w:tabs>
          <w:tab w:val="clear" w:pos="1440"/>
          <w:tab w:val="left" w:pos="-1440"/>
        </w:tabs>
        <w:ind w:hanging="720"/>
        <w:jc w:val="both"/>
        <w:rPr>
          <w:ins w:id="0" w:author="bobby" w:date="2017-02-28T10:43:00Z"/>
          <w:rFonts w:ascii="Verdana" w:hAnsi="Verdana" w:cs="Arial"/>
        </w:rPr>
      </w:pPr>
      <w:r w:rsidRPr="00401B2B">
        <w:rPr>
          <w:rFonts w:ascii="Verdana" w:hAnsi="Verdana" w:cs="Arial"/>
        </w:rPr>
        <w:t xml:space="preserve">A business in which the board member or a member of his or her immediate family is a stockholder in a closed corporation with stock worth one thousand dollars or more, or </w:t>
      </w:r>
      <w:del w:id="1" w:author="bobby" w:date="2017-05-22T10:36:00Z">
        <w:r w:rsidRPr="00401B2B" w:rsidDel="00C8304C">
          <w:rPr>
            <w:rFonts w:ascii="Verdana" w:hAnsi="Verdana" w:cs="Arial"/>
          </w:rPr>
          <w:delText>he or she,</w:delText>
        </w:r>
      </w:del>
      <w:ins w:id="2" w:author="bobby" w:date="2017-05-22T10:36:00Z">
        <w:r w:rsidR="00C8304C">
          <w:rPr>
            <w:rFonts w:ascii="Verdana" w:hAnsi="Verdana" w:cs="Arial"/>
          </w:rPr>
          <w:t>the board member</w:t>
        </w:r>
      </w:ins>
      <w:r w:rsidRPr="00401B2B">
        <w:rPr>
          <w:rFonts w:ascii="Verdana" w:hAnsi="Verdana" w:cs="Arial"/>
        </w:rPr>
        <w:t xml:space="preserve"> or his or her immediate family owns more than a five percent equity interest or is a stockholder of publicly traded stock worth more than ten thousand dollars or more at fair market value, or which represents more than ten percent equity interest. This shall not apply to publicly traded stock under a trading account if the board member reports the name and address of the company and stockbroker.</w:t>
      </w:r>
    </w:p>
    <w:p w14:paraId="063A6F0E" w14:textId="77777777" w:rsidR="0027605B" w:rsidRPr="00401B2B" w:rsidRDefault="0027605B" w:rsidP="002573DC">
      <w:pPr>
        <w:pStyle w:val="Level1"/>
        <w:widowControl/>
        <w:numPr>
          <w:ilvl w:val="0"/>
          <w:numId w:val="0"/>
        </w:numPr>
        <w:tabs>
          <w:tab w:val="left" w:pos="-1440"/>
        </w:tabs>
        <w:ind w:left="1440"/>
        <w:jc w:val="both"/>
        <w:rPr>
          <w:rFonts w:ascii="Verdana" w:hAnsi="Verdana" w:cs="Arial"/>
        </w:rPr>
      </w:pPr>
    </w:p>
    <w:p w14:paraId="0AC33166" w14:textId="77777777" w:rsidR="009B087A" w:rsidRPr="00401B2B" w:rsidRDefault="009B087A" w:rsidP="00A068F3">
      <w:pPr>
        <w:pStyle w:val="Level1"/>
        <w:widowControl/>
        <w:numPr>
          <w:ilvl w:val="0"/>
          <w:numId w:val="0"/>
        </w:numPr>
        <w:tabs>
          <w:tab w:val="left" w:pos="-1440"/>
        </w:tabs>
        <w:ind w:left="360"/>
        <w:jc w:val="both"/>
        <w:rPr>
          <w:rFonts w:ascii="Verdana" w:hAnsi="Verdana" w:cs="Arial"/>
        </w:rPr>
      </w:pPr>
    </w:p>
    <w:p w14:paraId="7D4ACA34" w14:textId="77777777" w:rsidR="009B087A" w:rsidRDefault="009B087A" w:rsidP="002573DC">
      <w:pPr>
        <w:pStyle w:val="Level1"/>
        <w:widowControl/>
        <w:numPr>
          <w:ilvl w:val="1"/>
          <w:numId w:val="24"/>
        </w:numPr>
        <w:tabs>
          <w:tab w:val="clear" w:pos="720"/>
          <w:tab w:val="left" w:pos="-1440"/>
        </w:tabs>
        <w:jc w:val="both"/>
        <w:rPr>
          <w:ins w:id="3" w:author="bobby" w:date="2017-05-19T15:04:00Z"/>
          <w:rFonts w:ascii="Verdana" w:hAnsi="Verdana" w:cs="Arial"/>
        </w:rPr>
      </w:pPr>
      <w:r w:rsidRPr="00401B2B">
        <w:rPr>
          <w:rFonts w:ascii="Verdana" w:hAnsi="Verdana" w:cs="Arial"/>
        </w:rPr>
        <w:t xml:space="preserve">A business association shall be defined to include an individual as a partner, limited liability company member, director or officer, or a business in which the individual or member of the immediate family is a stockholder. </w:t>
      </w:r>
    </w:p>
    <w:p w14:paraId="393C16EA" w14:textId="77777777" w:rsidR="002573DC" w:rsidRDefault="002573DC" w:rsidP="002573DC">
      <w:pPr>
        <w:pStyle w:val="Level1"/>
        <w:widowControl/>
        <w:numPr>
          <w:ilvl w:val="0"/>
          <w:numId w:val="0"/>
        </w:numPr>
        <w:tabs>
          <w:tab w:val="left" w:pos="-1440"/>
        </w:tabs>
        <w:ind w:left="720"/>
        <w:jc w:val="both"/>
        <w:rPr>
          <w:ins w:id="4" w:author="bobby" w:date="2017-05-19T15:03:00Z"/>
          <w:rFonts w:ascii="Verdana" w:hAnsi="Verdana" w:cs="Arial"/>
        </w:rPr>
      </w:pPr>
    </w:p>
    <w:p w14:paraId="5147E9BF" w14:textId="77777777" w:rsidR="002573DC" w:rsidRPr="00AD31E9" w:rsidRDefault="002573DC" w:rsidP="00AD31E9">
      <w:pPr>
        <w:pStyle w:val="Level1"/>
        <w:numPr>
          <w:ilvl w:val="1"/>
          <w:numId w:val="24"/>
        </w:numPr>
        <w:tabs>
          <w:tab w:val="clear" w:pos="720"/>
          <w:tab w:val="left" w:pos="-1440"/>
        </w:tabs>
        <w:jc w:val="both"/>
        <w:rPr>
          <w:rFonts w:ascii="Verdana" w:hAnsi="Verdana" w:cs="Arial"/>
        </w:rPr>
      </w:pPr>
      <w:ins w:id="5" w:author="bobby" w:date="2017-05-19T15:03:00Z">
        <w:r>
          <w:rPr>
            <w:rFonts w:ascii="Verdana" w:hAnsi="Verdana" w:cs="Arial"/>
          </w:rPr>
          <w:t xml:space="preserve">Immediate family member or member of the immediate family </w:t>
        </w:r>
      </w:ins>
      <w:ins w:id="6" w:author="bobby" w:date="2017-05-19T15:06:00Z">
        <w:r w:rsidR="00AD31E9" w:rsidRPr="00AD31E9">
          <w:rPr>
            <w:rFonts w:ascii="Verdana" w:hAnsi="Verdana" w:cs="Arial"/>
          </w:rPr>
          <w:t>shall mean a child residing in</w:t>
        </w:r>
        <w:r w:rsidR="00AD31E9">
          <w:rPr>
            <w:rFonts w:ascii="Verdana" w:hAnsi="Verdana" w:cs="Arial"/>
          </w:rPr>
          <w:t xml:space="preserve"> </w:t>
        </w:r>
        <w:r w:rsidR="00AD31E9" w:rsidRPr="00AD31E9">
          <w:rPr>
            <w:rFonts w:ascii="Verdana" w:hAnsi="Verdana" w:cs="Arial"/>
          </w:rPr>
          <w:t>an individual's household, a spouse of an individual, or an individual claimed by that</w:t>
        </w:r>
        <w:r w:rsidR="00AD31E9">
          <w:rPr>
            <w:rFonts w:ascii="Verdana" w:hAnsi="Verdana" w:cs="Arial"/>
          </w:rPr>
          <w:t xml:space="preserve"> </w:t>
        </w:r>
        <w:r w:rsidR="00AD31E9" w:rsidRPr="00AD31E9">
          <w:rPr>
            <w:rFonts w:ascii="Verdana" w:hAnsi="Verdana" w:cs="Arial"/>
          </w:rPr>
          <w:t>individual or that individual's spouse as a dependent for federal income tax purposes</w:t>
        </w:r>
      </w:ins>
      <w:ins w:id="7" w:author="bobby" w:date="2017-05-19T15:03:00Z">
        <w:r w:rsidRPr="00AD31E9">
          <w:rPr>
            <w:rFonts w:ascii="Verdana" w:hAnsi="Verdana" w:cs="Arial"/>
          </w:rPr>
          <w:t>.</w:t>
        </w:r>
      </w:ins>
    </w:p>
    <w:p w14:paraId="4EDF1CF4" w14:textId="77777777" w:rsidR="009B087A" w:rsidRPr="00401B2B" w:rsidRDefault="009B087A" w:rsidP="009B087A">
      <w:pPr>
        <w:pStyle w:val="Level1"/>
        <w:widowControl/>
        <w:numPr>
          <w:ilvl w:val="0"/>
          <w:numId w:val="0"/>
        </w:numPr>
        <w:tabs>
          <w:tab w:val="left" w:pos="-1440"/>
        </w:tabs>
        <w:ind w:left="360"/>
        <w:jc w:val="both"/>
        <w:rPr>
          <w:rFonts w:ascii="Verdana" w:hAnsi="Verdana" w:cs="Arial"/>
        </w:rPr>
      </w:pPr>
    </w:p>
    <w:p w14:paraId="60668AF0" w14:textId="77777777" w:rsidR="00523308" w:rsidRPr="00401B2B" w:rsidRDefault="00AA01F5" w:rsidP="00AD31E9">
      <w:pPr>
        <w:pStyle w:val="Level1"/>
        <w:widowControl/>
        <w:numPr>
          <w:ilvl w:val="0"/>
          <w:numId w:val="31"/>
        </w:numPr>
        <w:tabs>
          <w:tab w:val="left" w:pos="-1440"/>
        </w:tabs>
        <w:jc w:val="both"/>
        <w:rPr>
          <w:rFonts w:ascii="Verdana" w:hAnsi="Verdana" w:cs="Arial"/>
        </w:rPr>
      </w:pPr>
      <w:r w:rsidRPr="00401B2B">
        <w:rPr>
          <w:rFonts w:ascii="Verdana" w:hAnsi="Verdana" w:cs="Arial"/>
        </w:rPr>
        <w:t xml:space="preserve">Contracts with the School District.  </w:t>
      </w:r>
    </w:p>
    <w:p w14:paraId="58ED1245" w14:textId="77777777" w:rsidR="007A39CF" w:rsidRPr="00401B2B" w:rsidRDefault="007A39CF" w:rsidP="007A39CF">
      <w:pPr>
        <w:pStyle w:val="Level1"/>
        <w:widowControl/>
        <w:numPr>
          <w:ilvl w:val="0"/>
          <w:numId w:val="0"/>
        </w:numPr>
        <w:tabs>
          <w:tab w:val="left" w:pos="-1440"/>
        </w:tabs>
        <w:ind w:left="720" w:hanging="720"/>
        <w:jc w:val="both"/>
        <w:rPr>
          <w:rFonts w:ascii="Verdana" w:hAnsi="Verdana" w:cs="Arial"/>
        </w:rPr>
      </w:pPr>
    </w:p>
    <w:p w14:paraId="19E2CF4A" w14:textId="77777777" w:rsidR="00C83599" w:rsidRPr="00401B2B" w:rsidRDefault="00910A9B" w:rsidP="00910A9B">
      <w:pPr>
        <w:pStyle w:val="Level1"/>
        <w:widowControl/>
        <w:numPr>
          <w:ilvl w:val="0"/>
          <w:numId w:val="0"/>
        </w:numPr>
        <w:tabs>
          <w:tab w:val="left" w:pos="-1440"/>
        </w:tabs>
        <w:ind w:left="720" w:hanging="360"/>
        <w:jc w:val="both"/>
        <w:rPr>
          <w:rFonts w:ascii="Verdana" w:hAnsi="Verdana" w:cs="Arial"/>
        </w:rPr>
      </w:pPr>
      <w:r w:rsidRPr="00401B2B">
        <w:rPr>
          <w:rFonts w:ascii="Verdana" w:hAnsi="Verdana" w:cs="Arial"/>
        </w:rPr>
        <w:lastRenderedPageBreak/>
        <w:t>a.</w:t>
      </w:r>
      <w:r w:rsidRPr="00401B2B">
        <w:rPr>
          <w:rFonts w:ascii="Verdana" w:hAnsi="Verdana"/>
        </w:rPr>
        <w:tab/>
      </w:r>
      <w:r w:rsidR="00523308" w:rsidRPr="00401B2B">
        <w:rPr>
          <w:rFonts w:ascii="Verdana" w:hAnsi="Verdana" w:cs="Arial"/>
        </w:rPr>
        <w:t xml:space="preserve">No board member or member of his or her immediate family shall enter into a contract valued at two thousand dollars or more, in any one year, with this school district unless the contract is awarded through an open and public process </w:t>
      </w:r>
      <w:r w:rsidR="008B45F5" w:rsidRPr="00401B2B">
        <w:rPr>
          <w:rFonts w:ascii="Verdana" w:hAnsi="Verdana" w:cs="Arial"/>
        </w:rPr>
        <w:t xml:space="preserve">that </w:t>
      </w:r>
      <w:r w:rsidR="009B087A" w:rsidRPr="00401B2B">
        <w:rPr>
          <w:rFonts w:ascii="Verdana" w:hAnsi="Verdana" w:cs="Arial"/>
        </w:rPr>
        <w:t>(1</w:t>
      </w:r>
      <w:r w:rsidR="00C83599" w:rsidRPr="00401B2B">
        <w:rPr>
          <w:rFonts w:ascii="Verdana" w:hAnsi="Verdana" w:cs="Arial"/>
        </w:rPr>
        <w:t xml:space="preserve">) </w:t>
      </w:r>
      <w:r w:rsidR="00523308" w:rsidRPr="00401B2B">
        <w:rPr>
          <w:rFonts w:ascii="Verdana" w:hAnsi="Verdana" w:cs="Arial"/>
        </w:rPr>
        <w:t xml:space="preserve">includes prior public notice and </w:t>
      </w:r>
      <w:r w:rsidR="009B087A" w:rsidRPr="00401B2B">
        <w:rPr>
          <w:rFonts w:ascii="Verdana" w:hAnsi="Verdana" w:cs="Arial"/>
        </w:rPr>
        <w:t>(2</w:t>
      </w:r>
      <w:r w:rsidR="00C83599" w:rsidRPr="00401B2B">
        <w:rPr>
          <w:rFonts w:ascii="Verdana" w:hAnsi="Verdana" w:cs="Arial"/>
        </w:rPr>
        <w:t xml:space="preserve">) allows the public to inspect during the </w:t>
      </w:r>
      <w:r w:rsidR="00E07CA9" w:rsidRPr="00401B2B">
        <w:rPr>
          <w:rFonts w:ascii="Verdana" w:hAnsi="Verdana" w:cs="Arial"/>
        </w:rPr>
        <w:t xml:space="preserve">school district’s </w:t>
      </w:r>
      <w:r w:rsidR="00C83599" w:rsidRPr="00401B2B">
        <w:rPr>
          <w:rFonts w:ascii="Verdana" w:hAnsi="Verdana" w:cs="Arial"/>
        </w:rPr>
        <w:t>regular office hours the proposals considered and the contract awarded</w:t>
      </w:r>
      <w:r w:rsidR="00523308" w:rsidRPr="00401B2B">
        <w:rPr>
          <w:rFonts w:ascii="Verdana" w:hAnsi="Verdana" w:cs="Arial"/>
        </w:rPr>
        <w:t>.</w:t>
      </w:r>
      <w:r w:rsidR="00E25B69" w:rsidRPr="00401B2B">
        <w:rPr>
          <w:rFonts w:ascii="Verdana" w:hAnsi="Verdana" w:cs="Arial"/>
        </w:rPr>
        <w:t xml:space="preserve">  Board members who </w:t>
      </w:r>
      <w:proofErr w:type="gramStart"/>
      <w:r w:rsidR="00E25B69" w:rsidRPr="00401B2B">
        <w:rPr>
          <w:rFonts w:ascii="Verdana" w:hAnsi="Verdana" w:cs="Arial"/>
        </w:rPr>
        <w:t>enter into employment</w:t>
      </w:r>
      <w:proofErr w:type="gramEnd"/>
      <w:r w:rsidR="00E25B69" w:rsidRPr="00401B2B">
        <w:rPr>
          <w:rFonts w:ascii="Verdana" w:hAnsi="Verdana" w:cs="Arial"/>
        </w:rPr>
        <w:t xml:space="preserve"> contracts with the school district must also comply with</w:t>
      </w:r>
      <w:del w:id="8" w:author="Karen Haase" w:date="2017-05-22T11:14:00Z">
        <w:r w:rsidR="00E25B69" w:rsidRPr="00401B2B" w:rsidDel="005115A3">
          <w:rPr>
            <w:rFonts w:ascii="Verdana" w:hAnsi="Verdana" w:cs="Arial"/>
          </w:rPr>
          <w:delText xml:space="preserve"> Policy </w:delText>
        </w:r>
        <w:r w:rsidR="00E25B69" w:rsidRPr="00401B2B" w:rsidDel="005115A3">
          <w:rPr>
            <w:rFonts w:ascii="Verdana" w:hAnsi="Verdana" w:cs="Arial"/>
            <w:highlight w:val="yellow"/>
          </w:rPr>
          <w:delText>4015</w:delText>
        </w:r>
      </w:del>
      <w:ins w:id="9" w:author="Karen Haase" w:date="2017-05-22T11:14:00Z">
        <w:r w:rsidR="005115A3">
          <w:rPr>
            <w:rFonts w:ascii="Verdana" w:hAnsi="Verdana" w:cs="Arial"/>
          </w:rPr>
          <w:t xml:space="preserve"> the board’s policy on the employment of board members</w:t>
        </w:r>
      </w:ins>
      <w:bookmarkStart w:id="10" w:name="_GoBack"/>
      <w:bookmarkEnd w:id="10"/>
      <w:r w:rsidR="00E25B69" w:rsidRPr="00401B2B">
        <w:rPr>
          <w:rFonts w:ascii="Verdana" w:hAnsi="Verdana" w:cs="Arial"/>
        </w:rPr>
        <w:t>.</w:t>
      </w:r>
    </w:p>
    <w:p w14:paraId="2D3704C7" w14:textId="77777777" w:rsidR="00C83599" w:rsidRPr="00401B2B" w:rsidRDefault="00C83599" w:rsidP="00910A9B">
      <w:pPr>
        <w:pStyle w:val="Level1"/>
        <w:widowControl/>
        <w:numPr>
          <w:ilvl w:val="0"/>
          <w:numId w:val="0"/>
        </w:numPr>
        <w:tabs>
          <w:tab w:val="left" w:pos="-1440"/>
        </w:tabs>
        <w:ind w:left="720" w:hanging="360"/>
        <w:jc w:val="both"/>
        <w:rPr>
          <w:rFonts w:ascii="Verdana" w:hAnsi="Verdana" w:cs="Arial"/>
        </w:rPr>
      </w:pPr>
    </w:p>
    <w:p w14:paraId="32BF174B" w14:textId="77777777" w:rsidR="00523308" w:rsidRPr="00401B2B" w:rsidRDefault="00C83599" w:rsidP="009B087A">
      <w:pPr>
        <w:pStyle w:val="Level1"/>
        <w:widowControl/>
        <w:numPr>
          <w:ilvl w:val="0"/>
          <w:numId w:val="0"/>
        </w:numPr>
        <w:tabs>
          <w:tab w:val="left" w:pos="-1440"/>
        </w:tabs>
        <w:ind w:left="720" w:hanging="360"/>
        <w:jc w:val="both"/>
        <w:rPr>
          <w:rFonts w:ascii="Verdana" w:hAnsi="Verdana" w:cs="Arial"/>
        </w:rPr>
      </w:pPr>
      <w:r w:rsidRPr="00401B2B">
        <w:rPr>
          <w:rFonts w:ascii="Verdana" w:hAnsi="Verdana" w:cs="Arial"/>
        </w:rPr>
        <w:t>b.</w:t>
      </w:r>
      <w:r w:rsidR="00523308" w:rsidRPr="00401B2B">
        <w:rPr>
          <w:rFonts w:ascii="Verdana" w:hAnsi="Verdana" w:cs="Arial"/>
        </w:rPr>
        <w:t xml:space="preserve"> The existence of any conflict of interest in any contract</w:t>
      </w:r>
      <w:r w:rsidR="00B06605" w:rsidRPr="00401B2B">
        <w:rPr>
          <w:rFonts w:ascii="Verdana" w:hAnsi="Verdana" w:cs="Arial"/>
        </w:rPr>
        <w:t xml:space="preserve"> in which the board member has an interest and in which the school district is a party</w:t>
      </w:r>
      <w:r w:rsidR="00523308" w:rsidRPr="00401B2B">
        <w:rPr>
          <w:rFonts w:ascii="Verdana" w:hAnsi="Verdana" w:cs="Arial"/>
        </w:rPr>
        <w:t>, or the failure to make public the board member's interest</w:t>
      </w:r>
      <w:r w:rsidR="00913C74" w:rsidRPr="00401B2B">
        <w:rPr>
          <w:rFonts w:ascii="Verdana" w:hAnsi="Verdana" w:cs="Arial"/>
        </w:rPr>
        <w:t xml:space="preserve"> known</w:t>
      </w:r>
      <w:r w:rsidR="00523308" w:rsidRPr="00401B2B">
        <w:rPr>
          <w:rFonts w:ascii="Verdana" w:hAnsi="Verdana" w:cs="Arial"/>
        </w:rPr>
        <w:t xml:space="preserve">, may render a contract null and void. </w:t>
      </w:r>
    </w:p>
    <w:p w14:paraId="67ED5948" w14:textId="77777777" w:rsidR="009B087A" w:rsidRPr="00401B2B" w:rsidRDefault="009B087A" w:rsidP="009B087A">
      <w:pPr>
        <w:pStyle w:val="Level1"/>
        <w:widowControl/>
        <w:numPr>
          <w:ilvl w:val="0"/>
          <w:numId w:val="0"/>
        </w:numPr>
        <w:tabs>
          <w:tab w:val="left" w:pos="-1440"/>
        </w:tabs>
        <w:ind w:left="720" w:hanging="360"/>
        <w:jc w:val="both"/>
        <w:rPr>
          <w:rFonts w:ascii="Verdana" w:hAnsi="Verdana" w:cs="Arial"/>
        </w:rPr>
      </w:pPr>
    </w:p>
    <w:p w14:paraId="17871279" w14:textId="77777777" w:rsidR="00523308" w:rsidRPr="00401B2B" w:rsidRDefault="009B087A" w:rsidP="003B0EF7">
      <w:pPr>
        <w:pStyle w:val="Level1"/>
        <w:widowControl/>
        <w:numPr>
          <w:ilvl w:val="0"/>
          <w:numId w:val="0"/>
        </w:numPr>
        <w:tabs>
          <w:tab w:val="left" w:pos="-1440"/>
        </w:tabs>
        <w:ind w:left="720" w:hanging="360"/>
        <w:jc w:val="both"/>
        <w:rPr>
          <w:rFonts w:ascii="Verdana" w:hAnsi="Verdana" w:cs="Arial"/>
        </w:rPr>
      </w:pPr>
      <w:r w:rsidRPr="00401B2B">
        <w:rPr>
          <w:rFonts w:ascii="Verdana" w:hAnsi="Verdana" w:cs="Arial"/>
        </w:rPr>
        <w:t xml:space="preserve">c. </w:t>
      </w:r>
      <w:r w:rsidR="00523308" w:rsidRPr="00401B2B">
        <w:rPr>
          <w:rFonts w:ascii="Verdana" w:hAnsi="Verdana" w:cs="Arial"/>
        </w:rPr>
        <w:t>Th</w:t>
      </w:r>
      <w:r w:rsidR="00B52B39" w:rsidRPr="00401B2B">
        <w:rPr>
          <w:rFonts w:ascii="Verdana" w:hAnsi="Verdana" w:cs="Arial"/>
        </w:rPr>
        <w:t>e</w:t>
      </w:r>
      <w:r w:rsidR="00523308" w:rsidRPr="00401B2B">
        <w:rPr>
          <w:rFonts w:ascii="Verdana" w:hAnsi="Verdana" w:cs="Arial"/>
        </w:rPr>
        <w:t xml:space="preserve"> prohibition of </w:t>
      </w:r>
      <w:r w:rsidR="00B06605" w:rsidRPr="00401B2B">
        <w:rPr>
          <w:rFonts w:ascii="Verdana" w:hAnsi="Verdana" w:cs="Arial"/>
        </w:rPr>
        <w:t xml:space="preserve">a </w:t>
      </w:r>
      <w:r w:rsidR="00523308" w:rsidRPr="00401B2B">
        <w:rPr>
          <w:rFonts w:ascii="Verdana" w:hAnsi="Verdana" w:cs="Arial"/>
        </w:rPr>
        <w:t xml:space="preserve">conflict of interest or requirement for the board member to make public notice shall apply when the board member, or his or her immediate family </w:t>
      </w:r>
      <w:del w:id="11" w:author="bobby" w:date="2017-02-28T10:43:00Z">
        <w:r w:rsidR="00523308" w:rsidRPr="00401B2B" w:rsidDel="0027605B">
          <w:rPr>
            <w:rFonts w:ascii="Verdana" w:hAnsi="Verdana" w:cs="Arial"/>
          </w:rPr>
          <w:delText>(parent, spouse, or child)</w:delText>
        </w:r>
      </w:del>
      <w:r w:rsidR="00523308" w:rsidRPr="00401B2B">
        <w:rPr>
          <w:rFonts w:ascii="Verdana" w:hAnsi="Verdana" w:cs="Arial"/>
        </w:rPr>
        <w:t xml:space="preserve"> has a business association with the </w:t>
      </w:r>
      <w:r w:rsidR="00AA01F5" w:rsidRPr="00401B2B">
        <w:rPr>
          <w:rFonts w:ascii="Verdana" w:hAnsi="Verdana" w:cs="Arial"/>
        </w:rPr>
        <w:t>business involved in the contract</w:t>
      </w:r>
      <w:r w:rsidR="00523308" w:rsidRPr="00401B2B">
        <w:rPr>
          <w:rFonts w:ascii="Verdana" w:hAnsi="Verdana" w:cs="Arial"/>
        </w:rPr>
        <w:t xml:space="preserve"> or will receive a </w:t>
      </w:r>
      <w:r w:rsidR="00AA01F5" w:rsidRPr="00401B2B">
        <w:rPr>
          <w:rFonts w:ascii="Verdana" w:hAnsi="Verdana" w:cs="Arial"/>
        </w:rPr>
        <w:t xml:space="preserve">direct pecuniary </w:t>
      </w:r>
      <w:r w:rsidR="00523308" w:rsidRPr="00401B2B">
        <w:rPr>
          <w:rFonts w:ascii="Verdana" w:hAnsi="Verdana" w:cs="Arial"/>
        </w:rPr>
        <w:t>fee or commission as a result of the contract.</w:t>
      </w:r>
    </w:p>
    <w:p w14:paraId="33DC7457" w14:textId="77777777" w:rsidR="00C83599" w:rsidRPr="00401B2B" w:rsidRDefault="00C83599" w:rsidP="003B0EF7">
      <w:pPr>
        <w:pStyle w:val="Level2"/>
        <w:widowControl/>
        <w:numPr>
          <w:ilvl w:val="0"/>
          <w:numId w:val="0"/>
        </w:numPr>
        <w:tabs>
          <w:tab w:val="left" w:pos="-1440"/>
        </w:tabs>
        <w:ind w:left="720" w:hanging="360"/>
        <w:jc w:val="both"/>
        <w:rPr>
          <w:rFonts w:ascii="Verdana" w:hAnsi="Verdana" w:cs="Arial"/>
        </w:rPr>
      </w:pPr>
    </w:p>
    <w:p w14:paraId="2B67F2EA" w14:textId="77777777" w:rsidR="00C83599" w:rsidRPr="00401B2B" w:rsidRDefault="00C83599" w:rsidP="003B0EF7">
      <w:pPr>
        <w:pStyle w:val="Level2"/>
        <w:widowControl/>
        <w:numPr>
          <w:ilvl w:val="0"/>
          <w:numId w:val="0"/>
        </w:numPr>
        <w:tabs>
          <w:tab w:val="left" w:pos="-1440"/>
        </w:tabs>
        <w:ind w:left="720" w:hanging="360"/>
        <w:jc w:val="both"/>
        <w:rPr>
          <w:rFonts w:ascii="Verdana" w:hAnsi="Verdana" w:cs="Arial"/>
        </w:rPr>
      </w:pPr>
      <w:r w:rsidRPr="00401B2B">
        <w:rPr>
          <w:rFonts w:ascii="Verdana" w:hAnsi="Verdana" w:cs="Arial"/>
        </w:rPr>
        <w:t>d. The prohibition in this section does not apply if the contract is an agenda item approved at a board meeting and the board member:</w:t>
      </w:r>
    </w:p>
    <w:p w14:paraId="4DDED585" w14:textId="77777777" w:rsidR="00C83599" w:rsidRPr="00401B2B" w:rsidRDefault="00C83599" w:rsidP="003B0EF7">
      <w:pPr>
        <w:pStyle w:val="Level2"/>
        <w:widowControl/>
        <w:numPr>
          <w:ilvl w:val="0"/>
          <w:numId w:val="0"/>
        </w:numPr>
        <w:tabs>
          <w:tab w:val="left" w:pos="-1440"/>
        </w:tabs>
        <w:ind w:left="720"/>
        <w:jc w:val="both"/>
        <w:rPr>
          <w:rFonts w:ascii="Verdana" w:hAnsi="Verdana" w:cs="Arial"/>
        </w:rPr>
      </w:pPr>
    </w:p>
    <w:p w14:paraId="78B23956" w14:textId="77777777" w:rsidR="00C83599" w:rsidRPr="00401B2B" w:rsidRDefault="00C83599" w:rsidP="003B0EF7">
      <w:pPr>
        <w:pStyle w:val="Level2"/>
        <w:widowControl/>
        <w:numPr>
          <w:ilvl w:val="0"/>
          <w:numId w:val="0"/>
        </w:numPr>
        <w:tabs>
          <w:tab w:val="left" w:pos="-1440"/>
        </w:tabs>
        <w:ind w:left="1440" w:hanging="720"/>
        <w:jc w:val="both"/>
        <w:rPr>
          <w:rFonts w:ascii="Verdana" w:hAnsi="Verdana" w:cs="Arial"/>
        </w:rPr>
      </w:pPr>
      <w:r w:rsidRPr="00401B2B">
        <w:rPr>
          <w:rFonts w:ascii="Verdana" w:hAnsi="Verdana" w:cs="Arial"/>
        </w:rPr>
        <w:t xml:space="preserve">(1) </w:t>
      </w:r>
      <w:r w:rsidR="003B0EF7" w:rsidRPr="00401B2B">
        <w:rPr>
          <w:rFonts w:ascii="Verdana" w:hAnsi="Verdana" w:cs="Arial"/>
        </w:rPr>
        <w:tab/>
      </w:r>
      <w:r w:rsidRPr="00401B2B">
        <w:rPr>
          <w:rFonts w:ascii="Verdana" w:hAnsi="Verdana" w:cs="Arial"/>
        </w:rPr>
        <w:t>Makes a declaration on the record to the school board regarding the nature and extent of his or her interest prior to official consideration of the contract;</w:t>
      </w:r>
    </w:p>
    <w:p w14:paraId="684E9944" w14:textId="77777777" w:rsidR="00C83599" w:rsidRPr="00401B2B" w:rsidRDefault="00C83599" w:rsidP="003B0EF7">
      <w:pPr>
        <w:pStyle w:val="Level2"/>
        <w:widowControl/>
        <w:numPr>
          <w:ilvl w:val="0"/>
          <w:numId w:val="0"/>
        </w:numPr>
        <w:tabs>
          <w:tab w:val="left" w:pos="-1440"/>
        </w:tabs>
        <w:ind w:left="720"/>
        <w:jc w:val="both"/>
        <w:rPr>
          <w:rFonts w:ascii="Verdana" w:hAnsi="Verdana" w:cs="Arial"/>
        </w:rPr>
      </w:pPr>
    </w:p>
    <w:p w14:paraId="2A5ABDD1" w14:textId="77777777" w:rsidR="00C83599" w:rsidRPr="00401B2B" w:rsidRDefault="00C83599" w:rsidP="003B0EF7">
      <w:pPr>
        <w:pStyle w:val="Level2"/>
        <w:widowControl/>
        <w:numPr>
          <w:ilvl w:val="0"/>
          <w:numId w:val="0"/>
        </w:numPr>
        <w:tabs>
          <w:tab w:val="left" w:pos="-1440"/>
        </w:tabs>
        <w:ind w:left="1440" w:hanging="720"/>
        <w:jc w:val="both"/>
        <w:rPr>
          <w:rFonts w:ascii="Verdana" w:hAnsi="Verdana" w:cs="Arial"/>
        </w:rPr>
      </w:pPr>
      <w:r w:rsidRPr="00401B2B">
        <w:rPr>
          <w:rFonts w:ascii="Verdana" w:hAnsi="Verdana" w:cs="Arial"/>
        </w:rPr>
        <w:t xml:space="preserve">(2) </w:t>
      </w:r>
      <w:r w:rsidR="003B0EF7" w:rsidRPr="00401B2B">
        <w:rPr>
          <w:rFonts w:ascii="Verdana" w:hAnsi="Verdana" w:cs="Arial"/>
        </w:rPr>
        <w:tab/>
      </w:r>
      <w:r w:rsidRPr="00401B2B">
        <w:rPr>
          <w:rFonts w:ascii="Verdana" w:hAnsi="Verdana" w:cs="Arial"/>
        </w:rPr>
        <w:t xml:space="preserve">Does not vote on the matters of granting the contract, making payments pursuant to the contract, or accepting performance of work under the contract, or similar matters relating to the contract, except that if the number of members of the </w:t>
      </w:r>
      <w:r w:rsidR="00B52B39" w:rsidRPr="00401B2B">
        <w:rPr>
          <w:rFonts w:ascii="Verdana" w:hAnsi="Verdana" w:cs="Arial"/>
        </w:rPr>
        <w:t>school board</w:t>
      </w:r>
      <w:r w:rsidRPr="00401B2B">
        <w:rPr>
          <w:rFonts w:ascii="Verdana" w:hAnsi="Verdana" w:cs="Arial"/>
        </w:rPr>
        <w:t xml:space="preserve"> declaring an interest in the contract would prevent the </w:t>
      </w:r>
      <w:r w:rsidR="00B52B39" w:rsidRPr="00401B2B">
        <w:rPr>
          <w:rFonts w:ascii="Verdana" w:hAnsi="Verdana" w:cs="Arial"/>
        </w:rPr>
        <w:t>board</w:t>
      </w:r>
      <w:r w:rsidRPr="00401B2B">
        <w:rPr>
          <w:rFonts w:ascii="Verdana" w:hAnsi="Verdana" w:cs="Arial"/>
        </w:rPr>
        <w:t xml:space="preserve"> with all members present from securing a quorum on the issue, then all members may vote on the matters; and</w:t>
      </w:r>
    </w:p>
    <w:p w14:paraId="7630B4EB" w14:textId="77777777" w:rsidR="003B0EF7" w:rsidRPr="00401B2B" w:rsidRDefault="003B0EF7" w:rsidP="003B0EF7">
      <w:pPr>
        <w:pStyle w:val="Level2"/>
        <w:widowControl/>
        <w:numPr>
          <w:ilvl w:val="0"/>
          <w:numId w:val="0"/>
        </w:numPr>
        <w:tabs>
          <w:tab w:val="left" w:pos="-1440"/>
        </w:tabs>
        <w:ind w:left="1440" w:hanging="720"/>
        <w:jc w:val="both"/>
        <w:rPr>
          <w:rFonts w:ascii="Verdana" w:hAnsi="Verdana" w:cs="Arial"/>
        </w:rPr>
      </w:pPr>
    </w:p>
    <w:p w14:paraId="45998BD7" w14:textId="77777777" w:rsidR="00C83599" w:rsidRPr="00401B2B" w:rsidRDefault="00B52B39" w:rsidP="003B0EF7">
      <w:pPr>
        <w:pStyle w:val="Level2"/>
        <w:widowControl/>
        <w:numPr>
          <w:ilvl w:val="0"/>
          <w:numId w:val="0"/>
        </w:numPr>
        <w:tabs>
          <w:tab w:val="left" w:pos="-1440"/>
        </w:tabs>
        <w:ind w:left="1440" w:hanging="720"/>
        <w:jc w:val="both"/>
        <w:rPr>
          <w:rFonts w:ascii="Verdana" w:hAnsi="Verdana" w:cs="Arial"/>
        </w:rPr>
      </w:pPr>
      <w:r w:rsidRPr="00401B2B">
        <w:rPr>
          <w:rFonts w:ascii="Verdana" w:hAnsi="Verdana" w:cs="Arial"/>
        </w:rPr>
        <w:t>(3)</w:t>
      </w:r>
      <w:r w:rsidR="00C83599" w:rsidRPr="00401B2B">
        <w:rPr>
          <w:rFonts w:ascii="Verdana" w:hAnsi="Verdana" w:cs="Arial"/>
        </w:rPr>
        <w:t xml:space="preserve"> </w:t>
      </w:r>
      <w:r w:rsidR="003B0EF7" w:rsidRPr="00401B2B">
        <w:rPr>
          <w:rFonts w:ascii="Verdana" w:hAnsi="Verdana" w:cs="Arial"/>
        </w:rPr>
        <w:tab/>
      </w:r>
      <w:r w:rsidR="00C83599" w:rsidRPr="00401B2B">
        <w:rPr>
          <w:rFonts w:ascii="Verdana" w:hAnsi="Verdana" w:cs="Arial"/>
        </w:rPr>
        <w:t xml:space="preserve">Does not act for the </w:t>
      </w:r>
      <w:r w:rsidRPr="00401B2B">
        <w:rPr>
          <w:rFonts w:ascii="Verdana" w:hAnsi="Verdana" w:cs="Arial"/>
        </w:rPr>
        <w:t>school board</w:t>
      </w:r>
      <w:r w:rsidR="00C83599" w:rsidRPr="00401B2B">
        <w:rPr>
          <w:rFonts w:ascii="Verdana" w:hAnsi="Verdana" w:cs="Arial"/>
        </w:rPr>
        <w:t xml:space="preserve"> as to inspection or performance under the contract in which he or she has an interest.</w:t>
      </w:r>
    </w:p>
    <w:p w14:paraId="2E96834F" w14:textId="77777777" w:rsidR="00523308" w:rsidRPr="00401B2B" w:rsidRDefault="00523308" w:rsidP="00523308">
      <w:pPr>
        <w:widowControl/>
        <w:jc w:val="both"/>
        <w:rPr>
          <w:rFonts w:ascii="Verdana" w:hAnsi="Verdana" w:cs="Arial"/>
        </w:rPr>
      </w:pPr>
    </w:p>
    <w:p w14:paraId="5F383D1F" w14:textId="77777777" w:rsidR="00523308" w:rsidRPr="00401B2B" w:rsidRDefault="00A068F3" w:rsidP="00AD31E9">
      <w:pPr>
        <w:pStyle w:val="Level1"/>
        <w:widowControl/>
        <w:numPr>
          <w:ilvl w:val="0"/>
          <w:numId w:val="31"/>
        </w:numPr>
        <w:tabs>
          <w:tab w:val="left" w:pos="-1440"/>
        </w:tabs>
        <w:jc w:val="both"/>
        <w:rPr>
          <w:rFonts w:ascii="Verdana" w:hAnsi="Verdana" w:cs="Arial"/>
        </w:rPr>
      </w:pPr>
      <w:r w:rsidRPr="00401B2B">
        <w:rPr>
          <w:rFonts w:ascii="Verdana" w:hAnsi="Verdana" w:cs="Arial"/>
        </w:rPr>
        <w:t xml:space="preserve">Contracts with Board Member’s Immediate Family.  </w:t>
      </w:r>
    </w:p>
    <w:p w14:paraId="0B8DBCC9" w14:textId="77777777" w:rsidR="00523308" w:rsidRPr="00401B2B" w:rsidRDefault="00523308" w:rsidP="00A068F3">
      <w:pPr>
        <w:pStyle w:val="Level1"/>
        <w:widowControl/>
        <w:numPr>
          <w:ilvl w:val="0"/>
          <w:numId w:val="0"/>
        </w:numPr>
        <w:tabs>
          <w:tab w:val="left" w:pos="-1440"/>
        </w:tabs>
        <w:ind w:left="360"/>
        <w:jc w:val="both"/>
        <w:rPr>
          <w:rFonts w:ascii="Verdana" w:hAnsi="Verdana" w:cs="Arial"/>
        </w:rPr>
      </w:pPr>
    </w:p>
    <w:p w14:paraId="57901B6C"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If a </w:t>
      </w:r>
      <w:r w:rsidR="008B45F5" w:rsidRPr="00401B2B">
        <w:rPr>
          <w:rFonts w:ascii="Verdana" w:hAnsi="Verdana" w:cs="Arial"/>
        </w:rPr>
        <w:t xml:space="preserve">person in </w:t>
      </w:r>
      <w:r w:rsidRPr="00401B2B">
        <w:rPr>
          <w:rFonts w:ascii="Verdana" w:hAnsi="Verdana" w:cs="Arial"/>
        </w:rPr>
        <w:t xml:space="preserve">a board member's immediate family is an employee of this school district, the board member may vote on all issues of a contract which are generally applicable to: </w:t>
      </w:r>
    </w:p>
    <w:p w14:paraId="4E78E51C" w14:textId="77777777" w:rsidR="00523308" w:rsidRPr="00401B2B" w:rsidRDefault="00523308" w:rsidP="00523308">
      <w:pPr>
        <w:widowControl/>
        <w:jc w:val="both"/>
        <w:rPr>
          <w:rFonts w:ascii="Verdana" w:hAnsi="Verdana" w:cs="Arial"/>
        </w:rPr>
      </w:pPr>
    </w:p>
    <w:p w14:paraId="0EFA4C13"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All district employees.</w:t>
      </w:r>
    </w:p>
    <w:p w14:paraId="334533C5" w14:textId="77777777" w:rsidR="00523308" w:rsidRPr="00401B2B" w:rsidRDefault="00523308" w:rsidP="003B0EF7">
      <w:pPr>
        <w:widowControl/>
        <w:ind w:left="1440" w:hanging="720"/>
        <w:jc w:val="both"/>
        <w:rPr>
          <w:rFonts w:ascii="Verdana" w:hAnsi="Verdana" w:cs="Arial"/>
        </w:rPr>
      </w:pPr>
    </w:p>
    <w:p w14:paraId="00DFCF42"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All employees within a specific classification but which does not single out the member of his or her immediate family.</w:t>
      </w:r>
    </w:p>
    <w:p w14:paraId="251EBD6B" w14:textId="77777777" w:rsidR="00A068F3" w:rsidRPr="00401B2B" w:rsidRDefault="00A068F3" w:rsidP="00523308">
      <w:pPr>
        <w:widowControl/>
        <w:jc w:val="both"/>
        <w:rPr>
          <w:rFonts w:ascii="Verdana" w:hAnsi="Verdana" w:cs="Arial"/>
        </w:rPr>
      </w:pPr>
    </w:p>
    <w:p w14:paraId="27556C51" w14:textId="77777777" w:rsidR="00A068F3" w:rsidRPr="00401B2B" w:rsidRDefault="00A068F3" w:rsidP="00AD31E9">
      <w:pPr>
        <w:pStyle w:val="Level1"/>
        <w:widowControl/>
        <w:numPr>
          <w:ilvl w:val="0"/>
          <w:numId w:val="31"/>
        </w:numPr>
        <w:tabs>
          <w:tab w:val="left" w:pos="-1440"/>
        </w:tabs>
        <w:jc w:val="both"/>
        <w:rPr>
          <w:rFonts w:ascii="Verdana" w:hAnsi="Verdana" w:cs="Arial"/>
        </w:rPr>
      </w:pPr>
      <w:r w:rsidRPr="00401B2B">
        <w:rPr>
          <w:rFonts w:ascii="Verdana" w:hAnsi="Verdana" w:cs="Arial"/>
        </w:rPr>
        <w:t>Employing Members of the Immediate Family.</w:t>
      </w:r>
    </w:p>
    <w:p w14:paraId="1329387B" w14:textId="77777777" w:rsidR="00A068F3" w:rsidRPr="00401B2B" w:rsidRDefault="00A068F3" w:rsidP="00A068F3">
      <w:pPr>
        <w:pStyle w:val="Level1"/>
        <w:widowControl/>
        <w:numPr>
          <w:ilvl w:val="0"/>
          <w:numId w:val="0"/>
        </w:numPr>
        <w:tabs>
          <w:tab w:val="left" w:pos="-1440"/>
        </w:tabs>
        <w:ind w:left="360"/>
        <w:jc w:val="both"/>
        <w:rPr>
          <w:rFonts w:ascii="Verdana" w:hAnsi="Verdana" w:cs="Arial"/>
        </w:rPr>
      </w:pPr>
      <w:r w:rsidRPr="00401B2B">
        <w:rPr>
          <w:rFonts w:ascii="Verdana" w:hAnsi="Verdana" w:cs="Arial"/>
        </w:rPr>
        <w:t xml:space="preserve">   </w:t>
      </w:r>
    </w:p>
    <w:p w14:paraId="2F6888BC" w14:textId="77777777" w:rsidR="00A068F3" w:rsidRPr="00401B2B" w:rsidRDefault="00A068F3" w:rsidP="00AD31E9">
      <w:pPr>
        <w:pStyle w:val="Level2"/>
        <w:widowControl/>
        <w:numPr>
          <w:ilvl w:val="1"/>
          <w:numId w:val="31"/>
        </w:numPr>
        <w:tabs>
          <w:tab w:val="left" w:pos="-1440"/>
        </w:tabs>
        <w:jc w:val="both"/>
        <w:rPr>
          <w:rFonts w:ascii="Verdana" w:hAnsi="Verdana" w:cs="Arial"/>
        </w:rPr>
      </w:pPr>
      <w:r w:rsidRPr="00401B2B">
        <w:rPr>
          <w:rFonts w:ascii="Verdana" w:hAnsi="Verdana" w:cs="Arial"/>
        </w:rPr>
        <w:t>A board member may recommend for employment or supervise the employment of an immediate family member if:</w:t>
      </w:r>
    </w:p>
    <w:p w14:paraId="58525F69" w14:textId="77777777" w:rsidR="00A068F3" w:rsidRPr="00401B2B" w:rsidRDefault="00A068F3" w:rsidP="00A068F3">
      <w:pPr>
        <w:widowControl/>
        <w:jc w:val="both"/>
        <w:rPr>
          <w:rFonts w:ascii="Verdana" w:hAnsi="Verdana" w:cs="Arial"/>
        </w:rPr>
      </w:pPr>
    </w:p>
    <w:p w14:paraId="6B232FCC" w14:textId="77777777" w:rsidR="003B0EF7" w:rsidRPr="00401B2B" w:rsidRDefault="003B0EF7"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board member does not abuse his or her position.</w:t>
      </w:r>
    </w:p>
    <w:p w14:paraId="3FED95CD" w14:textId="77777777" w:rsidR="003B0EF7" w:rsidRPr="00401B2B" w:rsidRDefault="003B0EF7" w:rsidP="003B0EF7">
      <w:pPr>
        <w:pStyle w:val="Level3"/>
        <w:widowControl/>
        <w:numPr>
          <w:ilvl w:val="0"/>
          <w:numId w:val="0"/>
        </w:numPr>
        <w:tabs>
          <w:tab w:val="left" w:pos="-1440"/>
        </w:tabs>
        <w:ind w:left="1440"/>
        <w:jc w:val="both"/>
        <w:rPr>
          <w:rFonts w:ascii="Verdana" w:hAnsi="Verdana" w:cs="Arial"/>
        </w:rPr>
      </w:pPr>
    </w:p>
    <w:p w14:paraId="1898BA82" w14:textId="77777777" w:rsidR="00A068F3" w:rsidRPr="00401B2B" w:rsidRDefault="003B0EF7"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Abuse of official position shall include, but not be limited to, employing an immediate family member:</w:t>
      </w:r>
    </w:p>
    <w:p w14:paraId="3637C952" w14:textId="77777777" w:rsidR="00A068F3" w:rsidRPr="00401B2B" w:rsidRDefault="00A068F3" w:rsidP="003B0EF7">
      <w:pPr>
        <w:pStyle w:val="Level4"/>
        <w:widowControl/>
        <w:numPr>
          <w:ilvl w:val="0"/>
          <w:numId w:val="0"/>
        </w:numPr>
        <w:tabs>
          <w:tab w:val="left" w:pos="-1440"/>
        </w:tabs>
        <w:ind w:hanging="720"/>
        <w:jc w:val="both"/>
        <w:rPr>
          <w:rFonts w:ascii="Verdana" w:hAnsi="Verdana" w:cs="Arial"/>
        </w:rPr>
      </w:pPr>
    </w:p>
    <w:p w14:paraId="15331C31" w14:textId="77777777" w:rsidR="00A068F3" w:rsidRPr="00401B2B" w:rsidRDefault="00A068F3" w:rsidP="00AD31E9">
      <w:pPr>
        <w:pStyle w:val="Level5"/>
        <w:widowControl/>
        <w:numPr>
          <w:ilvl w:val="5"/>
          <w:numId w:val="31"/>
        </w:numPr>
        <w:tabs>
          <w:tab w:val="left" w:pos="-1440"/>
        </w:tabs>
        <w:ind w:hanging="720"/>
        <w:jc w:val="both"/>
        <w:rPr>
          <w:rFonts w:ascii="Verdana" w:hAnsi="Verdana" w:cs="Arial"/>
        </w:rPr>
      </w:pPr>
      <w:r w:rsidRPr="00401B2B">
        <w:rPr>
          <w:rFonts w:ascii="Verdana" w:hAnsi="Verdana" w:cs="Arial"/>
        </w:rPr>
        <w:t>who is not qualified for and able to perform the duties of the position;</w:t>
      </w:r>
    </w:p>
    <w:p w14:paraId="64CD4FA0" w14:textId="77777777" w:rsidR="00A068F3" w:rsidRPr="00401B2B" w:rsidRDefault="00A068F3" w:rsidP="003B0EF7">
      <w:pPr>
        <w:widowControl/>
        <w:ind w:hanging="720"/>
        <w:jc w:val="both"/>
        <w:rPr>
          <w:rFonts w:ascii="Verdana" w:hAnsi="Verdana" w:cs="Arial"/>
        </w:rPr>
      </w:pPr>
    </w:p>
    <w:p w14:paraId="3374A66F" w14:textId="77777777" w:rsidR="00A068F3" w:rsidRPr="00401B2B" w:rsidRDefault="00A068F3" w:rsidP="00AD31E9">
      <w:pPr>
        <w:pStyle w:val="Level5"/>
        <w:widowControl/>
        <w:numPr>
          <w:ilvl w:val="5"/>
          <w:numId w:val="31"/>
        </w:numPr>
        <w:tabs>
          <w:tab w:val="left" w:pos="-1440"/>
        </w:tabs>
        <w:ind w:hanging="720"/>
        <w:jc w:val="both"/>
        <w:rPr>
          <w:rFonts w:ascii="Verdana" w:hAnsi="Verdana" w:cs="Arial"/>
        </w:rPr>
      </w:pPr>
      <w:r w:rsidRPr="00401B2B">
        <w:rPr>
          <w:rFonts w:ascii="Verdana" w:hAnsi="Verdana" w:cs="Arial"/>
        </w:rPr>
        <w:t>for any unreasonably high salary;</w:t>
      </w:r>
    </w:p>
    <w:p w14:paraId="1D21CD17" w14:textId="77777777" w:rsidR="00A068F3" w:rsidRPr="00401B2B" w:rsidRDefault="00A068F3" w:rsidP="003B0EF7">
      <w:pPr>
        <w:widowControl/>
        <w:ind w:hanging="720"/>
        <w:jc w:val="both"/>
        <w:rPr>
          <w:rFonts w:ascii="Verdana" w:hAnsi="Verdana" w:cs="Arial"/>
        </w:rPr>
      </w:pPr>
    </w:p>
    <w:p w14:paraId="34C599E3" w14:textId="77777777" w:rsidR="00A068F3" w:rsidRPr="00401B2B" w:rsidRDefault="00A068F3" w:rsidP="00AD31E9">
      <w:pPr>
        <w:pStyle w:val="Level5"/>
        <w:widowControl/>
        <w:numPr>
          <w:ilvl w:val="5"/>
          <w:numId w:val="31"/>
        </w:numPr>
        <w:tabs>
          <w:tab w:val="left" w:pos="-1440"/>
        </w:tabs>
        <w:ind w:hanging="720"/>
        <w:jc w:val="both"/>
        <w:rPr>
          <w:rFonts w:ascii="Verdana" w:hAnsi="Verdana" w:cs="Arial"/>
        </w:rPr>
      </w:pPr>
      <w:del w:id="12" w:author="bobby" w:date="2017-05-19T15:07:00Z">
        <w:r w:rsidRPr="00401B2B" w:rsidDel="00AD31E9">
          <w:rPr>
            <w:rFonts w:ascii="Verdana" w:hAnsi="Verdana" w:cs="Arial"/>
          </w:rPr>
          <w:delText xml:space="preserve"> </w:delText>
        </w:r>
      </w:del>
      <w:r w:rsidRPr="00401B2B">
        <w:rPr>
          <w:rFonts w:ascii="Verdana" w:hAnsi="Verdana" w:cs="Arial"/>
        </w:rPr>
        <w:t>who is not required to perform the duties of the position.</w:t>
      </w:r>
    </w:p>
    <w:p w14:paraId="1BAD6B97" w14:textId="77777777" w:rsidR="00A068F3" w:rsidRPr="00401B2B" w:rsidRDefault="00A068F3" w:rsidP="003B0EF7">
      <w:pPr>
        <w:pStyle w:val="Level5"/>
        <w:widowControl/>
        <w:numPr>
          <w:ilvl w:val="0"/>
          <w:numId w:val="0"/>
        </w:numPr>
        <w:tabs>
          <w:tab w:val="left" w:pos="-1440"/>
        </w:tabs>
        <w:ind w:hanging="720"/>
        <w:jc w:val="both"/>
        <w:rPr>
          <w:rFonts w:ascii="Verdana" w:hAnsi="Verdana" w:cs="Arial"/>
        </w:rPr>
      </w:pPr>
    </w:p>
    <w:p w14:paraId="67053654" w14:textId="77777777" w:rsidR="00A068F3" w:rsidRPr="00401B2B" w:rsidRDefault="00A068F3"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 xml:space="preserve">The board makes a reasonable solicitation and consideration of applications for employment. </w:t>
      </w:r>
    </w:p>
    <w:p w14:paraId="4E021061" w14:textId="77777777" w:rsidR="00A068F3" w:rsidRPr="00401B2B" w:rsidRDefault="00A068F3" w:rsidP="003B0EF7">
      <w:pPr>
        <w:widowControl/>
        <w:ind w:hanging="720"/>
        <w:jc w:val="both"/>
        <w:rPr>
          <w:rFonts w:ascii="Verdana" w:hAnsi="Verdana" w:cs="Arial"/>
        </w:rPr>
      </w:pPr>
    </w:p>
    <w:p w14:paraId="403B273D" w14:textId="77777777" w:rsidR="00A068F3" w:rsidRPr="00401B2B" w:rsidRDefault="00A068F3"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rPr>
        <w:t xml:space="preserve">The board member makes a full disclosure on the record to the governing body of the school district and to the secretary of the board.  </w:t>
      </w:r>
      <w:r w:rsidRPr="00401B2B">
        <w:rPr>
          <w:rFonts w:ascii="Verdana" w:hAnsi="Verdana" w:cs="Arial"/>
        </w:rPr>
        <w:t>If the secretary of the board of education would be the individual filing the disclosure statement, the statement shall be filed with the president of the board of education.</w:t>
      </w:r>
    </w:p>
    <w:p w14:paraId="385D2C5F" w14:textId="77777777" w:rsidR="00A068F3" w:rsidRPr="00401B2B" w:rsidRDefault="00A068F3" w:rsidP="003B0EF7">
      <w:pPr>
        <w:widowControl/>
        <w:ind w:hanging="720"/>
        <w:jc w:val="both"/>
        <w:rPr>
          <w:rFonts w:ascii="Verdana" w:hAnsi="Verdana" w:cs="Arial"/>
        </w:rPr>
      </w:pPr>
    </w:p>
    <w:p w14:paraId="697C10DA" w14:textId="77777777" w:rsidR="00A068F3" w:rsidRPr="00401B2B" w:rsidRDefault="00A068F3"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board approves the employment or supervisory position.</w:t>
      </w:r>
    </w:p>
    <w:p w14:paraId="579F5AF4" w14:textId="77777777" w:rsidR="00A068F3" w:rsidRPr="00401B2B" w:rsidRDefault="00A068F3" w:rsidP="00A068F3">
      <w:pPr>
        <w:widowControl/>
        <w:jc w:val="both"/>
        <w:rPr>
          <w:rFonts w:ascii="Verdana" w:hAnsi="Verdana" w:cs="Arial"/>
        </w:rPr>
      </w:pPr>
    </w:p>
    <w:p w14:paraId="177121BA" w14:textId="77777777" w:rsidR="00FE6059" w:rsidRPr="00401B2B" w:rsidRDefault="00A068F3" w:rsidP="00AD31E9">
      <w:pPr>
        <w:pStyle w:val="Level2"/>
        <w:widowControl/>
        <w:numPr>
          <w:ilvl w:val="1"/>
          <w:numId w:val="31"/>
        </w:numPr>
        <w:tabs>
          <w:tab w:val="left" w:pos="-1440"/>
        </w:tabs>
        <w:jc w:val="both"/>
        <w:rPr>
          <w:rFonts w:ascii="Verdana" w:hAnsi="Verdana" w:cs="Arial"/>
        </w:rPr>
      </w:pPr>
      <w:r w:rsidRPr="00401B2B">
        <w:rPr>
          <w:rFonts w:ascii="Verdana" w:hAnsi="Verdana" w:cs="Arial"/>
        </w:rPr>
        <w:lastRenderedPageBreak/>
        <w:t>The board has not terminated the employment of another employee so as to make funds or a position available for the purpose of hiring an immediate family member.</w:t>
      </w:r>
    </w:p>
    <w:p w14:paraId="6A27A34D" w14:textId="77777777" w:rsidR="00FE6059" w:rsidRPr="00401B2B" w:rsidRDefault="00FE6059" w:rsidP="00FE6059">
      <w:pPr>
        <w:pStyle w:val="Level1"/>
        <w:widowControl/>
        <w:numPr>
          <w:ilvl w:val="0"/>
          <w:numId w:val="0"/>
        </w:numPr>
        <w:tabs>
          <w:tab w:val="left" w:pos="-1440"/>
        </w:tabs>
        <w:ind w:left="360"/>
        <w:jc w:val="both"/>
        <w:rPr>
          <w:rFonts w:ascii="Verdana" w:hAnsi="Verdana" w:cs="Arial"/>
        </w:rPr>
      </w:pPr>
    </w:p>
    <w:p w14:paraId="0DB0ACCC" w14:textId="77777777" w:rsidR="00523308" w:rsidRPr="00401B2B" w:rsidRDefault="00523308" w:rsidP="00AD31E9">
      <w:pPr>
        <w:pStyle w:val="Level1"/>
        <w:widowControl/>
        <w:numPr>
          <w:ilvl w:val="0"/>
          <w:numId w:val="31"/>
        </w:numPr>
        <w:tabs>
          <w:tab w:val="left" w:pos="-1440"/>
        </w:tabs>
        <w:jc w:val="both"/>
        <w:rPr>
          <w:rFonts w:ascii="Verdana" w:hAnsi="Verdana" w:cs="Arial"/>
        </w:rPr>
      </w:pPr>
      <w:r w:rsidRPr="00401B2B">
        <w:rPr>
          <w:rFonts w:ascii="Verdana" w:hAnsi="Verdana" w:cs="Arial"/>
        </w:rPr>
        <w:t>Gifts, Loans, Contributions, Rewards, or Promises of Future Employment</w:t>
      </w:r>
    </w:p>
    <w:p w14:paraId="4DE1D032" w14:textId="77777777" w:rsidR="00523308" w:rsidRPr="00401B2B" w:rsidRDefault="00523308" w:rsidP="00523308">
      <w:pPr>
        <w:widowControl/>
        <w:jc w:val="both"/>
        <w:rPr>
          <w:rFonts w:ascii="Verdana" w:hAnsi="Verdana" w:cs="Arial"/>
        </w:rPr>
      </w:pPr>
    </w:p>
    <w:p w14:paraId="6AFCEFF1"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No </w:t>
      </w:r>
      <w:r w:rsidR="008B45F5" w:rsidRPr="00401B2B">
        <w:rPr>
          <w:rFonts w:ascii="Verdana" w:hAnsi="Verdana" w:cs="Arial"/>
        </w:rPr>
        <w:t xml:space="preserve">board </w:t>
      </w:r>
      <w:r w:rsidRPr="00401B2B">
        <w:rPr>
          <w:rFonts w:ascii="Verdana" w:hAnsi="Verdana" w:cs="Arial"/>
        </w:rPr>
        <w:t xml:space="preserve">member shall offer or give to the following persons anything of value, including a gift, loan, contribution, reward, or promise of future employment, based upon an agreement that a vote, official action, or judgment would be influenced thereby: </w:t>
      </w:r>
    </w:p>
    <w:p w14:paraId="048DF255" w14:textId="77777777" w:rsidR="00523308" w:rsidRPr="00401B2B" w:rsidRDefault="00523308" w:rsidP="00523308">
      <w:pPr>
        <w:widowControl/>
        <w:jc w:val="both"/>
        <w:rPr>
          <w:rFonts w:ascii="Verdana" w:hAnsi="Verdana" w:cs="Arial"/>
        </w:rPr>
      </w:pPr>
    </w:p>
    <w:p w14:paraId="54964B11"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 public official, public employee, or candidate.</w:t>
      </w:r>
    </w:p>
    <w:p w14:paraId="24CAC11D" w14:textId="77777777" w:rsidR="00523308" w:rsidRPr="00401B2B" w:rsidRDefault="00523308" w:rsidP="003B0EF7">
      <w:pPr>
        <w:widowControl/>
        <w:ind w:hanging="720"/>
        <w:jc w:val="both"/>
        <w:rPr>
          <w:rFonts w:ascii="Verdana" w:hAnsi="Verdana" w:cs="Arial"/>
        </w:rPr>
      </w:pPr>
    </w:p>
    <w:p w14:paraId="115F4BA2"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a member of the immediate family of an individual listed in Subparagraph '</w:t>
      </w:r>
      <w:r w:rsidR="00CE27AF" w:rsidRPr="00401B2B">
        <w:rPr>
          <w:rFonts w:ascii="Verdana" w:hAnsi="Verdana" w:cs="Arial"/>
        </w:rPr>
        <w:t>a</w:t>
      </w:r>
      <w:r w:rsidRPr="00401B2B">
        <w:rPr>
          <w:rFonts w:ascii="Verdana" w:hAnsi="Verdana" w:cs="Arial"/>
        </w:rPr>
        <w:t>' above.</w:t>
      </w:r>
    </w:p>
    <w:p w14:paraId="0FE52E04" w14:textId="77777777" w:rsidR="00523308" w:rsidRPr="00401B2B" w:rsidRDefault="00523308" w:rsidP="003B0EF7">
      <w:pPr>
        <w:widowControl/>
        <w:ind w:hanging="720"/>
        <w:jc w:val="both"/>
        <w:rPr>
          <w:rFonts w:ascii="Verdana" w:hAnsi="Verdana" w:cs="Arial"/>
        </w:rPr>
      </w:pPr>
    </w:p>
    <w:p w14:paraId="662310B7"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 xml:space="preserve">a business with which an individual listed in Subparagraph </w:t>
      </w:r>
      <w:r w:rsidR="00080D8A" w:rsidRPr="00401B2B">
        <w:rPr>
          <w:rFonts w:ascii="Verdana" w:hAnsi="Verdana" w:cs="Arial"/>
        </w:rPr>
        <w:t xml:space="preserve">(1) or (2) </w:t>
      </w:r>
      <w:r w:rsidRPr="00401B2B">
        <w:rPr>
          <w:rFonts w:ascii="Verdana" w:hAnsi="Verdana" w:cs="Arial"/>
        </w:rPr>
        <w:t>above is associated.</w:t>
      </w:r>
    </w:p>
    <w:p w14:paraId="6A451E56" w14:textId="77777777" w:rsidR="00523308" w:rsidRPr="00401B2B" w:rsidRDefault="00523308" w:rsidP="00523308">
      <w:pPr>
        <w:widowControl/>
        <w:jc w:val="both"/>
        <w:rPr>
          <w:rFonts w:ascii="Verdana" w:hAnsi="Verdana" w:cs="Arial"/>
        </w:rPr>
      </w:pPr>
    </w:p>
    <w:p w14:paraId="78A9AB9F"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No </w:t>
      </w:r>
      <w:r w:rsidR="008B45F5" w:rsidRPr="00401B2B">
        <w:rPr>
          <w:rFonts w:ascii="Verdana" w:hAnsi="Verdana" w:cs="Arial"/>
        </w:rPr>
        <w:t xml:space="preserve">board </w:t>
      </w:r>
      <w:r w:rsidRPr="00401B2B">
        <w:rPr>
          <w:rFonts w:ascii="Verdana" w:hAnsi="Verdana" w:cs="Arial"/>
        </w:rPr>
        <w:t xml:space="preserve">member shall solicit or accept anything of value, including a gift, loan, contribution, reward, or promise of future employment based on an agreement that the vote, official action, or judgment of the board member would thereby be influenced. </w:t>
      </w:r>
    </w:p>
    <w:p w14:paraId="2029DF8F" w14:textId="77777777" w:rsidR="008B45F5" w:rsidRPr="00401B2B" w:rsidRDefault="008B45F5" w:rsidP="008B45F5">
      <w:pPr>
        <w:pStyle w:val="Level2"/>
        <w:widowControl/>
        <w:numPr>
          <w:ilvl w:val="0"/>
          <w:numId w:val="0"/>
        </w:numPr>
        <w:tabs>
          <w:tab w:val="left" w:pos="-1440"/>
        </w:tabs>
        <w:ind w:left="720"/>
        <w:jc w:val="both"/>
        <w:rPr>
          <w:rFonts w:ascii="Verdana" w:hAnsi="Verdana" w:cs="Arial"/>
        </w:rPr>
      </w:pPr>
    </w:p>
    <w:p w14:paraId="017240E7"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A </w:t>
      </w:r>
      <w:r w:rsidR="008B45F5" w:rsidRPr="00401B2B">
        <w:rPr>
          <w:rFonts w:ascii="Verdana" w:hAnsi="Verdana" w:cs="Arial"/>
        </w:rPr>
        <w:t xml:space="preserve">board </w:t>
      </w:r>
      <w:r w:rsidRPr="00401B2B">
        <w:rPr>
          <w:rFonts w:ascii="Verdana" w:hAnsi="Verdana" w:cs="Arial"/>
        </w:rPr>
        <w:t>member shall not use or authorize the use of</w:t>
      </w:r>
      <w:r w:rsidR="001B2E78" w:rsidRPr="00401B2B">
        <w:rPr>
          <w:rFonts w:ascii="Verdana" w:hAnsi="Verdana" w:cs="Arial"/>
        </w:rPr>
        <w:t xml:space="preserve"> </w:t>
      </w:r>
      <w:r w:rsidR="00FE6059" w:rsidRPr="00401B2B">
        <w:rPr>
          <w:rFonts w:ascii="Verdana" w:hAnsi="Verdana" w:cs="Arial"/>
        </w:rPr>
        <w:t>his or her public office or any confidential information received through the holding of a public office</w:t>
      </w:r>
      <w:r w:rsidRPr="00401B2B">
        <w:rPr>
          <w:rFonts w:ascii="Verdana" w:hAnsi="Verdana" w:cs="Arial"/>
        </w:rPr>
        <w:t xml:space="preserve"> </w:t>
      </w:r>
      <w:r w:rsidR="00FE6059" w:rsidRPr="00401B2B">
        <w:rPr>
          <w:rFonts w:ascii="Verdana" w:hAnsi="Verdana" w:cs="Arial"/>
        </w:rPr>
        <w:t>to obtain</w:t>
      </w:r>
      <w:r w:rsidRPr="00401B2B">
        <w:rPr>
          <w:rFonts w:ascii="Verdana" w:hAnsi="Verdana" w:cs="Arial"/>
        </w:rPr>
        <w:t xml:space="preserve"> financial gain</w:t>
      </w:r>
      <w:r w:rsidR="00FE6059" w:rsidRPr="00401B2B">
        <w:rPr>
          <w:rFonts w:ascii="Verdana" w:hAnsi="Verdana" w:cs="Arial"/>
        </w:rPr>
        <w:t>, other than compensation provided by law, for himself or herself</w:t>
      </w:r>
      <w:r w:rsidR="001B2E78" w:rsidRPr="00401B2B">
        <w:rPr>
          <w:rFonts w:ascii="Verdana" w:hAnsi="Verdana" w:cs="Arial"/>
        </w:rPr>
        <w:t xml:space="preserve">, </w:t>
      </w:r>
      <w:r w:rsidRPr="00401B2B">
        <w:rPr>
          <w:rFonts w:ascii="Verdana" w:hAnsi="Verdana" w:cs="Arial"/>
        </w:rPr>
        <w:t>a member of his or her immediate family, or a business with which he or she is associated</w:t>
      </w:r>
      <w:r w:rsidR="00CE27AF" w:rsidRPr="00401B2B">
        <w:rPr>
          <w:rFonts w:ascii="Verdana" w:hAnsi="Verdana" w:cs="Arial"/>
        </w:rPr>
        <w:t>.</w:t>
      </w:r>
    </w:p>
    <w:p w14:paraId="17308A21" w14:textId="77777777" w:rsidR="00080D8A" w:rsidRPr="00401B2B" w:rsidRDefault="00080D8A" w:rsidP="00080D8A">
      <w:pPr>
        <w:pStyle w:val="Level2"/>
        <w:widowControl/>
        <w:numPr>
          <w:ilvl w:val="0"/>
          <w:numId w:val="0"/>
        </w:numPr>
        <w:tabs>
          <w:tab w:val="left" w:pos="-1440"/>
        </w:tabs>
        <w:ind w:left="720"/>
        <w:jc w:val="both"/>
        <w:rPr>
          <w:rFonts w:ascii="Verdana" w:hAnsi="Verdana" w:cs="Arial"/>
        </w:rPr>
      </w:pPr>
    </w:p>
    <w:p w14:paraId="3C2FCDE9" w14:textId="77777777" w:rsidR="00523308" w:rsidRPr="00401B2B" w:rsidRDefault="00FE6059" w:rsidP="00FE6059">
      <w:pPr>
        <w:pStyle w:val="Level2"/>
        <w:widowControl/>
        <w:numPr>
          <w:ilvl w:val="0"/>
          <w:numId w:val="0"/>
        </w:numPr>
        <w:tabs>
          <w:tab w:val="left" w:pos="-1440"/>
        </w:tabs>
        <w:ind w:left="720" w:hanging="360"/>
        <w:jc w:val="both"/>
        <w:rPr>
          <w:rFonts w:ascii="Verdana" w:hAnsi="Verdana" w:cs="Arial"/>
        </w:rPr>
      </w:pPr>
      <w:r w:rsidRPr="00401B2B">
        <w:rPr>
          <w:rFonts w:ascii="Verdana" w:hAnsi="Verdana" w:cs="Arial"/>
        </w:rPr>
        <w:t>d.</w:t>
      </w:r>
      <w:r w:rsidRPr="00401B2B">
        <w:rPr>
          <w:rFonts w:ascii="Verdana" w:hAnsi="Verdana" w:cs="Arial"/>
        </w:rPr>
        <w:tab/>
        <w:t xml:space="preserve">A board member shall not use personnel, </w:t>
      </w:r>
      <w:r w:rsidR="00523308" w:rsidRPr="00401B2B">
        <w:rPr>
          <w:rFonts w:ascii="Verdana" w:hAnsi="Verdana" w:cs="Arial"/>
        </w:rPr>
        <w:t xml:space="preserve">resources, property, or funds under </w:t>
      </w:r>
      <w:r w:rsidR="00080D8A" w:rsidRPr="00401B2B">
        <w:rPr>
          <w:rFonts w:ascii="Verdana" w:hAnsi="Verdana" w:cs="Arial"/>
        </w:rPr>
        <w:t xml:space="preserve">his or her </w:t>
      </w:r>
      <w:r w:rsidR="00523308" w:rsidRPr="00401B2B">
        <w:rPr>
          <w:rFonts w:ascii="Verdana" w:hAnsi="Verdana" w:cs="Arial"/>
        </w:rPr>
        <w:t>official care and control other than in accordance with prescribed constitutional, statutory, and regulatory procedures</w:t>
      </w:r>
      <w:r w:rsidR="00080D8A" w:rsidRPr="00401B2B">
        <w:rPr>
          <w:rFonts w:ascii="Verdana" w:hAnsi="Verdana" w:cs="Arial"/>
        </w:rPr>
        <w:t xml:space="preserve"> or use such items, other than compensation provided by law, for personal financial gain</w:t>
      </w:r>
      <w:r w:rsidR="00523308" w:rsidRPr="00401B2B">
        <w:rPr>
          <w:rFonts w:ascii="Verdana" w:hAnsi="Verdana" w:cs="Arial"/>
        </w:rPr>
        <w:t>.</w:t>
      </w:r>
    </w:p>
    <w:p w14:paraId="10FB3249" w14:textId="77777777" w:rsidR="00523308" w:rsidRPr="00401B2B" w:rsidRDefault="00523308" w:rsidP="00523308">
      <w:pPr>
        <w:widowControl/>
        <w:jc w:val="both"/>
        <w:rPr>
          <w:rFonts w:ascii="Verdana" w:hAnsi="Verdana" w:cs="Arial"/>
        </w:rPr>
      </w:pPr>
    </w:p>
    <w:p w14:paraId="0FC4D305" w14:textId="77777777" w:rsidR="00523308" w:rsidRPr="00401B2B" w:rsidRDefault="00523308" w:rsidP="00AD31E9">
      <w:pPr>
        <w:pStyle w:val="Level1"/>
        <w:widowControl/>
        <w:numPr>
          <w:ilvl w:val="0"/>
          <w:numId w:val="31"/>
        </w:numPr>
        <w:tabs>
          <w:tab w:val="left" w:pos="-1440"/>
        </w:tabs>
        <w:jc w:val="both"/>
        <w:rPr>
          <w:rFonts w:ascii="Verdana" w:hAnsi="Verdana" w:cs="Arial"/>
        </w:rPr>
      </w:pPr>
      <w:r w:rsidRPr="00401B2B">
        <w:rPr>
          <w:rFonts w:ascii="Verdana" w:hAnsi="Verdana" w:cs="Arial"/>
        </w:rPr>
        <w:t>Conflict of Interest Relating to Campaigning or Political Issues</w:t>
      </w:r>
    </w:p>
    <w:p w14:paraId="0CE018A6" w14:textId="77777777" w:rsidR="00523308" w:rsidRPr="00401B2B" w:rsidRDefault="00523308" w:rsidP="00523308">
      <w:pPr>
        <w:widowControl/>
        <w:jc w:val="both"/>
        <w:rPr>
          <w:rFonts w:ascii="Verdana" w:hAnsi="Verdana" w:cs="Arial"/>
        </w:rPr>
      </w:pPr>
    </w:p>
    <w:p w14:paraId="0C1E43C4"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Except as provided below</w:t>
      </w:r>
      <w:r w:rsidR="008B45F5" w:rsidRPr="00401B2B">
        <w:rPr>
          <w:rFonts w:ascii="Verdana" w:hAnsi="Verdana" w:cs="Arial"/>
        </w:rPr>
        <w:t>,</w:t>
      </w:r>
      <w:r w:rsidRPr="00401B2B">
        <w:rPr>
          <w:rFonts w:ascii="Verdana" w:hAnsi="Verdana" w:cs="Arial"/>
        </w:rPr>
        <w:t xml:space="preserve"> the board shall not authorize the use of personnel, property, resources, or funds under its jurisdiction for the purpose of campaigning for or against the nomination or </w:t>
      </w:r>
      <w:r w:rsidRPr="00401B2B">
        <w:rPr>
          <w:rFonts w:ascii="Verdana" w:hAnsi="Verdana" w:cs="Arial"/>
        </w:rPr>
        <w:lastRenderedPageBreak/>
        <w:t>election of a candidate or the qualification, passage, or defeat of a ballot question.</w:t>
      </w:r>
    </w:p>
    <w:p w14:paraId="001A772C" w14:textId="77777777" w:rsidR="00523308" w:rsidRPr="00401B2B" w:rsidRDefault="00523308" w:rsidP="00523308">
      <w:pPr>
        <w:widowControl/>
        <w:jc w:val="both"/>
        <w:rPr>
          <w:rFonts w:ascii="Verdana" w:hAnsi="Verdana" w:cs="Arial"/>
        </w:rPr>
      </w:pPr>
    </w:p>
    <w:p w14:paraId="125A729B"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This does not prohibit the board from making school district facilities available to a person for campaign purposes if the identity of the candidate or the support for or opposition to the ballot question is not a factor in making the facilities available or a factor in determining</w:t>
      </w:r>
      <w:r w:rsidR="00BA1C6F" w:rsidRPr="00401B2B">
        <w:rPr>
          <w:rFonts w:ascii="Verdana" w:hAnsi="Verdana" w:cs="Arial"/>
        </w:rPr>
        <w:t xml:space="preserve"> the cost or conditions for use.</w:t>
      </w:r>
    </w:p>
    <w:p w14:paraId="32EB70D0" w14:textId="77777777" w:rsidR="008B45F5" w:rsidRPr="00401B2B" w:rsidRDefault="008B45F5" w:rsidP="008B45F5">
      <w:pPr>
        <w:pStyle w:val="Level2"/>
        <w:widowControl/>
        <w:numPr>
          <w:ilvl w:val="0"/>
          <w:numId w:val="0"/>
        </w:numPr>
        <w:tabs>
          <w:tab w:val="left" w:pos="-1440"/>
        </w:tabs>
        <w:jc w:val="both"/>
        <w:rPr>
          <w:rFonts w:ascii="Verdana" w:hAnsi="Verdana" w:cs="Arial"/>
        </w:rPr>
      </w:pPr>
    </w:p>
    <w:p w14:paraId="0D53AEDE"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This does not prohibit the board from discussing and voting upon a resolution supporting or opposing a ballot question.</w:t>
      </w:r>
    </w:p>
    <w:p w14:paraId="5E683564" w14:textId="77777777" w:rsidR="00523308" w:rsidRPr="00401B2B" w:rsidRDefault="00523308" w:rsidP="00523308">
      <w:pPr>
        <w:widowControl/>
        <w:jc w:val="both"/>
        <w:rPr>
          <w:rFonts w:ascii="Verdana" w:hAnsi="Verdana" w:cs="Arial"/>
        </w:rPr>
      </w:pPr>
    </w:p>
    <w:p w14:paraId="5ED526C0" w14:textId="77777777" w:rsidR="00605076"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This does not prohibit the board, while legally seated as a body, from responding to specific inquiries by the press or the public as to the board's opinion regarding a ballot question or from providing information in response to a request for information.</w:t>
      </w:r>
    </w:p>
    <w:p w14:paraId="323C8365" w14:textId="77777777" w:rsidR="00605076" w:rsidRDefault="00605076" w:rsidP="00605076">
      <w:pPr>
        <w:pStyle w:val="ListParagraph"/>
        <w:rPr>
          <w:rFonts w:ascii="Verdana" w:hAnsi="Verdana" w:cs="Arial"/>
        </w:rPr>
      </w:pPr>
    </w:p>
    <w:p w14:paraId="568985E4" w14:textId="77777777" w:rsidR="00605076" w:rsidRPr="00401B2B" w:rsidRDefault="00605076" w:rsidP="00605076">
      <w:pPr>
        <w:widowControl/>
        <w:jc w:val="both"/>
        <w:rPr>
          <w:rFonts w:ascii="Verdana" w:hAnsi="Verdana" w:cs="Arial"/>
        </w:rPr>
      </w:pPr>
    </w:p>
    <w:p w14:paraId="74E2719D" w14:textId="77777777" w:rsidR="00605076" w:rsidRPr="00401B2B" w:rsidRDefault="00605076" w:rsidP="00AD31E9">
      <w:pPr>
        <w:pStyle w:val="Level3"/>
        <w:widowControl/>
        <w:numPr>
          <w:ilvl w:val="3"/>
          <w:numId w:val="31"/>
        </w:numPr>
        <w:tabs>
          <w:tab w:val="left" w:pos="-1440"/>
        </w:tabs>
        <w:ind w:hanging="720"/>
        <w:jc w:val="both"/>
        <w:rPr>
          <w:rFonts w:ascii="Verdana" w:hAnsi="Verdana" w:cs="Arial"/>
        </w:rPr>
      </w:pPr>
      <w:r>
        <w:rPr>
          <w:rFonts w:ascii="Verdana" w:hAnsi="Verdana" w:cs="Arial"/>
        </w:rPr>
        <w:t xml:space="preserve">The </w:t>
      </w:r>
      <w:r w:rsidRPr="00401B2B">
        <w:rPr>
          <w:rFonts w:ascii="Verdana" w:hAnsi="Verdana" w:cs="Arial"/>
        </w:rPr>
        <w:t>board may designate one or more members of its body, or one or more of its school administrators, to speak on behalf of the board on specific occasions such as public meetings or legislative hearings</w:t>
      </w:r>
      <w:r>
        <w:rPr>
          <w:rFonts w:ascii="Verdana" w:hAnsi="Verdana" w:cs="Arial"/>
        </w:rPr>
        <w:t>.</w:t>
      </w:r>
    </w:p>
    <w:p w14:paraId="2E2D828E" w14:textId="77777777" w:rsidR="00605076" w:rsidRPr="00401B2B" w:rsidRDefault="00605076" w:rsidP="00605076">
      <w:pPr>
        <w:widowControl/>
        <w:ind w:hanging="720"/>
        <w:jc w:val="both"/>
        <w:rPr>
          <w:rFonts w:ascii="Verdana" w:hAnsi="Verdana" w:cs="Arial"/>
        </w:rPr>
      </w:pPr>
    </w:p>
    <w:p w14:paraId="22F6586E" w14:textId="77777777" w:rsidR="00605076" w:rsidRPr="00401B2B" w:rsidRDefault="00605076" w:rsidP="00AD31E9">
      <w:pPr>
        <w:pStyle w:val="Level3"/>
        <w:widowControl/>
        <w:numPr>
          <w:ilvl w:val="3"/>
          <w:numId w:val="31"/>
        </w:numPr>
        <w:tabs>
          <w:tab w:val="left" w:pos="-1440"/>
        </w:tabs>
        <w:ind w:hanging="720"/>
        <w:jc w:val="both"/>
        <w:rPr>
          <w:rFonts w:ascii="Verdana" w:hAnsi="Verdana" w:cs="Arial"/>
        </w:rPr>
      </w:pPr>
      <w:r>
        <w:rPr>
          <w:rFonts w:ascii="Verdana" w:hAnsi="Verdana" w:cs="Arial"/>
        </w:rPr>
        <w:t xml:space="preserve">Any </w:t>
      </w:r>
      <w:r w:rsidRPr="00401B2B">
        <w:rPr>
          <w:rFonts w:ascii="Verdana" w:hAnsi="Verdana" w:cs="Arial"/>
        </w:rPr>
        <w:t>member of the board may present his or her personal opinion regarding a ballot question or respond to a request for information related to a ballot question; but in so doing, the person should clearly state that the information being presented is his or her personal opinion and is not to be considered as the official position or opinion of the board.  However, this shall not be done during a time that the individual is engaged in his or her official duties</w:t>
      </w:r>
      <w:r w:rsidR="004A6272">
        <w:rPr>
          <w:rFonts w:ascii="Verdana" w:hAnsi="Verdana" w:cs="Arial"/>
        </w:rPr>
        <w:t xml:space="preserve">. </w:t>
      </w:r>
    </w:p>
    <w:p w14:paraId="5FAB3B71" w14:textId="77777777" w:rsidR="00523308" w:rsidRPr="00401B2B" w:rsidRDefault="00523308" w:rsidP="00605076">
      <w:pPr>
        <w:pStyle w:val="Level2"/>
        <w:widowControl/>
        <w:numPr>
          <w:ilvl w:val="0"/>
          <w:numId w:val="0"/>
        </w:numPr>
        <w:tabs>
          <w:tab w:val="left" w:pos="-1440"/>
        </w:tabs>
        <w:ind w:left="720"/>
        <w:jc w:val="both"/>
        <w:rPr>
          <w:rFonts w:ascii="Verdana" w:hAnsi="Verdana" w:cs="Arial"/>
        </w:rPr>
      </w:pPr>
    </w:p>
    <w:p w14:paraId="471442D4" w14:textId="77777777" w:rsidR="00523308" w:rsidRPr="00401B2B" w:rsidRDefault="00523308" w:rsidP="00AD31E9">
      <w:pPr>
        <w:pStyle w:val="Level1"/>
        <w:widowControl/>
        <w:numPr>
          <w:ilvl w:val="0"/>
          <w:numId w:val="31"/>
        </w:numPr>
        <w:tabs>
          <w:tab w:val="left" w:pos="-1440"/>
        </w:tabs>
        <w:jc w:val="both"/>
        <w:rPr>
          <w:rFonts w:ascii="Verdana" w:hAnsi="Verdana" w:cs="Arial"/>
        </w:rPr>
      </w:pPr>
      <w:r w:rsidRPr="00401B2B">
        <w:rPr>
          <w:rFonts w:ascii="Verdana" w:hAnsi="Verdana" w:cs="Arial"/>
        </w:rPr>
        <w:t>Conflict of Interest Statement</w:t>
      </w:r>
    </w:p>
    <w:p w14:paraId="6F54A49E" w14:textId="77777777" w:rsidR="00523308" w:rsidRPr="00401B2B" w:rsidRDefault="00523308" w:rsidP="00523308">
      <w:pPr>
        <w:widowControl/>
        <w:jc w:val="both"/>
        <w:rPr>
          <w:rFonts w:ascii="Verdana" w:hAnsi="Verdana" w:cs="Arial"/>
        </w:rPr>
      </w:pPr>
    </w:p>
    <w:p w14:paraId="1D3C26EE" w14:textId="77777777" w:rsidR="00080D8A" w:rsidRPr="00401B2B" w:rsidRDefault="00080D8A" w:rsidP="00AD31E9">
      <w:pPr>
        <w:pStyle w:val="Level2"/>
        <w:widowControl/>
        <w:numPr>
          <w:ilvl w:val="1"/>
          <w:numId w:val="31"/>
        </w:numPr>
        <w:tabs>
          <w:tab w:val="left" w:pos="-1440"/>
        </w:tabs>
        <w:jc w:val="both"/>
        <w:rPr>
          <w:rFonts w:ascii="Verdana" w:hAnsi="Verdana" w:cs="Arial"/>
        </w:rPr>
      </w:pPr>
      <w:r w:rsidRPr="00401B2B">
        <w:rPr>
          <w:rFonts w:ascii="Verdana" w:hAnsi="Verdana" w:cs="Arial"/>
        </w:rPr>
        <w:t>Any board member who would be required to take any action or make any decision in the discharge of his or her official duties that may cause financial benefit or detriment to him or her, a member of his or her immediate family, or a business with which he or she is associated, which is distinguishable from the effects of such action on the public generally or a broad segment of the public, shall take the following actions as soon as he or she is aware of such potential conflict or should reasonably be aware of such potential conflict, whichever is sooner:</w:t>
      </w:r>
    </w:p>
    <w:p w14:paraId="27AE30BC" w14:textId="77777777" w:rsidR="00080D8A" w:rsidRPr="00401B2B" w:rsidRDefault="00080D8A" w:rsidP="003B0EF7">
      <w:pPr>
        <w:pStyle w:val="Level2"/>
        <w:widowControl/>
        <w:numPr>
          <w:ilvl w:val="0"/>
          <w:numId w:val="0"/>
        </w:numPr>
        <w:tabs>
          <w:tab w:val="left" w:pos="-1440"/>
        </w:tabs>
        <w:ind w:left="1440"/>
        <w:jc w:val="both"/>
        <w:rPr>
          <w:rFonts w:ascii="Verdana" w:hAnsi="Verdana" w:cs="Arial"/>
        </w:rPr>
      </w:pPr>
    </w:p>
    <w:p w14:paraId="60905F95" w14:textId="77777777" w:rsidR="00080D8A" w:rsidRPr="00401B2B" w:rsidRDefault="00080D8A" w:rsidP="00AD31E9">
      <w:pPr>
        <w:pStyle w:val="Level2"/>
        <w:widowControl/>
        <w:numPr>
          <w:ilvl w:val="3"/>
          <w:numId w:val="31"/>
        </w:numPr>
        <w:tabs>
          <w:tab w:val="left" w:pos="-1440"/>
        </w:tabs>
        <w:ind w:hanging="720"/>
        <w:jc w:val="both"/>
        <w:rPr>
          <w:rFonts w:ascii="Verdana" w:hAnsi="Verdana" w:cs="Arial"/>
        </w:rPr>
      </w:pPr>
      <w:r w:rsidRPr="00401B2B">
        <w:rPr>
          <w:rFonts w:ascii="Verdana" w:hAnsi="Verdana" w:cs="Arial"/>
        </w:rPr>
        <w:t>Prepare a written statement describing the matter requiring action or decision and the nature of the potential conflict</w:t>
      </w:r>
      <w:del w:id="13" w:author="bobby" w:date="2017-05-19T15:07:00Z">
        <w:r w:rsidR="00A766D8" w:rsidRPr="00401B2B" w:rsidDel="00AD31E9">
          <w:rPr>
            <w:rFonts w:ascii="Verdana" w:hAnsi="Verdana" w:cs="Arial"/>
          </w:rPr>
          <w:delText xml:space="preserve"> (Use NADC Form C-2)</w:delText>
        </w:r>
      </w:del>
      <w:r w:rsidRPr="00401B2B">
        <w:rPr>
          <w:rFonts w:ascii="Verdana" w:hAnsi="Verdana" w:cs="Arial"/>
        </w:rPr>
        <w:t>;</w:t>
      </w:r>
    </w:p>
    <w:p w14:paraId="1DAFB551" w14:textId="77777777" w:rsidR="00401B2B" w:rsidRPr="00401B2B" w:rsidRDefault="00401B2B" w:rsidP="00401B2B">
      <w:pPr>
        <w:pStyle w:val="Level2"/>
        <w:widowControl/>
        <w:numPr>
          <w:ilvl w:val="0"/>
          <w:numId w:val="0"/>
        </w:numPr>
        <w:tabs>
          <w:tab w:val="left" w:pos="-1440"/>
        </w:tabs>
        <w:ind w:left="1440"/>
        <w:jc w:val="both"/>
        <w:rPr>
          <w:rFonts w:ascii="Verdana" w:hAnsi="Verdana" w:cs="Arial"/>
        </w:rPr>
      </w:pPr>
    </w:p>
    <w:p w14:paraId="78CBA443" w14:textId="77777777" w:rsidR="00080D8A" w:rsidRPr="00401B2B" w:rsidRDefault="00080D8A" w:rsidP="00AD31E9">
      <w:pPr>
        <w:pStyle w:val="Level2"/>
        <w:widowControl/>
        <w:numPr>
          <w:ilvl w:val="3"/>
          <w:numId w:val="31"/>
        </w:numPr>
        <w:tabs>
          <w:tab w:val="left" w:pos="-1440"/>
        </w:tabs>
        <w:ind w:hanging="720"/>
        <w:jc w:val="both"/>
        <w:rPr>
          <w:rFonts w:ascii="Verdana" w:hAnsi="Verdana" w:cs="Arial"/>
        </w:rPr>
      </w:pPr>
      <w:r w:rsidRPr="00401B2B">
        <w:rPr>
          <w:rFonts w:ascii="Verdana" w:hAnsi="Verdana" w:cs="Arial"/>
        </w:rPr>
        <w:t>Deliver a copy of the statement to the school board secretary who shall enter the statement onto the school district’s public records; and</w:t>
      </w:r>
    </w:p>
    <w:p w14:paraId="37699540" w14:textId="77777777" w:rsidR="00401B2B" w:rsidRPr="00401B2B" w:rsidRDefault="00401B2B" w:rsidP="00401B2B">
      <w:pPr>
        <w:pStyle w:val="ListParagraph"/>
        <w:rPr>
          <w:rFonts w:ascii="Verdana" w:hAnsi="Verdana" w:cs="Arial"/>
        </w:rPr>
      </w:pPr>
    </w:p>
    <w:p w14:paraId="688F9C47" w14:textId="77777777" w:rsidR="00401B2B" w:rsidRPr="00401B2B" w:rsidRDefault="00401B2B" w:rsidP="00401B2B">
      <w:pPr>
        <w:pStyle w:val="Level2"/>
        <w:widowControl/>
        <w:numPr>
          <w:ilvl w:val="0"/>
          <w:numId w:val="0"/>
        </w:numPr>
        <w:tabs>
          <w:tab w:val="left" w:pos="-1440"/>
        </w:tabs>
        <w:ind w:left="1440"/>
        <w:jc w:val="both"/>
        <w:rPr>
          <w:rFonts w:ascii="Verdana" w:hAnsi="Verdana" w:cs="Arial"/>
        </w:rPr>
      </w:pPr>
    </w:p>
    <w:p w14:paraId="686B3C70" w14:textId="77777777" w:rsidR="00080D8A" w:rsidRPr="00401B2B" w:rsidRDefault="00080D8A" w:rsidP="00AD31E9">
      <w:pPr>
        <w:pStyle w:val="Level2"/>
        <w:widowControl/>
        <w:numPr>
          <w:ilvl w:val="3"/>
          <w:numId w:val="31"/>
        </w:numPr>
        <w:tabs>
          <w:tab w:val="left" w:pos="-1440"/>
        </w:tabs>
        <w:ind w:hanging="720"/>
        <w:jc w:val="both"/>
        <w:rPr>
          <w:rFonts w:ascii="Verdana" w:hAnsi="Verdana" w:cs="Arial"/>
        </w:rPr>
      </w:pPr>
      <w:r w:rsidRPr="00401B2B">
        <w:rPr>
          <w:rFonts w:ascii="Verdana" w:hAnsi="Verdana" w:cs="Arial"/>
        </w:rPr>
        <w:t xml:space="preserve">Abstain from participating or voting on the matter in which </w:t>
      </w:r>
      <w:r w:rsidR="00A766D8" w:rsidRPr="00401B2B">
        <w:rPr>
          <w:rFonts w:ascii="Verdana" w:hAnsi="Verdana" w:cs="Arial"/>
        </w:rPr>
        <w:t>he or she</w:t>
      </w:r>
      <w:r w:rsidRPr="00401B2B">
        <w:rPr>
          <w:rFonts w:ascii="Verdana" w:hAnsi="Verdana" w:cs="Arial"/>
        </w:rPr>
        <w:t xml:space="preserve"> has a conflict of interest.</w:t>
      </w:r>
    </w:p>
    <w:p w14:paraId="74FA7D0F" w14:textId="77777777" w:rsidR="00A766D8" w:rsidRPr="00401B2B" w:rsidRDefault="00A766D8" w:rsidP="00A766D8">
      <w:pPr>
        <w:pStyle w:val="Level2"/>
        <w:widowControl/>
        <w:numPr>
          <w:ilvl w:val="0"/>
          <w:numId w:val="0"/>
        </w:numPr>
        <w:tabs>
          <w:tab w:val="left" w:pos="-1440"/>
        </w:tabs>
        <w:ind w:left="720"/>
        <w:jc w:val="both"/>
        <w:rPr>
          <w:rFonts w:ascii="Verdana" w:hAnsi="Verdana" w:cs="Arial"/>
        </w:rPr>
      </w:pPr>
    </w:p>
    <w:p w14:paraId="489CA9A0" w14:textId="77777777" w:rsidR="00924ABE" w:rsidRPr="00401B2B" w:rsidRDefault="00924ABE" w:rsidP="00AD31E9">
      <w:pPr>
        <w:pStyle w:val="Level2"/>
        <w:widowControl/>
        <w:numPr>
          <w:ilvl w:val="1"/>
          <w:numId w:val="31"/>
        </w:numPr>
        <w:tabs>
          <w:tab w:val="left" w:pos="-1440"/>
        </w:tabs>
        <w:jc w:val="both"/>
        <w:rPr>
          <w:rFonts w:ascii="Verdana" w:hAnsi="Verdana" w:cs="Arial"/>
        </w:rPr>
      </w:pPr>
      <w:r w:rsidRPr="00401B2B">
        <w:rPr>
          <w:rFonts w:ascii="Verdana" w:hAnsi="Verdana" w:cs="Arial"/>
        </w:rPr>
        <w:t>If the board member would like a formal opinion from the NADC as to whether there is an actual conflict of interest, he/she shall deliver a copy of the statement to the NADC.</w:t>
      </w:r>
    </w:p>
    <w:p w14:paraId="3D243EA9" w14:textId="77777777" w:rsidR="00523308" w:rsidRPr="00401B2B" w:rsidRDefault="00523308" w:rsidP="00523308">
      <w:pPr>
        <w:widowControl/>
        <w:jc w:val="both"/>
        <w:rPr>
          <w:rFonts w:ascii="Verdana" w:hAnsi="Verdana" w:cs="Arial"/>
        </w:rPr>
      </w:pPr>
    </w:p>
    <w:p w14:paraId="3284A393" w14:textId="77777777" w:rsidR="00523308" w:rsidRPr="00401B2B" w:rsidRDefault="00523308" w:rsidP="00AD31E9">
      <w:pPr>
        <w:pStyle w:val="Level1"/>
        <w:widowControl/>
        <w:numPr>
          <w:ilvl w:val="0"/>
          <w:numId w:val="31"/>
        </w:numPr>
        <w:tabs>
          <w:tab w:val="left" w:pos="-1440"/>
        </w:tabs>
        <w:jc w:val="both"/>
        <w:rPr>
          <w:rFonts w:ascii="Verdana" w:hAnsi="Verdana" w:cs="Arial"/>
        </w:rPr>
      </w:pPr>
      <w:r w:rsidRPr="00401B2B">
        <w:rPr>
          <w:rFonts w:ascii="Verdana" w:hAnsi="Verdana" w:cs="Arial"/>
        </w:rPr>
        <w:t>Recordkeeping</w:t>
      </w:r>
    </w:p>
    <w:p w14:paraId="25841180" w14:textId="77777777" w:rsidR="00523308" w:rsidRPr="00401B2B" w:rsidRDefault="00523308" w:rsidP="00523308">
      <w:pPr>
        <w:widowControl/>
        <w:jc w:val="both"/>
        <w:rPr>
          <w:rFonts w:ascii="Verdana" w:hAnsi="Verdana" w:cs="Arial"/>
        </w:rPr>
      </w:pPr>
    </w:p>
    <w:p w14:paraId="56A01FD5"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The </w:t>
      </w:r>
      <w:r w:rsidR="008B45F5" w:rsidRPr="00401B2B">
        <w:rPr>
          <w:rFonts w:ascii="Verdana" w:hAnsi="Verdana" w:cs="Arial"/>
        </w:rPr>
        <w:t xml:space="preserve">board </w:t>
      </w:r>
      <w:r w:rsidRPr="00401B2B">
        <w:rPr>
          <w:rFonts w:ascii="Verdana" w:hAnsi="Verdana" w:cs="Arial"/>
        </w:rPr>
        <w:t>secretary shall maintain a separate record of the following information</w:t>
      </w:r>
      <w:r w:rsidR="00A766D8" w:rsidRPr="00401B2B">
        <w:rPr>
          <w:rFonts w:ascii="Verdana" w:hAnsi="Verdana" w:cs="Arial"/>
        </w:rPr>
        <w:t xml:space="preserve"> for every contract entered into by the school board in which a board member has an interest and for which disclosure was made pursuant to section 2d of this policy</w:t>
      </w:r>
      <w:r w:rsidRPr="00401B2B">
        <w:rPr>
          <w:rFonts w:ascii="Verdana" w:hAnsi="Verdana" w:cs="Arial"/>
        </w:rPr>
        <w:t>:</w:t>
      </w:r>
    </w:p>
    <w:p w14:paraId="57F22165" w14:textId="77777777" w:rsidR="00523308" w:rsidRPr="00401B2B" w:rsidRDefault="00523308" w:rsidP="00523308">
      <w:pPr>
        <w:widowControl/>
        <w:jc w:val="both"/>
        <w:rPr>
          <w:rFonts w:ascii="Verdana" w:hAnsi="Verdana" w:cs="Arial"/>
        </w:rPr>
      </w:pPr>
    </w:p>
    <w:p w14:paraId="7EF7F28F"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names of the contracting parties.</w:t>
      </w:r>
    </w:p>
    <w:p w14:paraId="0921541C" w14:textId="77777777" w:rsidR="00523308" w:rsidRPr="00401B2B" w:rsidRDefault="00523308" w:rsidP="0072398E">
      <w:pPr>
        <w:widowControl/>
        <w:ind w:hanging="720"/>
        <w:jc w:val="both"/>
        <w:rPr>
          <w:rFonts w:ascii="Verdana" w:hAnsi="Verdana" w:cs="Arial"/>
        </w:rPr>
      </w:pPr>
    </w:p>
    <w:p w14:paraId="5EA468E6"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 xml:space="preserve">The nature of the interest of the board member in question. </w:t>
      </w:r>
    </w:p>
    <w:p w14:paraId="64591845" w14:textId="77777777" w:rsidR="00523308" w:rsidRPr="00401B2B" w:rsidRDefault="00523308" w:rsidP="0072398E">
      <w:pPr>
        <w:widowControl/>
        <w:ind w:hanging="720"/>
        <w:jc w:val="both"/>
        <w:rPr>
          <w:rFonts w:ascii="Verdana" w:hAnsi="Verdana" w:cs="Arial"/>
        </w:rPr>
      </w:pPr>
    </w:p>
    <w:p w14:paraId="4904EB4E"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date that the contract was approved.</w:t>
      </w:r>
    </w:p>
    <w:p w14:paraId="5CC3D9D0" w14:textId="77777777" w:rsidR="00523308" w:rsidRPr="00401B2B" w:rsidRDefault="00523308" w:rsidP="0072398E">
      <w:pPr>
        <w:widowControl/>
        <w:ind w:hanging="720"/>
        <w:jc w:val="both"/>
        <w:rPr>
          <w:rFonts w:ascii="Verdana" w:hAnsi="Verdana" w:cs="Arial"/>
        </w:rPr>
      </w:pPr>
    </w:p>
    <w:p w14:paraId="6087EF88"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amount of the contract.</w:t>
      </w:r>
    </w:p>
    <w:p w14:paraId="59FD0E9E" w14:textId="77777777" w:rsidR="00523308" w:rsidRPr="00401B2B" w:rsidRDefault="00523308" w:rsidP="0072398E">
      <w:pPr>
        <w:widowControl/>
        <w:ind w:hanging="720"/>
        <w:jc w:val="both"/>
        <w:rPr>
          <w:rFonts w:ascii="Verdana" w:hAnsi="Verdana" w:cs="Arial"/>
        </w:rPr>
      </w:pPr>
    </w:p>
    <w:p w14:paraId="5C26B7E9" w14:textId="77777777" w:rsidR="00523308" w:rsidRPr="00401B2B" w:rsidRDefault="00523308" w:rsidP="00AD31E9">
      <w:pPr>
        <w:pStyle w:val="Level3"/>
        <w:widowControl/>
        <w:numPr>
          <w:ilvl w:val="3"/>
          <w:numId w:val="31"/>
        </w:numPr>
        <w:tabs>
          <w:tab w:val="left" w:pos="-1440"/>
        </w:tabs>
        <w:ind w:hanging="720"/>
        <w:jc w:val="both"/>
        <w:rPr>
          <w:rFonts w:ascii="Verdana" w:hAnsi="Verdana" w:cs="Arial"/>
        </w:rPr>
      </w:pPr>
      <w:r w:rsidRPr="00401B2B">
        <w:rPr>
          <w:rFonts w:ascii="Verdana" w:hAnsi="Verdana" w:cs="Arial"/>
        </w:rPr>
        <w:t>The basic terms of the contract.</w:t>
      </w:r>
    </w:p>
    <w:p w14:paraId="546A50CB" w14:textId="77777777" w:rsidR="00523308" w:rsidRPr="00401B2B" w:rsidRDefault="00523308" w:rsidP="00523308">
      <w:pPr>
        <w:widowControl/>
        <w:jc w:val="both"/>
        <w:rPr>
          <w:rFonts w:ascii="Verdana" w:hAnsi="Verdana" w:cs="Arial"/>
        </w:rPr>
      </w:pPr>
    </w:p>
    <w:p w14:paraId="0DAA4BD9" w14:textId="77777777" w:rsidR="00523308" w:rsidRPr="00401B2B" w:rsidRDefault="00523308" w:rsidP="00AD31E9">
      <w:pPr>
        <w:pStyle w:val="Level2"/>
        <w:widowControl/>
        <w:numPr>
          <w:ilvl w:val="1"/>
          <w:numId w:val="31"/>
        </w:numPr>
        <w:tabs>
          <w:tab w:val="left" w:pos="-1440"/>
        </w:tabs>
        <w:jc w:val="both"/>
        <w:rPr>
          <w:rFonts w:ascii="Verdana" w:hAnsi="Verdana" w:cs="Arial"/>
        </w:rPr>
      </w:pPr>
      <w:r w:rsidRPr="00401B2B">
        <w:rPr>
          <w:rFonts w:ascii="Verdana" w:hAnsi="Verdana" w:cs="Arial"/>
        </w:rPr>
        <w:t xml:space="preserve">The information supplied relative to the contract shall be provided no later than ten (10) days after the contract has been signed by both parties. The ledger kept by the </w:t>
      </w:r>
      <w:r w:rsidR="008B45F5" w:rsidRPr="00401B2B">
        <w:rPr>
          <w:rFonts w:ascii="Verdana" w:hAnsi="Verdana" w:cs="Arial"/>
        </w:rPr>
        <w:t xml:space="preserve">board </w:t>
      </w:r>
      <w:r w:rsidRPr="00401B2B">
        <w:rPr>
          <w:rFonts w:ascii="Verdana" w:hAnsi="Verdana" w:cs="Arial"/>
        </w:rPr>
        <w:t>secretary shall be available for public inspection during normal working hours of the office in which it is kept.</w:t>
      </w:r>
    </w:p>
    <w:p w14:paraId="592C7DFA" w14:textId="77777777" w:rsidR="00686CC3" w:rsidRPr="00401B2B" w:rsidRDefault="00686CC3" w:rsidP="00D50F76">
      <w:pPr>
        <w:rPr>
          <w:rFonts w:ascii="Verdana" w:hAnsi="Verdana" w:cs="Arial"/>
        </w:rPr>
      </w:pPr>
    </w:p>
    <w:p w14:paraId="1AE9B7DD" w14:textId="77777777" w:rsidR="00D50F76" w:rsidRPr="00401B2B" w:rsidRDefault="00401B2B" w:rsidP="00401B2B">
      <w:pPr>
        <w:ind w:left="360" w:hanging="360"/>
        <w:rPr>
          <w:rFonts w:ascii="Verdana" w:hAnsi="Verdana" w:cs="Arial"/>
        </w:rPr>
      </w:pPr>
      <w:r w:rsidRPr="00401B2B">
        <w:rPr>
          <w:rFonts w:ascii="Verdana" w:hAnsi="Verdana" w:cs="Arial"/>
        </w:rPr>
        <w:t>9</w:t>
      </w:r>
      <w:r w:rsidR="00D50F76" w:rsidRPr="00401B2B">
        <w:rPr>
          <w:rFonts w:ascii="Verdana" w:hAnsi="Verdana" w:cs="Arial"/>
        </w:rPr>
        <w:t>.  Conflict.  To the extent that there is a conflict between this policy and the Nebraska Political Accountability and Disclosure Act (“Act”), the Act shall control.</w:t>
      </w:r>
    </w:p>
    <w:p w14:paraId="133F5D2C" w14:textId="77777777" w:rsidR="00D50F76" w:rsidRPr="00401B2B" w:rsidRDefault="00D50F76" w:rsidP="00D50F76">
      <w:pPr>
        <w:rPr>
          <w:rFonts w:ascii="Verdana" w:hAnsi="Verdana" w:cs="Arial"/>
        </w:rPr>
      </w:pPr>
    </w:p>
    <w:p w14:paraId="00E62A32" w14:textId="77777777" w:rsidR="00853188" w:rsidRPr="00401B2B" w:rsidRDefault="00853188" w:rsidP="00853188">
      <w:pPr>
        <w:keepNext/>
        <w:jc w:val="both"/>
        <w:rPr>
          <w:rFonts w:ascii="Verdana" w:hAnsi="Verdana" w:cs="Arial"/>
        </w:rPr>
      </w:pPr>
      <w:r w:rsidRPr="00401B2B">
        <w:rPr>
          <w:rFonts w:ascii="Verdana" w:hAnsi="Verdana" w:cs="Arial"/>
        </w:rPr>
        <w:lastRenderedPageBreak/>
        <w:t>Adopted on: _______________</w:t>
      </w:r>
    </w:p>
    <w:p w14:paraId="18ED5F0A" w14:textId="77777777" w:rsidR="00853188" w:rsidRPr="00401B2B" w:rsidRDefault="00853188" w:rsidP="00853188">
      <w:pPr>
        <w:keepNext/>
        <w:jc w:val="both"/>
        <w:rPr>
          <w:rFonts w:ascii="Verdana" w:hAnsi="Verdana" w:cs="Arial"/>
        </w:rPr>
      </w:pPr>
      <w:r w:rsidRPr="00401B2B">
        <w:rPr>
          <w:rFonts w:ascii="Verdana" w:hAnsi="Verdana" w:cs="Arial"/>
        </w:rPr>
        <w:t>Revised on: _______________</w:t>
      </w:r>
    </w:p>
    <w:p w14:paraId="6563AFD0" w14:textId="77777777" w:rsidR="00853188" w:rsidRPr="00401B2B" w:rsidRDefault="00853188" w:rsidP="00853188">
      <w:pPr>
        <w:keepNext/>
        <w:jc w:val="both"/>
        <w:rPr>
          <w:rFonts w:ascii="Verdana" w:hAnsi="Verdana" w:cs="Arial"/>
        </w:rPr>
      </w:pPr>
      <w:r w:rsidRPr="00401B2B">
        <w:rPr>
          <w:rFonts w:ascii="Verdana" w:hAnsi="Verdana" w:cs="Arial"/>
        </w:rPr>
        <w:t>Reviewed on: ______________</w:t>
      </w:r>
    </w:p>
    <w:p w14:paraId="3C5CB836" w14:textId="77777777" w:rsidR="00686CC3" w:rsidRPr="00686CC3" w:rsidRDefault="00686CC3" w:rsidP="00853188"/>
    <w:sectPr w:rsidR="00686CC3" w:rsidRPr="00686CC3" w:rsidSect="004E35C8">
      <w:footerReference w:type="even"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6F91" w14:textId="77777777" w:rsidR="004560AB" w:rsidRDefault="004560AB">
      <w:r>
        <w:separator/>
      </w:r>
    </w:p>
  </w:endnote>
  <w:endnote w:type="continuationSeparator" w:id="0">
    <w:p w14:paraId="7287D38E" w14:textId="77777777" w:rsidR="004560AB" w:rsidRDefault="0045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DF50" w14:textId="77777777" w:rsidR="00910A9B" w:rsidRPr="00F812C1" w:rsidRDefault="00910A9B" w:rsidP="00F812C1">
    <w:pPr>
      <w:pStyle w:val="Footer"/>
      <w:jc w:val="center"/>
      <w:rPr>
        <w:rFonts w:ascii="Arial" w:hAnsi="Arial" w:cs="Arial"/>
        <w:sz w:val="26"/>
        <w:szCs w:val="26"/>
      </w:rPr>
    </w:pPr>
  </w:p>
  <w:p w14:paraId="2ABBD508" w14:textId="77777777" w:rsidR="00910A9B" w:rsidRPr="00F812C1" w:rsidRDefault="00910A9B" w:rsidP="00F812C1">
    <w:pPr>
      <w:pStyle w:val="Footer"/>
      <w:jc w:val="center"/>
      <w:rPr>
        <w:rFonts w:ascii="Arial" w:hAnsi="Arial" w:cs="Arial"/>
        <w:sz w:val="26"/>
        <w:szCs w:val="26"/>
      </w:rPr>
    </w:pPr>
    <w:r w:rsidRPr="00F812C1">
      <w:rPr>
        <w:rFonts w:ascii="Arial" w:hAnsi="Arial" w:cs="Arial"/>
        <w:sz w:val="26"/>
        <w:szCs w:val="26"/>
      </w:rPr>
      <w:t xml:space="preserve">Page </w:t>
    </w:r>
    <w:r w:rsidRPr="00F812C1">
      <w:rPr>
        <w:rFonts w:ascii="Arial" w:hAnsi="Arial" w:cs="Arial"/>
        <w:sz w:val="26"/>
        <w:szCs w:val="26"/>
      </w:rPr>
      <w:fldChar w:fldCharType="begin"/>
    </w:r>
    <w:r w:rsidRPr="00F812C1">
      <w:rPr>
        <w:rFonts w:ascii="Arial" w:hAnsi="Arial" w:cs="Arial"/>
        <w:sz w:val="26"/>
        <w:szCs w:val="26"/>
      </w:rPr>
      <w:instrText xml:space="preserve"> PAGE </w:instrText>
    </w:r>
    <w:r w:rsidRPr="00F812C1">
      <w:rPr>
        <w:rFonts w:ascii="Arial" w:hAnsi="Arial" w:cs="Arial"/>
        <w:sz w:val="26"/>
        <w:szCs w:val="26"/>
      </w:rPr>
      <w:fldChar w:fldCharType="separate"/>
    </w:r>
    <w:r>
      <w:rPr>
        <w:rFonts w:ascii="Arial" w:hAnsi="Arial" w:cs="Arial"/>
        <w:noProof/>
        <w:sz w:val="26"/>
        <w:szCs w:val="26"/>
      </w:rPr>
      <w:t>2</w:t>
    </w:r>
    <w:r w:rsidRPr="00F812C1">
      <w:rPr>
        <w:rFonts w:ascii="Arial" w:hAnsi="Arial" w:cs="Arial"/>
        <w:sz w:val="26"/>
        <w:szCs w:val="26"/>
      </w:rPr>
      <w:fldChar w:fldCharType="end"/>
    </w:r>
    <w:r w:rsidRPr="00F812C1">
      <w:rPr>
        <w:rFonts w:ascii="Arial" w:hAnsi="Arial" w:cs="Arial"/>
        <w:sz w:val="26"/>
        <w:szCs w:val="26"/>
      </w:rPr>
      <w:t xml:space="preserve"> of </w:t>
    </w:r>
    <w:r w:rsidRPr="00F812C1">
      <w:rPr>
        <w:rFonts w:ascii="Arial" w:hAnsi="Arial" w:cs="Arial"/>
        <w:sz w:val="26"/>
        <w:szCs w:val="26"/>
      </w:rPr>
      <w:fldChar w:fldCharType="begin"/>
    </w:r>
    <w:r w:rsidRPr="00F812C1">
      <w:rPr>
        <w:rFonts w:ascii="Arial" w:hAnsi="Arial" w:cs="Arial"/>
        <w:sz w:val="26"/>
        <w:szCs w:val="26"/>
      </w:rPr>
      <w:instrText xml:space="preserve"> NUMPAGES </w:instrText>
    </w:r>
    <w:r w:rsidRPr="00F812C1">
      <w:rPr>
        <w:rFonts w:ascii="Arial" w:hAnsi="Arial" w:cs="Arial"/>
        <w:sz w:val="26"/>
        <w:szCs w:val="26"/>
      </w:rPr>
      <w:fldChar w:fldCharType="separate"/>
    </w:r>
    <w:r w:rsidR="00401B2B">
      <w:rPr>
        <w:rFonts w:ascii="Arial" w:hAnsi="Arial" w:cs="Arial"/>
        <w:noProof/>
        <w:sz w:val="26"/>
        <w:szCs w:val="26"/>
      </w:rPr>
      <w:t>6</w:t>
    </w:r>
    <w:r w:rsidRPr="00F812C1">
      <w:rPr>
        <w:rFonts w:ascii="Arial" w:hAnsi="Arial" w:cs="Arial"/>
        <w:sz w:val="26"/>
        <w:szCs w:val="26"/>
      </w:rPr>
      <w:fldChar w:fldCharType="end"/>
    </w:r>
  </w:p>
  <w:p w14:paraId="02E86D00" w14:textId="77777777" w:rsidR="00910A9B" w:rsidRDefault="00910A9B">
    <w:pPr>
      <w:pStyle w:val="Footer"/>
      <w:rPr>
        <w:rFonts w:ascii="Arial" w:hAnsi="Arial" w:cs="Arial"/>
        <w:sz w:val="18"/>
        <w:szCs w:val="18"/>
      </w:rPr>
    </w:pPr>
  </w:p>
  <w:p w14:paraId="29AA4B5A" w14:textId="77777777" w:rsidR="00910A9B" w:rsidRPr="00BA1C6F" w:rsidRDefault="00910A9B">
    <w:pPr>
      <w:pStyle w:val="Footer"/>
      <w:rPr>
        <w:rFonts w:ascii="Arial" w:hAnsi="Arial" w:cs="Arial"/>
        <w:sz w:val="18"/>
        <w:szCs w:val="18"/>
      </w:rPr>
    </w:pPr>
    <w:r w:rsidRPr="00BA1C6F">
      <w:rPr>
        <w:rFonts w:ascii="Arial" w:hAnsi="Arial" w:cs="Arial"/>
        <w:sz w:val="18"/>
        <w:szCs w:val="18"/>
      </w:rPr>
      <w:fldChar w:fldCharType="begin"/>
    </w:r>
    <w:r w:rsidRPr="00BA1C6F">
      <w:rPr>
        <w:rFonts w:ascii="Arial" w:hAnsi="Arial" w:cs="Arial"/>
        <w:sz w:val="18"/>
        <w:szCs w:val="18"/>
      </w:rPr>
      <w:instrText xml:space="preserve"> FILENAME \p </w:instrText>
    </w:r>
    <w:r w:rsidRPr="00BA1C6F">
      <w:rPr>
        <w:rFonts w:ascii="Arial" w:hAnsi="Arial" w:cs="Arial"/>
        <w:sz w:val="18"/>
        <w:szCs w:val="18"/>
      </w:rPr>
      <w:fldChar w:fldCharType="separate"/>
    </w:r>
    <w:r w:rsidR="00401B2B">
      <w:rPr>
        <w:rFonts w:ascii="Arial" w:hAnsi="Arial" w:cs="Arial"/>
        <w:noProof/>
        <w:sz w:val="18"/>
        <w:szCs w:val="18"/>
      </w:rPr>
      <w:t>C:\Users\Shari\Google Drive\KSB Policy Service\ANNUAL UPDATES\2016 Updates\2005 Conflict of Interest--REDLINE.docx</w:t>
    </w:r>
    <w:r w:rsidRPr="00BA1C6F">
      <w:rPr>
        <w:rFonts w:ascii="Arial" w:hAnsi="Arial" w:cs="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68D4E" w14:textId="77777777" w:rsidR="00910A9B" w:rsidRDefault="00910A9B" w:rsidP="00BA1C6F">
    <w:pPr>
      <w:pStyle w:val="Footer"/>
    </w:pPr>
  </w:p>
  <w:p w14:paraId="44C7CF3D" w14:textId="77777777" w:rsidR="00910A9B" w:rsidRPr="00401B2B" w:rsidRDefault="00910A9B" w:rsidP="00F812C1">
    <w:pPr>
      <w:pStyle w:val="Footer"/>
      <w:jc w:val="center"/>
      <w:rPr>
        <w:rFonts w:ascii="Verdana" w:hAnsi="Verdana" w:cs="Arial"/>
        <w:sz w:val="22"/>
        <w:szCs w:val="22"/>
      </w:rPr>
    </w:pPr>
    <w:r w:rsidRPr="00401B2B">
      <w:rPr>
        <w:rFonts w:ascii="Verdana" w:hAnsi="Verdana" w:cs="Arial"/>
        <w:sz w:val="22"/>
        <w:szCs w:val="22"/>
      </w:rPr>
      <w:t xml:space="preserve">Page </w:t>
    </w:r>
    <w:r w:rsidRPr="00401B2B">
      <w:rPr>
        <w:rFonts w:ascii="Verdana" w:hAnsi="Verdana" w:cs="Arial"/>
        <w:sz w:val="22"/>
        <w:szCs w:val="22"/>
      </w:rPr>
      <w:fldChar w:fldCharType="begin"/>
    </w:r>
    <w:r w:rsidRPr="00401B2B">
      <w:rPr>
        <w:rFonts w:ascii="Verdana" w:hAnsi="Verdana" w:cs="Arial"/>
        <w:sz w:val="22"/>
        <w:szCs w:val="22"/>
      </w:rPr>
      <w:instrText xml:space="preserve"> PAGE </w:instrText>
    </w:r>
    <w:r w:rsidRPr="00401B2B">
      <w:rPr>
        <w:rFonts w:ascii="Verdana" w:hAnsi="Verdana" w:cs="Arial"/>
        <w:sz w:val="22"/>
        <w:szCs w:val="22"/>
      </w:rPr>
      <w:fldChar w:fldCharType="separate"/>
    </w:r>
    <w:r w:rsidR="005115A3">
      <w:rPr>
        <w:rFonts w:ascii="Verdana" w:hAnsi="Verdana" w:cs="Arial"/>
        <w:noProof/>
        <w:sz w:val="22"/>
        <w:szCs w:val="22"/>
      </w:rPr>
      <w:t>2</w:t>
    </w:r>
    <w:r w:rsidRPr="00401B2B">
      <w:rPr>
        <w:rFonts w:ascii="Verdana" w:hAnsi="Verdana" w:cs="Arial"/>
        <w:sz w:val="22"/>
        <w:szCs w:val="22"/>
      </w:rPr>
      <w:fldChar w:fldCharType="end"/>
    </w:r>
    <w:r w:rsidRPr="00401B2B">
      <w:rPr>
        <w:rFonts w:ascii="Verdana" w:hAnsi="Verdana" w:cs="Arial"/>
        <w:sz w:val="22"/>
        <w:szCs w:val="22"/>
      </w:rPr>
      <w:t xml:space="preserve"> of </w:t>
    </w:r>
    <w:r w:rsidRPr="00401B2B">
      <w:rPr>
        <w:rFonts w:ascii="Verdana" w:hAnsi="Verdana" w:cs="Arial"/>
        <w:sz w:val="22"/>
        <w:szCs w:val="22"/>
      </w:rPr>
      <w:fldChar w:fldCharType="begin"/>
    </w:r>
    <w:r w:rsidRPr="00401B2B">
      <w:rPr>
        <w:rFonts w:ascii="Verdana" w:hAnsi="Verdana" w:cs="Arial"/>
        <w:sz w:val="22"/>
        <w:szCs w:val="22"/>
      </w:rPr>
      <w:instrText xml:space="preserve"> NUMPAGES </w:instrText>
    </w:r>
    <w:r w:rsidRPr="00401B2B">
      <w:rPr>
        <w:rFonts w:ascii="Verdana" w:hAnsi="Verdana" w:cs="Arial"/>
        <w:sz w:val="22"/>
        <w:szCs w:val="22"/>
      </w:rPr>
      <w:fldChar w:fldCharType="separate"/>
    </w:r>
    <w:r w:rsidR="005115A3">
      <w:rPr>
        <w:rFonts w:ascii="Verdana" w:hAnsi="Verdana" w:cs="Arial"/>
        <w:noProof/>
        <w:sz w:val="22"/>
        <w:szCs w:val="22"/>
      </w:rPr>
      <w:t>7</w:t>
    </w:r>
    <w:r w:rsidRPr="00401B2B">
      <w:rPr>
        <w:rFonts w:ascii="Verdana" w:hAnsi="Verdana" w:cs="Arial"/>
        <w:sz w:val="22"/>
        <w:szCs w:val="22"/>
      </w:rPr>
      <w:fldChar w:fldCharType="end"/>
    </w:r>
  </w:p>
  <w:p w14:paraId="40663233" w14:textId="77777777" w:rsidR="00910A9B" w:rsidRPr="00F812C1" w:rsidRDefault="00910A9B" w:rsidP="00BA1C6F">
    <w:pPr>
      <w:pStyle w:val="Footer"/>
      <w:rPr>
        <w:rFonts w:ascii="Arial" w:hAnsi="Arial" w:cs="Arial"/>
        <w:sz w:val="18"/>
        <w:szCs w:val="18"/>
      </w:rPr>
    </w:pPr>
  </w:p>
  <w:p w14:paraId="2BA09C9B" w14:textId="77777777" w:rsidR="00910A9B" w:rsidRPr="00F812C1" w:rsidRDefault="00910A9B" w:rsidP="00BA1C6F">
    <w:pPr>
      <w:pStyle w:val="Footer"/>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62420" w14:textId="77777777" w:rsidR="004560AB" w:rsidRDefault="004560AB">
      <w:r>
        <w:separator/>
      </w:r>
    </w:p>
  </w:footnote>
  <w:footnote w:type="continuationSeparator" w:id="0">
    <w:p w14:paraId="3B40F3C1" w14:textId="77777777" w:rsidR="004560AB" w:rsidRDefault="004560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1028020D"/>
    <w:multiLevelType w:val="multilevel"/>
    <w:tmpl w:val="D76CF25A"/>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83B56BD"/>
    <w:multiLevelType w:val="multilevel"/>
    <w:tmpl w:val="FA7E7F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4">
    <w:nsid w:val="1C8E1D1D"/>
    <w:multiLevelType w:val="hybridMultilevel"/>
    <w:tmpl w:val="45ECBF80"/>
    <w:lvl w:ilvl="0" w:tplc="2B2CB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111DF"/>
    <w:multiLevelType w:val="multilevel"/>
    <w:tmpl w:val="FA7E7F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6">
    <w:nsid w:val="60170A5F"/>
    <w:multiLevelType w:val="hybridMultilevel"/>
    <w:tmpl w:val="32E614DE"/>
    <w:lvl w:ilvl="0" w:tplc="2B2CB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9073E"/>
    <w:multiLevelType w:val="hybridMultilevel"/>
    <w:tmpl w:val="0D3C09F6"/>
    <w:lvl w:ilvl="0" w:tplc="0E3204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pStyle w:val="Level5"/>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3"/>
  </w:num>
  <w:num w:numId="25">
    <w:abstractNumId w:val="7"/>
  </w:num>
  <w:num w:numId="26">
    <w:abstractNumId w:val="6"/>
  </w:num>
  <w:num w:numId="27">
    <w:abstractNumId w:val="4"/>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by">
    <w15:presenceInfo w15:providerId="None" w15:userId="bobby"/>
  </w15:person>
  <w15:person w15:author="Karen Haase">
    <w15:presenceInfo w15:providerId="None" w15:userId="Karen Ha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AE6650"/>
    <w:rsid w:val="00037C03"/>
    <w:rsid w:val="000415B4"/>
    <w:rsid w:val="00056556"/>
    <w:rsid w:val="00062924"/>
    <w:rsid w:val="00080D8A"/>
    <w:rsid w:val="000D09E4"/>
    <w:rsid w:val="001235CA"/>
    <w:rsid w:val="0013199D"/>
    <w:rsid w:val="00144D05"/>
    <w:rsid w:val="00176482"/>
    <w:rsid w:val="00177D32"/>
    <w:rsid w:val="00184A71"/>
    <w:rsid w:val="001B2E78"/>
    <w:rsid w:val="001E342D"/>
    <w:rsid w:val="001F1F41"/>
    <w:rsid w:val="002573DC"/>
    <w:rsid w:val="0027605B"/>
    <w:rsid w:val="00333A43"/>
    <w:rsid w:val="00350CFD"/>
    <w:rsid w:val="00351412"/>
    <w:rsid w:val="00384F2D"/>
    <w:rsid w:val="003B0EF7"/>
    <w:rsid w:val="00401B2B"/>
    <w:rsid w:val="004560AB"/>
    <w:rsid w:val="00471A2E"/>
    <w:rsid w:val="004A6272"/>
    <w:rsid w:val="004E29F4"/>
    <w:rsid w:val="004E35C8"/>
    <w:rsid w:val="005115A3"/>
    <w:rsid w:val="00514840"/>
    <w:rsid w:val="00523308"/>
    <w:rsid w:val="00605076"/>
    <w:rsid w:val="00686CC3"/>
    <w:rsid w:val="006C4CA5"/>
    <w:rsid w:val="0072398E"/>
    <w:rsid w:val="007912C8"/>
    <w:rsid w:val="007A39CF"/>
    <w:rsid w:val="007C51CF"/>
    <w:rsid w:val="007E2E8E"/>
    <w:rsid w:val="007F0FC1"/>
    <w:rsid w:val="00824ADF"/>
    <w:rsid w:val="00853188"/>
    <w:rsid w:val="00885F81"/>
    <w:rsid w:val="008A4E82"/>
    <w:rsid w:val="008B45F5"/>
    <w:rsid w:val="00910A9B"/>
    <w:rsid w:val="009128C8"/>
    <w:rsid w:val="00913C74"/>
    <w:rsid w:val="00917471"/>
    <w:rsid w:val="0092188B"/>
    <w:rsid w:val="00924ABE"/>
    <w:rsid w:val="0099050E"/>
    <w:rsid w:val="009B087A"/>
    <w:rsid w:val="009B604E"/>
    <w:rsid w:val="00A068F3"/>
    <w:rsid w:val="00A70B6D"/>
    <w:rsid w:val="00A766D8"/>
    <w:rsid w:val="00AA01F5"/>
    <w:rsid w:val="00AB4E84"/>
    <w:rsid w:val="00AD2F57"/>
    <w:rsid w:val="00AD31E9"/>
    <w:rsid w:val="00AE6650"/>
    <w:rsid w:val="00B06605"/>
    <w:rsid w:val="00B52B39"/>
    <w:rsid w:val="00B82C46"/>
    <w:rsid w:val="00BA1C6F"/>
    <w:rsid w:val="00BB15A8"/>
    <w:rsid w:val="00C74C65"/>
    <w:rsid w:val="00C8304C"/>
    <w:rsid w:val="00C83599"/>
    <w:rsid w:val="00CE27AF"/>
    <w:rsid w:val="00CE3ABA"/>
    <w:rsid w:val="00CF09CA"/>
    <w:rsid w:val="00D1408F"/>
    <w:rsid w:val="00D50F76"/>
    <w:rsid w:val="00DD000F"/>
    <w:rsid w:val="00DE7ED2"/>
    <w:rsid w:val="00E07CA9"/>
    <w:rsid w:val="00E25B69"/>
    <w:rsid w:val="00E83C19"/>
    <w:rsid w:val="00EF1DAA"/>
    <w:rsid w:val="00EF7887"/>
    <w:rsid w:val="00F812C1"/>
    <w:rsid w:val="00F82861"/>
    <w:rsid w:val="00F87ECB"/>
    <w:rsid w:val="00FE60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78082"/>
  <w15:chartTrackingRefBased/>
  <w15:docId w15:val="{C56CC84D-381F-4B66-AAA4-C33CEDF0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3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23308"/>
    <w:pPr>
      <w:numPr>
        <w:numId w:val="28"/>
      </w:numPr>
      <w:outlineLvl w:val="0"/>
    </w:pPr>
  </w:style>
  <w:style w:type="paragraph" w:customStyle="1" w:styleId="Level2">
    <w:name w:val="Level 2"/>
    <w:basedOn w:val="Normal"/>
    <w:rsid w:val="00523308"/>
    <w:pPr>
      <w:numPr>
        <w:ilvl w:val="1"/>
        <w:numId w:val="29"/>
      </w:numPr>
      <w:outlineLvl w:val="1"/>
    </w:pPr>
  </w:style>
  <w:style w:type="paragraph" w:customStyle="1" w:styleId="Level3">
    <w:name w:val="Level 3"/>
    <w:basedOn w:val="Normal"/>
    <w:rsid w:val="00523308"/>
    <w:pPr>
      <w:numPr>
        <w:ilvl w:val="2"/>
        <w:numId w:val="30"/>
      </w:numPr>
      <w:outlineLvl w:val="2"/>
    </w:pPr>
  </w:style>
  <w:style w:type="paragraph" w:customStyle="1" w:styleId="Level4">
    <w:name w:val="Level 4"/>
    <w:basedOn w:val="Normal"/>
    <w:rsid w:val="00523308"/>
    <w:pPr>
      <w:numPr>
        <w:ilvl w:val="3"/>
        <w:numId w:val="30"/>
      </w:numPr>
      <w:outlineLvl w:val="3"/>
    </w:pPr>
  </w:style>
  <w:style w:type="paragraph" w:customStyle="1" w:styleId="Level5">
    <w:name w:val="Level 5"/>
    <w:basedOn w:val="Normal"/>
    <w:rsid w:val="00523308"/>
    <w:pPr>
      <w:numPr>
        <w:ilvl w:val="4"/>
        <w:numId w:val="25"/>
      </w:numPr>
      <w:ind w:left="3600" w:hanging="720"/>
      <w:outlineLvl w:val="4"/>
    </w:pPr>
  </w:style>
  <w:style w:type="paragraph" w:styleId="BalloonText">
    <w:name w:val="Balloon Text"/>
    <w:basedOn w:val="Normal"/>
    <w:semiHidden/>
    <w:rsid w:val="00EF1DAA"/>
    <w:rPr>
      <w:rFonts w:ascii="Tahoma" w:hAnsi="Tahoma" w:cs="Tahoma"/>
      <w:sz w:val="16"/>
      <w:szCs w:val="16"/>
    </w:rPr>
  </w:style>
  <w:style w:type="paragraph" w:styleId="Header">
    <w:name w:val="header"/>
    <w:basedOn w:val="Normal"/>
    <w:rsid w:val="00BA1C6F"/>
    <w:pPr>
      <w:tabs>
        <w:tab w:val="center" w:pos="4320"/>
        <w:tab w:val="right" w:pos="8640"/>
      </w:tabs>
    </w:pPr>
  </w:style>
  <w:style w:type="paragraph" w:styleId="Footer">
    <w:name w:val="footer"/>
    <w:basedOn w:val="Normal"/>
    <w:rsid w:val="00BA1C6F"/>
    <w:pPr>
      <w:tabs>
        <w:tab w:val="center" w:pos="4320"/>
        <w:tab w:val="right" w:pos="8640"/>
      </w:tabs>
    </w:pPr>
  </w:style>
  <w:style w:type="character" w:styleId="CommentReference">
    <w:name w:val="annotation reference"/>
    <w:rsid w:val="001E342D"/>
    <w:rPr>
      <w:sz w:val="16"/>
      <w:szCs w:val="16"/>
    </w:rPr>
  </w:style>
  <w:style w:type="paragraph" w:styleId="CommentText">
    <w:name w:val="annotation text"/>
    <w:basedOn w:val="Normal"/>
    <w:link w:val="CommentTextChar"/>
    <w:rsid w:val="001E342D"/>
    <w:rPr>
      <w:sz w:val="20"/>
      <w:szCs w:val="20"/>
    </w:rPr>
  </w:style>
  <w:style w:type="character" w:customStyle="1" w:styleId="CommentTextChar">
    <w:name w:val="Comment Text Char"/>
    <w:basedOn w:val="DefaultParagraphFont"/>
    <w:link w:val="CommentText"/>
    <w:rsid w:val="001E342D"/>
  </w:style>
  <w:style w:type="paragraph" w:styleId="CommentSubject">
    <w:name w:val="annotation subject"/>
    <w:basedOn w:val="CommentText"/>
    <w:next w:val="CommentText"/>
    <w:link w:val="CommentSubjectChar"/>
    <w:rsid w:val="001E342D"/>
    <w:rPr>
      <w:b/>
      <w:bCs/>
    </w:rPr>
  </w:style>
  <w:style w:type="character" w:customStyle="1" w:styleId="CommentSubjectChar">
    <w:name w:val="Comment Subject Char"/>
    <w:link w:val="CommentSubject"/>
    <w:rsid w:val="001E342D"/>
    <w:rPr>
      <w:b/>
      <w:bCs/>
    </w:rPr>
  </w:style>
  <w:style w:type="paragraph" w:styleId="ListParagraph">
    <w:name w:val="List Paragraph"/>
    <w:basedOn w:val="Normal"/>
    <w:uiPriority w:val="34"/>
    <w:qFormat/>
    <w:rsid w:val="00401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F4FF-8CA9-2F4A-8857-754BF935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1565</Words>
  <Characters>8925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2005</vt:lpstr>
    </vt:vector>
  </TitlesOfParts>
  <Company>Harding, Shultz and Downs</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bobby</dc:creator>
  <cp:keywords/>
  <cp:lastModifiedBy>Karen Haase</cp:lastModifiedBy>
  <cp:revision>6</cp:revision>
  <cp:lastPrinted>2016-05-20T18:15:00Z</cp:lastPrinted>
  <dcterms:created xsi:type="dcterms:W3CDTF">2017-05-19T20:03:00Z</dcterms:created>
  <dcterms:modified xsi:type="dcterms:W3CDTF">2017-05-22T16:14:00Z</dcterms:modified>
</cp:coreProperties>
</file>