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442E" w:rsidRPr="00DF442E" w:rsidRDefault="00DF442E" w:rsidP="00DF442E">
      <w:pPr>
        <w:widowControl/>
        <w:tabs>
          <w:tab w:val="center" w:pos="4680"/>
        </w:tabs>
        <w:jc w:val="both"/>
        <w:rPr>
          <w:rFonts w:ascii="Arial" w:hAnsi="Arial" w:cs="Arial"/>
          <w:b/>
          <w:bCs/>
          <w:sz w:val="26"/>
          <w:szCs w:val="26"/>
        </w:rPr>
      </w:pPr>
      <w:bookmarkStart w:id="0" w:name="_GoBack"/>
      <w:bookmarkEnd w:id="0"/>
      <w:r w:rsidRPr="00DF442E">
        <w:rPr>
          <w:rFonts w:ascii="Arial" w:hAnsi="Arial" w:cs="Arial"/>
          <w:sz w:val="26"/>
          <w:szCs w:val="26"/>
        </w:rPr>
        <w:tab/>
      </w:r>
      <w:r w:rsidRPr="00DF442E">
        <w:rPr>
          <w:rFonts w:ascii="Arial" w:hAnsi="Arial" w:cs="Arial"/>
          <w:b/>
          <w:bCs/>
          <w:sz w:val="26"/>
          <w:szCs w:val="26"/>
        </w:rPr>
        <w:t>2003</w:t>
      </w:r>
    </w:p>
    <w:p w:rsidR="00DF442E" w:rsidRPr="00DF442E" w:rsidRDefault="00DF442E" w:rsidP="00DF442E">
      <w:pPr>
        <w:widowControl/>
        <w:tabs>
          <w:tab w:val="center" w:pos="4680"/>
        </w:tabs>
        <w:jc w:val="both"/>
        <w:rPr>
          <w:rFonts w:ascii="Arial" w:hAnsi="Arial" w:cs="Arial"/>
          <w:b/>
          <w:bCs/>
          <w:sz w:val="26"/>
          <w:szCs w:val="26"/>
        </w:rPr>
      </w:pPr>
      <w:r w:rsidRPr="00DF442E">
        <w:rPr>
          <w:rFonts w:ascii="Arial" w:hAnsi="Arial" w:cs="Arial"/>
          <w:b/>
          <w:bCs/>
          <w:sz w:val="26"/>
          <w:szCs w:val="26"/>
        </w:rPr>
        <w:tab/>
        <w:t>Development and Education of Board Members</w:t>
      </w:r>
      <w:del w:id="1" w:author="Author" w:date="2015-05-20T12:13:00Z">
        <w:r w:rsidRPr="00DF442E">
          <w:rPr>
            <w:rFonts w:ascii="Arial" w:hAnsi="Arial" w:cs="Arial"/>
            <w:b/>
            <w:bCs/>
            <w:sz w:val="26"/>
            <w:szCs w:val="26"/>
          </w:rPr>
          <w:fldChar w:fldCharType="begin"/>
        </w:r>
        <w:r w:rsidRPr="00DF442E">
          <w:rPr>
            <w:rFonts w:ascii="Arial" w:hAnsi="Arial" w:cs="Arial"/>
            <w:b/>
            <w:bCs/>
            <w:sz w:val="26"/>
            <w:szCs w:val="26"/>
          </w:rPr>
          <w:delInstrText>tc \l1 "Development and Education of Board Members</w:delInstrText>
        </w:r>
        <w:r w:rsidRPr="00DF442E">
          <w:rPr>
            <w:rFonts w:ascii="Arial" w:hAnsi="Arial" w:cs="Arial"/>
            <w:b/>
            <w:bCs/>
            <w:sz w:val="26"/>
            <w:szCs w:val="26"/>
          </w:rPr>
          <w:fldChar w:fldCharType="end"/>
        </w:r>
      </w:del>
      <w:r w:rsidRPr="00DF442E">
        <w:rPr>
          <w:rFonts w:ascii="Arial" w:hAnsi="Arial" w:cs="Arial"/>
          <w:b/>
          <w:bCs/>
          <w:sz w:val="26"/>
          <w:szCs w:val="26"/>
        </w:rPr>
        <w:t xml:space="preserve"> </w:t>
      </w:r>
    </w:p>
    <w:p w:rsidR="00DF442E" w:rsidRPr="00DF442E" w:rsidRDefault="00DF442E" w:rsidP="00DF442E">
      <w:pPr>
        <w:widowControl/>
        <w:jc w:val="both"/>
        <w:rPr>
          <w:rFonts w:ascii="Arial" w:hAnsi="Arial" w:cs="Arial"/>
          <w:b/>
          <w:bCs/>
          <w:sz w:val="26"/>
          <w:szCs w:val="26"/>
        </w:rPr>
      </w:pPr>
    </w:p>
    <w:p w:rsidR="00DF442E" w:rsidRPr="00DF442E" w:rsidRDefault="00DF442E" w:rsidP="00D42259">
      <w:pPr>
        <w:pStyle w:val="Level1"/>
        <w:widowControl/>
        <w:numPr>
          <w:ilvl w:val="0"/>
          <w:numId w:val="9"/>
        </w:numPr>
        <w:tabs>
          <w:tab w:val="left" w:pos="-1440"/>
        </w:tabs>
        <w:jc w:val="both"/>
        <w:rPr>
          <w:rFonts w:ascii="Arial" w:hAnsi="Arial" w:cs="Arial"/>
          <w:sz w:val="26"/>
          <w:szCs w:val="26"/>
        </w:rPr>
      </w:pPr>
      <w:r w:rsidRPr="00DF442E">
        <w:rPr>
          <w:rFonts w:ascii="Arial" w:hAnsi="Arial" w:cs="Arial"/>
          <w:sz w:val="26"/>
          <w:szCs w:val="26"/>
        </w:rPr>
        <w:t>New Board Member Orientation</w:t>
      </w:r>
    </w:p>
    <w:p w:rsidR="00DF442E" w:rsidRPr="00DF442E" w:rsidRDefault="00DF442E" w:rsidP="00DF442E">
      <w:pPr>
        <w:widowControl/>
        <w:jc w:val="both"/>
        <w:rPr>
          <w:rFonts w:ascii="Arial" w:hAnsi="Arial" w:cs="Arial"/>
          <w:sz w:val="26"/>
          <w:szCs w:val="26"/>
        </w:rPr>
      </w:pPr>
    </w:p>
    <w:p w:rsidR="00DF442E" w:rsidRDefault="00DF442E" w:rsidP="00D42259">
      <w:pPr>
        <w:pStyle w:val="Level2"/>
        <w:widowControl/>
        <w:numPr>
          <w:ilvl w:val="1"/>
          <w:numId w:val="9"/>
        </w:numPr>
        <w:tabs>
          <w:tab w:val="left" w:pos="-1440"/>
        </w:tabs>
        <w:jc w:val="both"/>
        <w:rPr>
          <w:rFonts w:ascii="Arial" w:hAnsi="Arial" w:cs="Arial"/>
          <w:sz w:val="26"/>
          <w:szCs w:val="26"/>
        </w:rPr>
      </w:pPr>
      <w:r w:rsidRPr="00DF442E">
        <w:rPr>
          <w:rFonts w:ascii="Arial" w:hAnsi="Arial" w:cs="Arial"/>
          <w:sz w:val="26"/>
          <w:szCs w:val="26"/>
        </w:rPr>
        <w:t xml:space="preserve">All new </w:t>
      </w:r>
      <w:r w:rsidR="00A06665">
        <w:rPr>
          <w:rFonts w:ascii="Arial" w:hAnsi="Arial" w:cs="Arial"/>
          <w:sz w:val="26"/>
          <w:szCs w:val="26"/>
        </w:rPr>
        <w:t xml:space="preserve">board </w:t>
      </w:r>
      <w:r w:rsidRPr="00DF442E">
        <w:rPr>
          <w:rFonts w:ascii="Arial" w:hAnsi="Arial" w:cs="Arial"/>
          <w:sz w:val="26"/>
          <w:szCs w:val="26"/>
        </w:rPr>
        <w:t xml:space="preserve">members </w:t>
      </w:r>
      <w:r w:rsidR="00A433EC">
        <w:rPr>
          <w:rFonts w:ascii="Arial" w:hAnsi="Arial" w:cs="Arial"/>
          <w:sz w:val="26"/>
          <w:szCs w:val="26"/>
        </w:rPr>
        <w:t>are strongly encouraged to att</w:t>
      </w:r>
      <w:r w:rsidRPr="00DF442E">
        <w:rPr>
          <w:rFonts w:ascii="Arial" w:hAnsi="Arial" w:cs="Arial"/>
          <w:sz w:val="26"/>
          <w:szCs w:val="26"/>
        </w:rPr>
        <w:t xml:space="preserve">end </w:t>
      </w:r>
      <w:ins w:id="2" w:author="Author" w:date="2015-05-20T12:13:00Z">
        <w:r w:rsidR="003D6A4E">
          <w:rPr>
            <w:rFonts w:ascii="Arial" w:eastAsia="Arial" w:hAnsi="Arial" w:cs="Arial"/>
            <w:sz w:val="26"/>
          </w:rPr>
          <w:t>new</w:t>
        </w:r>
      </w:ins>
      <w:del w:id="3" w:author="Author" w:date="2015-05-20T12:13:00Z">
        <w:r w:rsidRPr="00DF442E">
          <w:rPr>
            <w:rFonts w:ascii="Arial" w:hAnsi="Arial" w:cs="Arial"/>
            <w:sz w:val="26"/>
            <w:szCs w:val="26"/>
          </w:rPr>
          <w:delText>the Nebraska Association of School Boards (NASB) workshop for</w:delText>
        </w:r>
      </w:del>
      <w:r w:rsidRPr="00DF442E">
        <w:rPr>
          <w:rFonts w:ascii="Arial" w:hAnsi="Arial" w:cs="Arial"/>
          <w:sz w:val="26"/>
          <w:szCs w:val="26"/>
        </w:rPr>
        <w:t xml:space="preserve"> board </w:t>
      </w:r>
      <w:ins w:id="4" w:author="Author" w:date="2015-05-20T12:13:00Z">
        <w:r w:rsidR="003D6A4E">
          <w:rPr>
            <w:rFonts w:ascii="Arial" w:eastAsia="Arial" w:hAnsi="Arial" w:cs="Arial"/>
            <w:sz w:val="26"/>
          </w:rPr>
          <w:t>member training and workshops</w:t>
        </w:r>
      </w:ins>
      <w:del w:id="5" w:author="Author" w:date="2015-05-20T12:13:00Z">
        <w:r w:rsidRPr="00DF442E">
          <w:rPr>
            <w:rFonts w:ascii="Arial" w:hAnsi="Arial" w:cs="Arial"/>
            <w:sz w:val="26"/>
            <w:szCs w:val="26"/>
          </w:rPr>
          <w:delText>members unless excused by the remaining members of the board</w:delText>
        </w:r>
      </w:del>
      <w:r w:rsidR="00392819">
        <w:rPr>
          <w:rFonts w:ascii="Arial" w:hAnsi="Arial" w:cs="Arial"/>
          <w:sz w:val="26"/>
          <w:szCs w:val="26"/>
        </w:rPr>
        <w:t>.</w:t>
      </w:r>
    </w:p>
    <w:p w:rsidR="00DF442E" w:rsidRPr="00DF442E" w:rsidRDefault="00DF442E" w:rsidP="00DF442E">
      <w:pPr>
        <w:widowControl/>
        <w:jc w:val="both"/>
        <w:rPr>
          <w:rFonts w:ascii="Arial" w:hAnsi="Arial" w:cs="Arial"/>
          <w:sz w:val="26"/>
          <w:szCs w:val="26"/>
        </w:rPr>
      </w:pPr>
    </w:p>
    <w:p w:rsidR="00DF442E" w:rsidRPr="00DF442E" w:rsidRDefault="00A06665" w:rsidP="00D42259">
      <w:pPr>
        <w:pStyle w:val="Level2"/>
        <w:widowControl/>
        <w:numPr>
          <w:ilvl w:val="1"/>
          <w:numId w:val="9"/>
        </w:numPr>
        <w:tabs>
          <w:tab w:val="left" w:pos="-1440"/>
        </w:tabs>
        <w:jc w:val="both"/>
        <w:rPr>
          <w:rFonts w:ascii="Arial" w:hAnsi="Arial" w:cs="Arial"/>
          <w:sz w:val="26"/>
          <w:szCs w:val="26"/>
        </w:rPr>
      </w:pPr>
      <w:r>
        <w:rPr>
          <w:rFonts w:ascii="Arial" w:hAnsi="Arial" w:cs="Arial"/>
          <w:sz w:val="26"/>
          <w:szCs w:val="26"/>
        </w:rPr>
        <w:t>Sitting</w:t>
      </w:r>
      <w:r w:rsidR="00DF442E" w:rsidRPr="00DF442E">
        <w:rPr>
          <w:rFonts w:ascii="Arial" w:hAnsi="Arial" w:cs="Arial"/>
          <w:sz w:val="26"/>
          <w:szCs w:val="26"/>
        </w:rPr>
        <w:t xml:space="preserve"> board </w:t>
      </w:r>
      <w:r w:rsidR="008E68EA">
        <w:rPr>
          <w:rFonts w:ascii="Arial" w:hAnsi="Arial" w:cs="Arial"/>
          <w:sz w:val="26"/>
          <w:szCs w:val="26"/>
        </w:rPr>
        <w:t xml:space="preserve">members and the superintendent will </w:t>
      </w:r>
      <w:r w:rsidR="00DF442E" w:rsidRPr="00DF442E">
        <w:rPr>
          <w:rFonts w:ascii="Arial" w:hAnsi="Arial" w:cs="Arial"/>
          <w:sz w:val="26"/>
          <w:szCs w:val="26"/>
        </w:rPr>
        <w:t xml:space="preserve">assist each new member-elect to understand the </w:t>
      </w:r>
      <w:ins w:id="6" w:author="Author" w:date="2015-05-20T12:13:00Z">
        <w:r w:rsidR="003D6A4E">
          <w:rPr>
            <w:rFonts w:ascii="Arial" w:eastAsia="Arial" w:hAnsi="Arial" w:cs="Arial"/>
            <w:sz w:val="26"/>
          </w:rPr>
          <w:t>board</w:t>
        </w:r>
        <w:r w:rsidR="003D6A4E">
          <w:rPr>
            <w:rFonts w:ascii="WP TypographicSymbols" w:eastAsia="WP TypographicSymbols" w:hAnsi="WP TypographicSymbols" w:cs="WP TypographicSymbols"/>
            <w:sz w:val="26"/>
          </w:rPr>
          <w:t>’</w:t>
        </w:r>
        <w:r w:rsidR="003D6A4E">
          <w:rPr>
            <w:rFonts w:ascii="Arial" w:eastAsia="Arial" w:hAnsi="Arial" w:cs="Arial"/>
            <w:sz w:val="26"/>
          </w:rPr>
          <w:t>s</w:t>
        </w:r>
      </w:ins>
      <w:del w:id="7" w:author="Author" w:date="2015-05-20T12:13:00Z">
        <w:r w:rsidR="00DF442E" w:rsidRPr="00DF442E">
          <w:rPr>
            <w:rFonts w:ascii="Arial" w:hAnsi="Arial" w:cs="Arial"/>
            <w:sz w:val="26"/>
            <w:szCs w:val="26"/>
          </w:rPr>
          <w:delText>board</w:delText>
        </w:r>
        <w:r w:rsidR="00DF442E" w:rsidRPr="00DF442E">
          <w:rPr>
            <w:rFonts w:ascii="Arial" w:hAnsi="Arial" w:cs="Arial"/>
            <w:sz w:val="26"/>
            <w:szCs w:val="26"/>
          </w:rPr>
          <w:sym w:font="WP TypographicSymbols" w:char="003D"/>
        </w:r>
        <w:r w:rsidR="00DF442E" w:rsidRPr="00DF442E">
          <w:rPr>
            <w:rFonts w:ascii="Arial" w:hAnsi="Arial" w:cs="Arial"/>
            <w:sz w:val="26"/>
            <w:szCs w:val="26"/>
          </w:rPr>
          <w:delText>s</w:delText>
        </w:r>
      </w:del>
      <w:r w:rsidR="00DF442E" w:rsidRPr="00DF442E">
        <w:rPr>
          <w:rFonts w:ascii="Arial" w:hAnsi="Arial" w:cs="Arial"/>
          <w:sz w:val="26"/>
          <w:szCs w:val="26"/>
        </w:rPr>
        <w:t xml:space="preserve"> functions, policies</w:t>
      </w:r>
      <w:ins w:id="8" w:author="Author" w:date="2015-05-20T12:13:00Z">
        <w:r w:rsidR="003D6A4E">
          <w:rPr>
            <w:rFonts w:ascii="Arial" w:eastAsia="Arial" w:hAnsi="Arial" w:cs="Arial"/>
            <w:sz w:val="26"/>
          </w:rPr>
          <w:t>,</w:t>
        </w:r>
      </w:ins>
      <w:r w:rsidR="00DF442E" w:rsidRPr="00DF442E">
        <w:rPr>
          <w:rFonts w:ascii="Arial" w:hAnsi="Arial" w:cs="Arial"/>
          <w:sz w:val="26"/>
          <w:szCs w:val="26"/>
        </w:rPr>
        <w:t xml:space="preserve"> and procedures before he or she takes office.</w:t>
      </w:r>
    </w:p>
    <w:p w:rsidR="00DF442E" w:rsidRPr="00DF442E" w:rsidRDefault="00DF442E" w:rsidP="00DF442E">
      <w:pPr>
        <w:widowControl/>
        <w:jc w:val="both"/>
        <w:rPr>
          <w:rFonts w:ascii="Arial" w:hAnsi="Arial" w:cs="Arial"/>
          <w:sz w:val="26"/>
          <w:szCs w:val="26"/>
        </w:rPr>
      </w:pPr>
    </w:p>
    <w:p w:rsidR="00DF442E" w:rsidRPr="00DF442E" w:rsidRDefault="00DF442E" w:rsidP="00D42259">
      <w:pPr>
        <w:pStyle w:val="Level1"/>
        <w:widowControl/>
        <w:numPr>
          <w:ilvl w:val="0"/>
          <w:numId w:val="9"/>
        </w:numPr>
        <w:tabs>
          <w:tab w:val="left" w:pos="-1440"/>
        </w:tabs>
        <w:jc w:val="both"/>
        <w:rPr>
          <w:rFonts w:ascii="Arial" w:hAnsi="Arial" w:cs="Arial"/>
          <w:sz w:val="26"/>
          <w:szCs w:val="26"/>
        </w:rPr>
      </w:pPr>
      <w:r w:rsidRPr="00DF442E">
        <w:rPr>
          <w:rFonts w:ascii="Arial" w:hAnsi="Arial" w:cs="Arial"/>
          <w:sz w:val="26"/>
          <w:szCs w:val="26"/>
        </w:rPr>
        <w:t>Ongoing Development and Education</w:t>
      </w:r>
    </w:p>
    <w:p w:rsidR="00DF442E" w:rsidRPr="00DF442E" w:rsidRDefault="00DF442E" w:rsidP="00DF442E">
      <w:pPr>
        <w:widowControl/>
        <w:jc w:val="both"/>
        <w:rPr>
          <w:rFonts w:ascii="Arial" w:hAnsi="Arial" w:cs="Arial"/>
          <w:sz w:val="26"/>
          <w:szCs w:val="26"/>
        </w:rPr>
      </w:pPr>
    </w:p>
    <w:p w:rsidR="00DF442E" w:rsidRPr="00DF442E" w:rsidRDefault="00DF442E" w:rsidP="00D42259">
      <w:pPr>
        <w:pStyle w:val="Level2"/>
        <w:widowControl/>
        <w:numPr>
          <w:ilvl w:val="1"/>
          <w:numId w:val="9"/>
        </w:numPr>
        <w:tabs>
          <w:tab w:val="left" w:pos="-1440"/>
        </w:tabs>
        <w:jc w:val="both"/>
        <w:rPr>
          <w:rFonts w:ascii="Arial" w:hAnsi="Arial" w:cs="Arial"/>
          <w:sz w:val="26"/>
          <w:szCs w:val="26"/>
        </w:rPr>
      </w:pPr>
      <w:r w:rsidRPr="00DF442E">
        <w:rPr>
          <w:rFonts w:ascii="Arial" w:hAnsi="Arial" w:cs="Arial"/>
          <w:sz w:val="26"/>
          <w:szCs w:val="26"/>
        </w:rPr>
        <w:t xml:space="preserve">Board members provide the most effective service to the district when they are continuously updated on educational and legal issues.  Attendance at meetings directly or indirectly related to education or school matters </w:t>
      </w:r>
      <w:r w:rsidR="00A06665">
        <w:rPr>
          <w:rFonts w:ascii="Arial" w:hAnsi="Arial" w:cs="Arial"/>
          <w:sz w:val="26"/>
          <w:szCs w:val="26"/>
        </w:rPr>
        <w:t>i</w:t>
      </w:r>
      <w:r w:rsidRPr="00DF442E">
        <w:rPr>
          <w:rFonts w:ascii="Arial" w:hAnsi="Arial" w:cs="Arial"/>
          <w:sz w:val="26"/>
          <w:szCs w:val="26"/>
        </w:rPr>
        <w:t>s</w:t>
      </w:r>
      <w:r w:rsidR="00A06665">
        <w:rPr>
          <w:rFonts w:ascii="Arial" w:hAnsi="Arial" w:cs="Arial"/>
          <w:sz w:val="26"/>
          <w:szCs w:val="26"/>
        </w:rPr>
        <w:t xml:space="preserve"> </w:t>
      </w:r>
      <w:r w:rsidRPr="00DF442E">
        <w:rPr>
          <w:rFonts w:ascii="Arial" w:hAnsi="Arial" w:cs="Arial"/>
          <w:sz w:val="26"/>
          <w:szCs w:val="26"/>
        </w:rPr>
        <w:t>encouraged for the value they have to the school system and the professional growth of board members.</w:t>
      </w:r>
    </w:p>
    <w:p w:rsidR="00DF442E" w:rsidRPr="00DF442E" w:rsidRDefault="00DF442E" w:rsidP="00DF442E">
      <w:pPr>
        <w:widowControl/>
        <w:jc w:val="both"/>
        <w:rPr>
          <w:rFonts w:ascii="Arial" w:hAnsi="Arial" w:cs="Arial"/>
          <w:sz w:val="26"/>
          <w:szCs w:val="26"/>
        </w:rPr>
      </w:pPr>
    </w:p>
    <w:p w:rsidR="00DF442E" w:rsidRPr="00DF442E" w:rsidRDefault="00DF442E" w:rsidP="00D42259">
      <w:pPr>
        <w:pStyle w:val="Level2"/>
        <w:widowControl/>
        <w:numPr>
          <w:ilvl w:val="1"/>
          <w:numId w:val="9"/>
        </w:numPr>
        <w:tabs>
          <w:tab w:val="left" w:pos="-1440"/>
        </w:tabs>
        <w:jc w:val="both"/>
        <w:rPr>
          <w:rFonts w:ascii="Arial" w:hAnsi="Arial" w:cs="Arial"/>
          <w:sz w:val="26"/>
          <w:szCs w:val="26"/>
        </w:rPr>
      </w:pPr>
      <w:r w:rsidRPr="00DF442E">
        <w:rPr>
          <w:rFonts w:ascii="Arial" w:hAnsi="Arial" w:cs="Arial"/>
          <w:sz w:val="26"/>
          <w:szCs w:val="26"/>
        </w:rPr>
        <w:t>Board members are encouraged to engage in continuing education such as:</w:t>
      </w:r>
    </w:p>
    <w:p w:rsidR="00DF442E" w:rsidRPr="00DF442E" w:rsidRDefault="00DF442E" w:rsidP="00DF442E">
      <w:pPr>
        <w:widowControl/>
        <w:jc w:val="both"/>
        <w:rPr>
          <w:rFonts w:ascii="Arial" w:hAnsi="Arial" w:cs="Arial"/>
          <w:sz w:val="26"/>
          <w:szCs w:val="26"/>
        </w:rPr>
      </w:pPr>
    </w:p>
    <w:p w:rsidR="00DF442E" w:rsidRPr="00DF442E" w:rsidRDefault="00DF442E" w:rsidP="00D42259">
      <w:pPr>
        <w:pStyle w:val="Level3"/>
        <w:widowControl/>
        <w:numPr>
          <w:ilvl w:val="2"/>
          <w:numId w:val="9"/>
        </w:numPr>
        <w:tabs>
          <w:tab w:val="left" w:pos="-1440"/>
        </w:tabs>
        <w:jc w:val="both"/>
        <w:rPr>
          <w:rFonts w:ascii="Arial" w:hAnsi="Arial" w:cs="Arial"/>
          <w:sz w:val="26"/>
          <w:szCs w:val="26"/>
        </w:rPr>
      </w:pPr>
      <w:r w:rsidRPr="00DF442E">
        <w:rPr>
          <w:rFonts w:ascii="Arial" w:hAnsi="Arial" w:cs="Arial"/>
          <w:sz w:val="26"/>
          <w:szCs w:val="26"/>
        </w:rPr>
        <w:t>Participation in local, regional and state conferences and workshops such as meetings of the NASB</w:t>
      </w:r>
      <w:r w:rsidR="00641246">
        <w:rPr>
          <w:rFonts w:ascii="Arial" w:hAnsi="Arial" w:cs="Arial"/>
          <w:sz w:val="26"/>
          <w:szCs w:val="26"/>
        </w:rPr>
        <w:t>,</w:t>
      </w:r>
      <w:r w:rsidRPr="00DF442E">
        <w:rPr>
          <w:rFonts w:ascii="Arial" w:hAnsi="Arial" w:cs="Arial"/>
          <w:sz w:val="26"/>
          <w:szCs w:val="26"/>
        </w:rPr>
        <w:t xml:space="preserve"> </w:t>
      </w:r>
      <w:r w:rsidR="00641246">
        <w:rPr>
          <w:rFonts w:ascii="Arial" w:hAnsi="Arial" w:cs="Arial"/>
          <w:sz w:val="26"/>
          <w:szCs w:val="26"/>
        </w:rPr>
        <w:t xml:space="preserve">the </w:t>
      </w:r>
      <w:r w:rsidRPr="00DF442E">
        <w:rPr>
          <w:rFonts w:ascii="Arial" w:hAnsi="Arial" w:cs="Arial"/>
          <w:sz w:val="26"/>
          <w:szCs w:val="26"/>
        </w:rPr>
        <w:t xml:space="preserve">Nebraska Rural Community </w:t>
      </w:r>
      <w:smartTag w:uri="urn:schemas-microsoft-com:office:smarttags" w:element="PersonName">
        <w:smartTag w:uri="urn:schemas-microsoft-com:office:smarttags" w:element="PersonName">
          <w:r w:rsidRPr="00DF442E">
            <w:rPr>
              <w:rFonts w:ascii="Arial" w:hAnsi="Arial" w:cs="Arial"/>
              <w:sz w:val="26"/>
              <w:szCs w:val="26"/>
            </w:rPr>
            <w:t>School</w:t>
          </w:r>
        </w:smartTag>
        <w:r w:rsidRPr="00DF442E">
          <w:rPr>
            <w:rFonts w:ascii="Arial" w:hAnsi="Arial" w:cs="Arial"/>
            <w:sz w:val="26"/>
            <w:szCs w:val="26"/>
          </w:rPr>
          <w:t>s</w:t>
        </w:r>
      </w:smartTag>
      <w:r w:rsidRPr="00DF442E">
        <w:rPr>
          <w:rFonts w:ascii="Arial" w:hAnsi="Arial" w:cs="Arial"/>
          <w:sz w:val="26"/>
          <w:szCs w:val="26"/>
        </w:rPr>
        <w:t xml:space="preserve"> Association (NRCSA)</w:t>
      </w:r>
      <w:r w:rsidR="00641246">
        <w:rPr>
          <w:rFonts w:ascii="Arial" w:hAnsi="Arial" w:cs="Arial"/>
          <w:sz w:val="26"/>
          <w:szCs w:val="26"/>
        </w:rPr>
        <w:t>, and the Nebraska Council of School Administrators (NCSA)</w:t>
      </w:r>
      <w:r w:rsidRPr="00DF442E">
        <w:rPr>
          <w:rFonts w:ascii="Arial" w:hAnsi="Arial" w:cs="Arial"/>
          <w:sz w:val="26"/>
          <w:szCs w:val="26"/>
        </w:rPr>
        <w:t>.</w:t>
      </w:r>
    </w:p>
    <w:p w:rsidR="00DF442E" w:rsidRPr="00DF442E" w:rsidRDefault="00DF442E" w:rsidP="00DF442E">
      <w:pPr>
        <w:widowControl/>
        <w:jc w:val="both"/>
        <w:rPr>
          <w:rFonts w:ascii="Arial" w:hAnsi="Arial" w:cs="Arial"/>
          <w:sz w:val="26"/>
          <w:szCs w:val="26"/>
        </w:rPr>
      </w:pPr>
    </w:p>
    <w:p w:rsidR="00DF442E" w:rsidRPr="00DF442E" w:rsidRDefault="00DF442E" w:rsidP="00D42259">
      <w:pPr>
        <w:pStyle w:val="Level3"/>
        <w:widowControl/>
        <w:numPr>
          <w:ilvl w:val="2"/>
          <w:numId w:val="9"/>
        </w:numPr>
        <w:tabs>
          <w:tab w:val="left" w:pos="-1440"/>
        </w:tabs>
        <w:jc w:val="both"/>
        <w:rPr>
          <w:rFonts w:ascii="Arial" w:hAnsi="Arial" w:cs="Arial"/>
          <w:sz w:val="26"/>
          <w:szCs w:val="26"/>
        </w:rPr>
      </w:pPr>
      <w:r w:rsidRPr="00DF442E">
        <w:rPr>
          <w:rFonts w:ascii="Arial" w:hAnsi="Arial" w:cs="Arial"/>
          <w:sz w:val="26"/>
          <w:szCs w:val="26"/>
        </w:rPr>
        <w:t xml:space="preserve">Participation in legislative sessions and related activities. </w:t>
      </w:r>
    </w:p>
    <w:p w:rsidR="008E68EA" w:rsidRDefault="008E68EA" w:rsidP="008E68EA">
      <w:pPr>
        <w:pStyle w:val="Level3"/>
        <w:widowControl/>
        <w:numPr>
          <w:ilvl w:val="0"/>
          <w:numId w:val="0"/>
        </w:numPr>
        <w:tabs>
          <w:tab w:val="left" w:pos="-1440"/>
        </w:tabs>
        <w:ind w:left="1440"/>
        <w:jc w:val="both"/>
        <w:rPr>
          <w:rFonts w:ascii="Arial" w:hAnsi="Arial" w:cs="Arial"/>
          <w:sz w:val="26"/>
          <w:szCs w:val="26"/>
        </w:rPr>
      </w:pPr>
    </w:p>
    <w:p w:rsidR="00DF442E" w:rsidRPr="00DF442E" w:rsidRDefault="00DF442E" w:rsidP="00D42259">
      <w:pPr>
        <w:pStyle w:val="Level3"/>
        <w:widowControl/>
        <w:numPr>
          <w:ilvl w:val="2"/>
          <w:numId w:val="9"/>
        </w:numPr>
        <w:tabs>
          <w:tab w:val="left" w:pos="-1440"/>
        </w:tabs>
        <w:jc w:val="both"/>
        <w:rPr>
          <w:rFonts w:ascii="Arial" w:hAnsi="Arial" w:cs="Arial"/>
          <w:sz w:val="26"/>
          <w:szCs w:val="26"/>
        </w:rPr>
      </w:pPr>
      <w:r w:rsidRPr="00DF442E">
        <w:rPr>
          <w:rFonts w:ascii="Arial" w:hAnsi="Arial" w:cs="Arial"/>
          <w:sz w:val="26"/>
          <w:szCs w:val="26"/>
        </w:rPr>
        <w:t xml:space="preserve">Participation in national conventions such as the National </w:t>
      </w:r>
      <w:smartTag w:uri="urn:schemas-microsoft-com:office:smarttags" w:element="PersonName">
        <w:r w:rsidRPr="00DF442E">
          <w:rPr>
            <w:rFonts w:ascii="Arial" w:hAnsi="Arial" w:cs="Arial"/>
            <w:sz w:val="26"/>
            <w:szCs w:val="26"/>
          </w:rPr>
          <w:t>School</w:t>
        </w:r>
      </w:smartTag>
      <w:r w:rsidRPr="00DF442E">
        <w:rPr>
          <w:rFonts w:ascii="Arial" w:hAnsi="Arial" w:cs="Arial"/>
          <w:sz w:val="26"/>
          <w:szCs w:val="26"/>
        </w:rPr>
        <w:t xml:space="preserve"> Boards Association (NSBA) and/or the American Association of </w:t>
      </w:r>
      <w:smartTag w:uri="urn:schemas-microsoft-com:office:smarttags" w:element="PersonName">
        <w:r w:rsidRPr="00DF442E">
          <w:rPr>
            <w:rFonts w:ascii="Arial" w:hAnsi="Arial" w:cs="Arial"/>
            <w:sz w:val="26"/>
            <w:szCs w:val="26"/>
          </w:rPr>
          <w:t>School</w:t>
        </w:r>
      </w:smartTag>
      <w:r w:rsidRPr="00DF442E">
        <w:rPr>
          <w:rFonts w:ascii="Arial" w:hAnsi="Arial" w:cs="Arial"/>
          <w:sz w:val="26"/>
          <w:szCs w:val="26"/>
        </w:rPr>
        <w:t xml:space="preserve"> </w:t>
      </w:r>
      <w:smartTag w:uri="urn:schemas-microsoft-com:office:smarttags" w:element="PersonName">
        <w:r w:rsidRPr="00DF442E">
          <w:rPr>
            <w:rFonts w:ascii="Arial" w:hAnsi="Arial" w:cs="Arial"/>
            <w:sz w:val="26"/>
            <w:szCs w:val="26"/>
          </w:rPr>
          <w:t>Administrator</w:t>
        </w:r>
      </w:smartTag>
      <w:r w:rsidRPr="00DF442E">
        <w:rPr>
          <w:rFonts w:ascii="Arial" w:hAnsi="Arial" w:cs="Arial"/>
          <w:sz w:val="26"/>
          <w:szCs w:val="26"/>
        </w:rPr>
        <w:t>s (AASA) on a rotating basis among the members.</w:t>
      </w:r>
    </w:p>
    <w:p w:rsidR="00DF442E" w:rsidRPr="008E68EA" w:rsidRDefault="00DF442E" w:rsidP="00D42259">
      <w:pPr>
        <w:widowControl/>
        <w:ind w:firstLine="75"/>
        <w:jc w:val="both"/>
        <w:rPr>
          <w:rFonts w:ascii="Arial" w:hAnsi="Arial" w:cs="Arial"/>
          <w:sz w:val="26"/>
          <w:szCs w:val="26"/>
        </w:rPr>
      </w:pPr>
    </w:p>
    <w:p w:rsidR="008E68EA" w:rsidRDefault="00DF442E" w:rsidP="00D42259">
      <w:pPr>
        <w:pStyle w:val="Level3"/>
        <w:widowControl/>
        <w:numPr>
          <w:ilvl w:val="2"/>
          <w:numId w:val="9"/>
        </w:numPr>
        <w:tabs>
          <w:tab w:val="left" w:pos="-1440"/>
        </w:tabs>
        <w:jc w:val="both"/>
        <w:rPr>
          <w:rFonts w:ascii="Arial" w:hAnsi="Arial" w:cs="Arial"/>
          <w:sz w:val="26"/>
          <w:szCs w:val="26"/>
        </w:rPr>
      </w:pPr>
      <w:r w:rsidRPr="008E68EA">
        <w:rPr>
          <w:rFonts w:ascii="Arial" w:hAnsi="Arial" w:cs="Arial"/>
          <w:sz w:val="26"/>
          <w:szCs w:val="26"/>
        </w:rPr>
        <w:t>Examination of other school facilities and their programs.</w:t>
      </w:r>
    </w:p>
    <w:p w:rsidR="00183FA9" w:rsidRPr="008E68EA" w:rsidRDefault="00183FA9" w:rsidP="00183FA9">
      <w:pPr>
        <w:pStyle w:val="Level3"/>
        <w:widowControl/>
        <w:numPr>
          <w:ilvl w:val="0"/>
          <w:numId w:val="0"/>
        </w:numPr>
        <w:tabs>
          <w:tab w:val="left" w:pos="-1440"/>
        </w:tabs>
        <w:ind w:left="1440"/>
        <w:jc w:val="both"/>
        <w:rPr>
          <w:rFonts w:ascii="Arial" w:hAnsi="Arial" w:cs="Arial"/>
          <w:sz w:val="26"/>
          <w:szCs w:val="26"/>
        </w:rPr>
      </w:pPr>
    </w:p>
    <w:p w:rsidR="00DF442E" w:rsidRPr="00DF442E" w:rsidRDefault="008E68EA" w:rsidP="006577FD">
      <w:pPr>
        <w:pStyle w:val="Level3"/>
        <w:widowControl/>
        <w:numPr>
          <w:ilvl w:val="0"/>
          <w:numId w:val="0"/>
        </w:numPr>
        <w:tabs>
          <w:tab w:val="left" w:pos="-1440"/>
        </w:tabs>
        <w:ind w:left="720"/>
        <w:jc w:val="both"/>
        <w:rPr>
          <w:rFonts w:ascii="Arial" w:hAnsi="Arial" w:cs="Arial"/>
          <w:sz w:val="26"/>
          <w:szCs w:val="26"/>
        </w:rPr>
      </w:pPr>
      <w:r w:rsidRPr="006577FD">
        <w:rPr>
          <w:rFonts w:ascii="Arial" w:hAnsi="Arial" w:cs="Arial"/>
          <w:sz w:val="26"/>
          <w:szCs w:val="26"/>
        </w:rPr>
        <w:t xml:space="preserve">The superintendent shall notify board members of all relevant conferences </w:t>
      </w:r>
      <w:r w:rsidR="006577FD" w:rsidRPr="006577FD">
        <w:rPr>
          <w:rFonts w:ascii="Arial" w:hAnsi="Arial" w:cs="Arial"/>
          <w:sz w:val="26"/>
          <w:szCs w:val="26"/>
        </w:rPr>
        <w:t xml:space="preserve">and workshops, </w:t>
      </w:r>
      <w:r w:rsidR="006577FD">
        <w:rPr>
          <w:rFonts w:ascii="Arial" w:hAnsi="Arial" w:cs="Arial"/>
          <w:sz w:val="26"/>
          <w:szCs w:val="26"/>
        </w:rPr>
        <w:t>o</w:t>
      </w:r>
      <w:r w:rsidR="00DF442E" w:rsidRPr="00DF442E">
        <w:rPr>
          <w:rFonts w:ascii="Arial" w:hAnsi="Arial" w:cs="Arial"/>
          <w:sz w:val="26"/>
          <w:szCs w:val="26"/>
        </w:rPr>
        <w:t xml:space="preserve">ther local </w:t>
      </w:r>
      <w:r w:rsidR="006577FD">
        <w:rPr>
          <w:rFonts w:ascii="Arial" w:hAnsi="Arial" w:cs="Arial"/>
          <w:sz w:val="26"/>
          <w:szCs w:val="26"/>
        </w:rPr>
        <w:t xml:space="preserve">and regional meetings, </w:t>
      </w:r>
      <w:r w:rsidR="00E96586">
        <w:rPr>
          <w:rFonts w:ascii="Arial" w:hAnsi="Arial" w:cs="Arial"/>
          <w:sz w:val="26"/>
          <w:szCs w:val="26"/>
        </w:rPr>
        <w:t>and/or in-</w:t>
      </w:r>
      <w:r w:rsidR="00DF442E" w:rsidRPr="00DF442E">
        <w:rPr>
          <w:rFonts w:ascii="Arial" w:hAnsi="Arial" w:cs="Arial"/>
          <w:sz w:val="26"/>
          <w:szCs w:val="26"/>
        </w:rPr>
        <w:t>service activities.</w:t>
      </w:r>
    </w:p>
    <w:p w:rsidR="00DF442E" w:rsidRPr="00DF442E" w:rsidRDefault="00DF442E" w:rsidP="00DF442E">
      <w:pPr>
        <w:widowControl/>
        <w:jc w:val="both"/>
        <w:rPr>
          <w:rFonts w:ascii="Arial" w:hAnsi="Arial" w:cs="Arial"/>
          <w:sz w:val="26"/>
          <w:szCs w:val="26"/>
        </w:rPr>
      </w:pPr>
    </w:p>
    <w:p w:rsidR="00DF442E" w:rsidRPr="00DF442E" w:rsidRDefault="003D6A4E" w:rsidP="00D42259">
      <w:pPr>
        <w:pStyle w:val="Level1"/>
        <w:widowControl/>
        <w:numPr>
          <w:ilvl w:val="0"/>
          <w:numId w:val="9"/>
        </w:numPr>
        <w:tabs>
          <w:tab w:val="left" w:pos="-1440"/>
        </w:tabs>
        <w:jc w:val="both"/>
        <w:rPr>
          <w:del w:id="9" w:author="Author" w:date="2015-05-20T12:13:00Z"/>
          <w:rFonts w:ascii="Arial" w:hAnsi="Arial" w:cs="Arial"/>
          <w:sz w:val="26"/>
          <w:szCs w:val="26"/>
        </w:rPr>
      </w:pPr>
      <w:ins w:id="10" w:author="Author" w:date="2015-05-20T12:13:00Z">
        <w:r>
          <w:rPr>
            <w:rFonts w:ascii="Arial" w:eastAsia="Arial" w:hAnsi="Arial" w:cs="Arial"/>
            <w:sz w:val="26"/>
          </w:rPr>
          <w:t>Board members should refer to Policy 2007</w:t>
        </w:r>
      </w:ins>
      <w:del w:id="11" w:author="Author" w:date="2015-05-20T12:13:00Z">
        <w:r w:rsidR="00DF442E" w:rsidRPr="00DF442E">
          <w:rPr>
            <w:rFonts w:ascii="Arial" w:hAnsi="Arial" w:cs="Arial"/>
            <w:sz w:val="26"/>
            <w:szCs w:val="26"/>
          </w:rPr>
          <w:delText>Reimbursement</w:delText>
        </w:r>
      </w:del>
      <w:r w:rsidR="00DF442E" w:rsidRPr="00DF442E">
        <w:rPr>
          <w:rFonts w:ascii="Arial" w:hAnsi="Arial" w:cs="Arial"/>
          <w:sz w:val="26"/>
          <w:szCs w:val="26"/>
        </w:rPr>
        <w:t xml:space="preserve"> for </w:t>
      </w:r>
      <w:ins w:id="12" w:author="Author" w:date="2015-05-20T12:13:00Z">
        <w:r>
          <w:rPr>
            <w:rFonts w:ascii="Arial" w:eastAsia="Arial" w:hAnsi="Arial" w:cs="Arial"/>
            <w:sz w:val="26"/>
          </w:rPr>
          <w:t>information on reimbursement</w:t>
        </w:r>
      </w:ins>
      <w:del w:id="13" w:author="Author" w:date="2015-05-20T12:13:00Z">
        <w:r w:rsidR="00DF442E" w:rsidRPr="00DF442E">
          <w:rPr>
            <w:rFonts w:ascii="Arial" w:hAnsi="Arial" w:cs="Arial"/>
            <w:sz w:val="26"/>
            <w:szCs w:val="26"/>
          </w:rPr>
          <w:delText>Education and Development</w:delText>
        </w:r>
      </w:del>
    </w:p>
    <w:p w:rsidR="00DF442E" w:rsidRPr="00DF442E" w:rsidRDefault="00DF442E" w:rsidP="00DF442E">
      <w:pPr>
        <w:widowControl/>
        <w:jc w:val="both"/>
        <w:rPr>
          <w:del w:id="14" w:author="Author" w:date="2015-05-20T12:13:00Z"/>
          <w:rFonts w:ascii="Arial" w:hAnsi="Arial" w:cs="Arial"/>
          <w:sz w:val="26"/>
          <w:szCs w:val="26"/>
        </w:rPr>
      </w:pPr>
    </w:p>
    <w:p w:rsidR="00DF442E" w:rsidRPr="00DF442E" w:rsidRDefault="00DF442E" w:rsidP="00E96586">
      <w:pPr>
        <w:widowControl/>
        <w:jc w:val="both"/>
        <w:rPr>
          <w:rFonts w:ascii="Arial" w:hAnsi="Arial" w:cs="Arial"/>
          <w:sz w:val="26"/>
          <w:szCs w:val="26"/>
        </w:rPr>
      </w:pPr>
      <w:del w:id="15" w:author="Author" w:date="2015-05-20T12:13:00Z">
        <w:r w:rsidRPr="00DF442E">
          <w:rPr>
            <w:rFonts w:ascii="Arial" w:hAnsi="Arial" w:cs="Arial"/>
            <w:sz w:val="26"/>
            <w:szCs w:val="26"/>
          </w:rPr>
          <w:delText>Board member expenses</w:delText>
        </w:r>
      </w:del>
      <w:r w:rsidRPr="00DF442E">
        <w:rPr>
          <w:rFonts w:ascii="Arial" w:hAnsi="Arial" w:cs="Arial"/>
          <w:sz w:val="26"/>
          <w:szCs w:val="26"/>
        </w:rPr>
        <w:t xml:space="preserve"> for attendance at </w:t>
      </w:r>
      <w:ins w:id="16" w:author="Author" w:date="2015-05-20T12:13:00Z">
        <w:r w:rsidR="003D6A4E">
          <w:rPr>
            <w:rFonts w:ascii="Arial" w:eastAsia="Arial" w:hAnsi="Arial" w:cs="Arial"/>
            <w:sz w:val="26"/>
          </w:rPr>
          <w:t>continui</w:t>
        </w:r>
        <w:r w:rsidR="003D6A4E">
          <w:rPr>
            <w:rFonts w:ascii="Arial" w:eastAsia="Arial" w:hAnsi="Arial" w:cs="Arial"/>
            <w:sz w:val="26"/>
          </w:rPr>
          <w:t>ng education and training.</w:t>
        </w:r>
      </w:ins>
      <w:del w:id="17" w:author="Author" w:date="2015-05-20T12:13:00Z">
        <w:r w:rsidRPr="00DF442E">
          <w:rPr>
            <w:rFonts w:ascii="Arial" w:hAnsi="Arial" w:cs="Arial"/>
            <w:sz w:val="26"/>
            <w:szCs w:val="26"/>
          </w:rPr>
          <w:delText xml:space="preserve">any of the above activities shall be paid </w:delText>
        </w:r>
        <w:r w:rsidR="00E96586">
          <w:rPr>
            <w:rFonts w:ascii="Arial" w:hAnsi="Arial" w:cs="Arial"/>
            <w:sz w:val="26"/>
            <w:szCs w:val="26"/>
          </w:rPr>
          <w:delText xml:space="preserve">by </w:delText>
        </w:r>
        <w:r w:rsidRPr="00DF442E">
          <w:rPr>
            <w:rFonts w:ascii="Arial" w:hAnsi="Arial" w:cs="Arial"/>
            <w:sz w:val="26"/>
            <w:szCs w:val="26"/>
          </w:rPr>
          <w:delText xml:space="preserve">the school district.  These expenses include registration, travel, lodging and meals directly connecting with the activity.  The district will reimburse board members for their actual and necessary expenses incurred carrying out their duties while attending local, regional and national conferences and workshops.  </w:delText>
        </w:r>
      </w:del>
    </w:p>
    <w:p w:rsidR="00DF442E" w:rsidRDefault="00DF442E" w:rsidP="00DF442E">
      <w:pPr>
        <w:widowControl/>
        <w:jc w:val="both"/>
        <w:rPr>
          <w:rFonts w:ascii="Arial" w:hAnsi="Arial" w:cs="Arial"/>
          <w:sz w:val="26"/>
          <w:szCs w:val="26"/>
        </w:rPr>
      </w:pPr>
    </w:p>
    <w:p w:rsidR="00AE075A" w:rsidRDefault="00AE075A" w:rsidP="00DF442E">
      <w:pPr>
        <w:widowControl/>
        <w:jc w:val="both"/>
        <w:rPr>
          <w:rFonts w:ascii="Arial" w:hAnsi="Arial" w:cs="Arial"/>
          <w:sz w:val="26"/>
          <w:szCs w:val="26"/>
        </w:rPr>
      </w:pPr>
    </w:p>
    <w:p w:rsidR="00AE075A" w:rsidRDefault="00AE075A" w:rsidP="00DF442E">
      <w:pPr>
        <w:widowControl/>
        <w:jc w:val="both"/>
        <w:rPr>
          <w:rFonts w:ascii="Arial" w:hAnsi="Arial" w:cs="Arial"/>
          <w:sz w:val="26"/>
          <w:szCs w:val="26"/>
        </w:rPr>
      </w:pPr>
    </w:p>
    <w:p w:rsidR="00AE075A" w:rsidRPr="00183FA9" w:rsidRDefault="00AE075A" w:rsidP="00DF442E">
      <w:pPr>
        <w:widowControl/>
        <w:jc w:val="both"/>
        <w:rPr>
          <w:rFonts w:ascii="Arial" w:hAnsi="Arial" w:cs="Arial"/>
          <w:sz w:val="26"/>
          <w:szCs w:val="26"/>
        </w:rPr>
      </w:pPr>
    </w:p>
    <w:p w:rsidR="00B03DDF" w:rsidRDefault="00B03DDF" w:rsidP="00B03DDF">
      <w:pPr>
        <w:keepNext/>
        <w:jc w:val="both"/>
        <w:rPr>
          <w:rFonts w:ascii="Arial" w:hAnsi="Arial" w:cs="Arial"/>
          <w:sz w:val="26"/>
          <w:szCs w:val="26"/>
        </w:rPr>
      </w:pPr>
      <w:r>
        <w:rPr>
          <w:rFonts w:ascii="Arial" w:hAnsi="Arial" w:cs="Arial"/>
          <w:sz w:val="26"/>
          <w:szCs w:val="26"/>
        </w:rPr>
        <w:t>Adopted on: _______________</w:t>
      </w:r>
    </w:p>
    <w:p w:rsidR="00B03DDF" w:rsidRDefault="00B03DDF" w:rsidP="00B03DDF">
      <w:pPr>
        <w:keepNext/>
        <w:jc w:val="both"/>
        <w:rPr>
          <w:rFonts w:ascii="Arial" w:hAnsi="Arial" w:cs="Arial"/>
          <w:sz w:val="26"/>
          <w:szCs w:val="26"/>
        </w:rPr>
      </w:pPr>
      <w:r>
        <w:rPr>
          <w:rFonts w:ascii="Arial" w:hAnsi="Arial" w:cs="Arial"/>
          <w:sz w:val="26"/>
          <w:szCs w:val="26"/>
        </w:rPr>
        <w:t>Revised on: _______________</w:t>
      </w:r>
    </w:p>
    <w:p w:rsidR="00B03DDF" w:rsidRDefault="00B03DDF" w:rsidP="00B03DDF">
      <w:pPr>
        <w:keepNext/>
        <w:jc w:val="both"/>
        <w:rPr>
          <w:rFonts w:ascii="Arial" w:hAnsi="Arial" w:cs="Arial"/>
          <w:sz w:val="26"/>
          <w:szCs w:val="26"/>
        </w:rPr>
      </w:pPr>
      <w:r>
        <w:rPr>
          <w:rFonts w:ascii="Arial" w:hAnsi="Arial" w:cs="Arial"/>
          <w:sz w:val="26"/>
          <w:szCs w:val="26"/>
        </w:rPr>
        <w:t>Reviewed on: ______________</w:t>
      </w:r>
    </w:p>
    <w:p w:rsidR="00BB15A8" w:rsidRPr="00183FA9" w:rsidRDefault="00BB15A8" w:rsidP="00B03DDF"/>
    <w:sectPr w:rsidR="00BB15A8" w:rsidRPr="00183FA9" w:rsidSect="00CA7A3D">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6A4E" w:rsidRDefault="003D6A4E">
      <w:r>
        <w:separator/>
      </w:r>
    </w:p>
  </w:endnote>
  <w:endnote w:type="continuationSeparator" w:id="0">
    <w:p w:rsidR="003D6A4E" w:rsidRDefault="003D6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P TypographicSymbols">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A3D" w:rsidRPr="00CA7A3D" w:rsidRDefault="00CA7A3D" w:rsidP="00CA7A3D">
    <w:pPr>
      <w:pStyle w:val="Footer"/>
      <w:jc w:val="center"/>
      <w:rPr>
        <w:rFonts w:ascii="Arial" w:hAnsi="Arial" w:cs="Arial"/>
        <w:sz w:val="26"/>
        <w:szCs w:val="26"/>
      </w:rPr>
    </w:pPr>
  </w:p>
  <w:p w:rsidR="00CA7A3D" w:rsidRPr="00CA7A3D" w:rsidRDefault="00CA7A3D" w:rsidP="00CA7A3D">
    <w:pPr>
      <w:pStyle w:val="Footer"/>
      <w:jc w:val="center"/>
      <w:rPr>
        <w:rFonts w:ascii="Arial" w:hAnsi="Arial" w:cs="Arial"/>
        <w:sz w:val="26"/>
        <w:szCs w:val="26"/>
      </w:rPr>
    </w:pPr>
    <w:r w:rsidRPr="00CA7A3D">
      <w:rPr>
        <w:rFonts w:ascii="Arial" w:hAnsi="Arial" w:cs="Arial"/>
        <w:sz w:val="26"/>
        <w:szCs w:val="26"/>
      </w:rPr>
      <w:t xml:space="preserve">Page </w:t>
    </w:r>
    <w:r w:rsidRPr="00CA7A3D">
      <w:rPr>
        <w:rFonts w:ascii="Arial" w:hAnsi="Arial" w:cs="Arial"/>
        <w:sz w:val="26"/>
        <w:szCs w:val="26"/>
      </w:rPr>
      <w:fldChar w:fldCharType="begin"/>
    </w:r>
    <w:r w:rsidRPr="00CA7A3D">
      <w:rPr>
        <w:rFonts w:ascii="Arial" w:hAnsi="Arial" w:cs="Arial"/>
        <w:sz w:val="26"/>
        <w:szCs w:val="26"/>
      </w:rPr>
      <w:instrText xml:space="preserve"> PAGE </w:instrText>
    </w:r>
    <w:r w:rsidRPr="00CA7A3D">
      <w:rPr>
        <w:rFonts w:ascii="Arial" w:hAnsi="Arial" w:cs="Arial"/>
        <w:sz w:val="26"/>
        <w:szCs w:val="26"/>
      </w:rPr>
      <w:fldChar w:fldCharType="separate"/>
    </w:r>
    <w:r w:rsidR="00641305">
      <w:rPr>
        <w:rFonts w:ascii="Arial" w:hAnsi="Arial" w:cs="Arial"/>
        <w:noProof/>
        <w:sz w:val="26"/>
        <w:szCs w:val="26"/>
      </w:rPr>
      <w:t>2</w:t>
    </w:r>
    <w:r w:rsidRPr="00CA7A3D">
      <w:rPr>
        <w:rFonts w:ascii="Arial" w:hAnsi="Arial" w:cs="Arial"/>
        <w:sz w:val="26"/>
        <w:szCs w:val="26"/>
      </w:rPr>
      <w:fldChar w:fldCharType="end"/>
    </w:r>
    <w:r w:rsidRPr="00CA7A3D">
      <w:rPr>
        <w:rFonts w:ascii="Arial" w:hAnsi="Arial" w:cs="Arial"/>
        <w:sz w:val="26"/>
        <w:szCs w:val="26"/>
      </w:rPr>
      <w:t xml:space="preserve"> of </w:t>
    </w:r>
    <w:r w:rsidRPr="00CA7A3D">
      <w:rPr>
        <w:rFonts w:ascii="Arial" w:hAnsi="Arial" w:cs="Arial"/>
        <w:sz w:val="26"/>
        <w:szCs w:val="26"/>
      </w:rPr>
      <w:fldChar w:fldCharType="begin"/>
    </w:r>
    <w:r w:rsidRPr="00CA7A3D">
      <w:rPr>
        <w:rFonts w:ascii="Arial" w:hAnsi="Arial" w:cs="Arial"/>
        <w:sz w:val="26"/>
        <w:szCs w:val="26"/>
      </w:rPr>
      <w:instrText xml:space="preserve"> NUMPAGES </w:instrText>
    </w:r>
    <w:r w:rsidRPr="00CA7A3D">
      <w:rPr>
        <w:rFonts w:ascii="Arial" w:hAnsi="Arial" w:cs="Arial"/>
        <w:sz w:val="26"/>
        <w:szCs w:val="26"/>
      </w:rPr>
      <w:fldChar w:fldCharType="separate"/>
    </w:r>
    <w:r w:rsidR="00641305">
      <w:rPr>
        <w:rFonts w:ascii="Arial" w:hAnsi="Arial" w:cs="Arial"/>
        <w:noProof/>
        <w:sz w:val="26"/>
        <w:szCs w:val="26"/>
      </w:rPr>
      <w:t>2</w:t>
    </w:r>
    <w:r w:rsidRPr="00CA7A3D">
      <w:rPr>
        <w:rFonts w:ascii="Arial" w:hAnsi="Arial" w:cs="Arial"/>
        <w:sz w:val="26"/>
        <w:szCs w:val="26"/>
      </w:rPr>
      <w:fldChar w:fldCharType="end"/>
    </w:r>
  </w:p>
  <w:p w:rsidR="00CA7A3D" w:rsidRDefault="00CA7A3D">
    <w:pPr>
      <w:pStyle w:val="Footer"/>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6A4E" w:rsidRDefault="003D6A4E">
      <w:r>
        <w:separator/>
      </w:r>
    </w:p>
  </w:footnote>
  <w:footnote w:type="continuationSeparator" w:id="0">
    <w:p w:rsidR="003D6A4E" w:rsidRDefault="003D6A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name w:val="Outline"/>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 w15:restartNumberingAfterBreak="0">
    <w:nsid w:val="00000002"/>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15:restartNumberingAfterBreak="0">
    <w:nsid w:val="11C4404C"/>
    <w:multiLevelType w:val="multilevel"/>
    <w:tmpl w:val="00000000"/>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3" w15:restartNumberingAfterBreak="0">
    <w:nsid w:val="7A9D22D3"/>
    <w:multiLevelType w:val="multilevel"/>
    <w:tmpl w:val="CEBEE28A"/>
    <w:name w:val="Outline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numFmt w:val="lowerRoman"/>
      <w:lvlText w:val="%9."/>
      <w:lvlJc w:val="left"/>
      <w:pPr>
        <w:tabs>
          <w:tab w:val="num" w:pos="3240"/>
        </w:tabs>
        <w:ind w:left="3240" w:hanging="360"/>
      </w:pPr>
      <w:rPr>
        <w:rFonts w:hint="default"/>
      </w:rPr>
    </w:lvl>
  </w:abstractNum>
  <w:num w:numId="1">
    <w:abstractNumId w:val="0"/>
    <w:lvlOverride w:ilvl="0">
      <w:lvl w:ilvl="0">
        <w:start w:val="1"/>
        <w:numFmt w:val="upperRoman"/>
        <w:lvlText w:val="%1."/>
        <w:lvlJc w:val="left"/>
        <w:pPr>
          <w:tabs>
            <w:tab w:val="num" w:pos="720"/>
          </w:tabs>
          <w:ind w:left="720" w:hanging="720"/>
        </w:pPr>
        <w:rPr>
          <w:rFonts w:ascii="Arial" w:hAnsi="Arial" w:hint="default"/>
          <w:b w:val="0"/>
          <w:i w:val="0"/>
          <w:caps w:val="0"/>
          <w:strike w:val="0"/>
          <w:dstrike w:val="0"/>
          <w:outline w:val="0"/>
          <w:shadow w:val="0"/>
          <w:emboss w:val="0"/>
          <w:imprint w:val="0"/>
          <w:vanish w:val="0"/>
          <w:sz w:val="26"/>
          <w:szCs w:val="26"/>
          <w:vertAlign w:val="baseline"/>
        </w:rPr>
      </w:lvl>
    </w:lvlOverride>
    <w:lvlOverride w:ilvl="1">
      <w:lvl w:ilvl="1">
        <w:start w:val="1"/>
        <w:numFmt w:val="upperLetter"/>
        <w:lvlText w:val="%2."/>
        <w:lvlJc w:val="left"/>
        <w:pPr>
          <w:tabs>
            <w:tab w:val="num" w:pos="1440"/>
          </w:tabs>
          <w:ind w:left="1440" w:hanging="720"/>
        </w:pPr>
        <w:rPr>
          <w:rFonts w:ascii="Arial" w:hAnsi="Arial" w:cs="Times New Roman" w:hint="default"/>
          <w:sz w:val="26"/>
          <w:szCs w:val="26"/>
        </w:rPr>
      </w:lvl>
    </w:lvlOverride>
    <w:lvlOverride w:ilvl="2">
      <w:lvl w:ilvl="2">
        <w:start w:val="1"/>
        <w:numFmt w:val="decimal"/>
        <w:lvlText w:val="%3."/>
        <w:lvlJc w:val="left"/>
        <w:pPr>
          <w:tabs>
            <w:tab w:val="num" w:pos="2160"/>
          </w:tabs>
          <w:ind w:left="2160" w:hanging="720"/>
        </w:pPr>
        <w:rPr>
          <w:rFonts w:ascii="Arial" w:hAnsi="Arial" w:hint="default"/>
          <w:sz w:val="26"/>
          <w:szCs w:val="26"/>
        </w:rPr>
      </w:lvl>
    </w:lvlOverride>
    <w:lvlOverride w:ilvl="3">
      <w:lvl w:ilvl="3">
        <w:start w:val="1"/>
        <w:numFmt w:val="lowerLetter"/>
        <w:lvlText w:val="%4)"/>
        <w:lvlJc w:val="left"/>
        <w:pPr>
          <w:tabs>
            <w:tab w:val="num" w:pos="2880"/>
          </w:tabs>
          <w:ind w:left="2880" w:hanging="720"/>
        </w:pPr>
        <w:rPr>
          <w:rFonts w:hint="default"/>
        </w:rPr>
      </w:lvl>
    </w:lvlOverride>
    <w:lvlOverride w:ilvl="4">
      <w:lvl w:ilvl="4">
        <w:start w:val="1"/>
        <w:numFmt w:val="decimal"/>
        <w:lvlText w:val="(%5)"/>
        <w:lvlJc w:val="left"/>
        <w:pPr>
          <w:tabs>
            <w:tab w:val="num" w:pos="3600"/>
          </w:tabs>
          <w:ind w:left="3600" w:hanging="720"/>
        </w:pPr>
        <w:rPr>
          <w:rFonts w:hint="default"/>
        </w:rPr>
      </w:lvl>
    </w:lvlOverride>
    <w:lvlOverride w:ilvl="5">
      <w:lvl w:ilvl="5">
        <w:start w:val="1"/>
        <w:numFmt w:val="lowerLetter"/>
        <w:lvlText w:val="(%6)"/>
        <w:lvlJc w:val="left"/>
        <w:pPr>
          <w:tabs>
            <w:tab w:val="num" w:pos="4320"/>
          </w:tabs>
          <w:ind w:left="4320" w:hanging="720"/>
        </w:pPr>
        <w:rPr>
          <w:rFonts w:hint="default"/>
        </w:rPr>
      </w:lvl>
    </w:lvlOverride>
    <w:lvlOverride w:ilvl="6">
      <w:lvl w:ilvl="6">
        <w:start w:val="1"/>
        <w:numFmt w:val="lowerRoman"/>
        <w:lvlText w:val="(%7)"/>
        <w:lvlJc w:val="left"/>
        <w:pPr>
          <w:tabs>
            <w:tab w:val="num" w:pos="5040"/>
          </w:tabs>
          <w:ind w:left="5040" w:hanging="720"/>
        </w:pPr>
        <w:rPr>
          <w:rFonts w:hint="default"/>
        </w:rPr>
      </w:lvl>
    </w:lvlOverride>
    <w:lvlOverride w:ilvl="7">
      <w:lvl w:ilvl="7">
        <w:start w:val="1"/>
        <w:numFmt w:val="lowerLetter"/>
        <w:lvlText w:val="(%8)"/>
        <w:lvlJc w:val="left"/>
        <w:pPr>
          <w:tabs>
            <w:tab w:val="num" w:pos="5760"/>
          </w:tabs>
          <w:ind w:left="5760" w:hanging="720"/>
        </w:pPr>
        <w:rPr>
          <w:rFonts w:hint="default"/>
        </w:rPr>
      </w:lvl>
    </w:lvlOverride>
    <w:lvlOverride w:ilvl="8">
      <w:lvl w:ilvl="8">
        <w:start w:val="1"/>
        <w:numFmt w:val="lowerRoman"/>
        <w:lvlText w:val="(%9)"/>
        <w:lvlJc w:val="left"/>
        <w:pPr>
          <w:tabs>
            <w:tab w:val="num" w:pos="6120"/>
          </w:tabs>
          <w:ind w:left="5760" w:firstLine="0"/>
        </w:pPr>
        <w:rPr>
          <w:rFonts w:hint="default"/>
        </w:rPr>
      </w:lvl>
    </w:lvlOverride>
  </w:num>
  <w:num w:numId="2">
    <w:abstractNumId w:val="0"/>
    <w:lvlOverride w:ilvl="0">
      <w:startOverride w:val="20"/>
      <w:lvl w:ilvl="0">
        <w:start w:val="20"/>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3">
    <w:abstractNumId w:val="0"/>
    <w:lvlOverride w:ilvl="0">
      <w:startOverride w:val="20"/>
      <w:lvl w:ilvl="0">
        <w:start w:val="20"/>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4">
    <w:abstractNumId w:val="0"/>
    <w:lvlOverride w:ilvl="0">
      <w:startOverride w:val="20"/>
      <w:lvl w:ilvl="0">
        <w:start w:val="20"/>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5">
    <w:abstractNumId w:val="0"/>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6">
    <w:abstractNumId w:val="0"/>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7">
    <w:abstractNumId w:val="1"/>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650"/>
    <w:rsid w:val="00037C03"/>
    <w:rsid w:val="00183FA9"/>
    <w:rsid w:val="00380F07"/>
    <w:rsid w:val="00392819"/>
    <w:rsid w:val="003D6A4E"/>
    <w:rsid w:val="00641246"/>
    <w:rsid w:val="00641305"/>
    <w:rsid w:val="006577FD"/>
    <w:rsid w:val="006E2A13"/>
    <w:rsid w:val="0072499A"/>
    <w:rsid w:val="008E68EA"/>
    <w:rsid w:val="0096746C"/>
    <w:rsid w:val="00A06665"/>
    <w:rsid w:val="00A433EC"/>
    <w:rsid w:val="00A87979"/>
    <w:rsid w:val="00AE075A"/>
    <w:rsid w:val="00AE6650"/>
    <w:rsid w:val="00B03DDF"/>
    <w:rsid w:val="00B41F99"/>
    <w:rsid w:val="00B434D6"/>
    <w:rsid w:val="00BB15A8"/>
    <w:rsid w:val="00CA7A3D"/>
    <w:rsid w:val="00D1408F"/>
    <w:rsid w:val="00D42259"/>
    <w:rsid w:val="00DF442E"/>
    <w:rsid w:val="00E96586"/>
    <w:rsid w:val="00EC3DB2"/>
    <w:rsid w:val="00F92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3F727981-FCB1-4FCD-B0B8-0B3211655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442E"/>
    <w:pPr>
      <w:widowControl w:val="0"/>
      <w:autoSpaceDE w:val="0"/>
      <w:autoSpaceDN w:val="0"/>
      <w:adjustRightInd w:val="0"/>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Level1">
    <w:name w:val="Level 1"/>
    <w:basedOn w:val="Normal"/>
    <w:rsid w:val="00DF442E"/>
    <w:pPr>
      <w:numPr>
        <w:numId w:val="159"/>
      </w:numPr>
      <w:ind w:left="720" w:hanging="720"/>
      <w:outlineLvl w:val="0"/>
    </w:pPr>
  </w:style>
  <w:style w:type="paragraph" w:customStyle="1" w:styleId="Level2">
    <w:name w:val="Level 2"/>
    <w:basedOn w:val="Normal"/>
    <w:rsid w:val="00DF442E"/>
    <w:pPr>
      <w:numPr>
        <w:ilvl w:val="1"/>
        <w:numId w:val="156"/>
      </w:numPr>
      <w:ind w:left="1440" w:hanging="720"/>
      <w:outlineLvl w:val="1"/>
    </w:pPr>
  </w:style>
  <w:style w:type="paragraph" w:customStyle="1" w:styleId="Level3">
    <w:name w:val="Level 3"/>
    <w:basedOn w:val="Normal"/>
    <w:rsid w:val="00DF442E"/>
    <w:pPr>
      <w:numPr>
        <w:ilvl w:val="2"/>
        <w:numId w:val="149"/>
      </w:numPr>
      <w:ind w:left="2160" w:hanging="720"/>
      <w:outlineLvl w:val="2"/>
    </w:pPr>
  </w:style>
  <w:style w:type="paragraph" w:styleId="Header">
    <w:name w:val="header"/>
    <w:basedOn w:val="Normal"/>
    <w:rsid w:val="00AE075A"/>
    <w:pPr>
      <w:tabs>
        <w:tab w:val="center" w:pos="4320"/>
        <w:tab w:val="right" w:pos="8640"/>
      </w:tabs>
    </w:pPr>
  </w:style>
  <w:style w:type="paragraph" w:styleId="Footer">
    <w:name w:val="footer"/>
    <w:basedOn w:val="Normal"/>
    <w:rsid w:val="00AE075A"/>
    <w:pPr>
      <w:tabs>
        <w:tab w:val="center" w:pos="4320"/>
        <w:tab w:val="right" w:pos="8640"/>
      </w:tabs>
    </w:pPr>
  </w:style>
  <w:style w:type="paragraph" w:styleId="BalloonText">
    <w:name w:val="Balloon Text"/>
    <w:basedOn w:val="Normal"/>
    <w:semiHidden/>
    <w:rsid w:val="00183F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342</Words>
  <Characters>1953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Harding, Shultz and Downs</Company>
  <LinksUpToDate>false</LinksUpToDate>
  <CharactersWithSpaces>2291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Haase</dc:creator>
  <cp:keywords/>
  <dc:description/>
  <cp:lastModifiedBy>kah</cp:lastModifiedBy>
  <cp:revision>2</cp:revision>
  <cp:lastPrinted>2004-06-07T20:48:00Z</cp:lastPrinted>
  <dcterms:created xsi:type="dcterms:W3CDTF">2015-05-20T17:14:00Z</dcterms:created>
  <dcterms:modified xsi:type="dcterms:W3CDTF">2015-05-20T17:14:00Z</dcterms:modified>
</cp:coreProperties>
</file>