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19" w:rsidRPr="00D43819" w:rsidRDefault="00D43819" w:rsidP="00D43819">
      <w:pPr>
        <w:ind w:left="-810"/>
        <w:jc w:val="center"/>
        <w:rPr>
          <w:rFonts w:ascii="Arial" w:hAnsi="Arial" w:cs="Arial"/>
          <w:b/>
          <w:sz w:val="26"/>
          <w:szCs w:val="26"/>
        </w:rPr>
      </w:pPr>
      <w:bookmarkStart w:id="0" w:name="_GoBack"/>
      <w:bookmarkEnd w:id="0"/>
      <w:r w:rsidRPr="00D43819">
        <w:rPr>
          <w:rFonts w:ascii="Arial" w:hAnsi="Arial" w:cs="Arial"/>
          <w:b/>
          <w:sz w:val="26"/>
          <w:szCs w:val="26"/>
        </w:rPr>
        <w:t>2002</w:t>
      </w:r>
    </w:p>
    <w:p w:rsidR="00D43819" w:rsidRPr="00D43819" w:rsidRDefault="00D43819" w:rsidP="00D43819">
      <w:pPr>
        <w:ind w:left="-810"/>
        <w:jc w:val="center"/>
        <w:rPr>
          <w:rFonts w:ascii="Arial" w:hAnsi="Arial" w:cs="Arial"/>
          <w:b/>
          <w:sz w:val="26"/>
          <w:szCs w:val="26"/>
        </w:rPr>
      </w:pPr>
      <w:r w:rsidRPr="00D43819">
        <w:rPr>
          <w:rFonts w:ascii="Arial" w:hAnsi="Arial" w:cs="Arial"/>
          <w:b/>
          <w:sz w:val="26"/>
          <w:szCs w:val="26"/>
        </w:rPr>
        <w:tab/>
        <w:t>Organization of the Board</w:t>
      </w:r>
    </w:p>
    <w:p w:rsidR="00D43819" w:rsidRPr="00D43819" w:rsidRDefault="00D43819" w:rsidP="00D43819">
      <w:pPr>
        <w:jc w:val="both"/>
        <w:rPr>
          <w:rFonts w:ascii="Arial" w:hAnsi="Arial" w:cs="Arial"/>
          <w:sz w:val="26"/>
          <w:szCs w:val="26"/>
        </w:rPr>
      </w:pPr>
    </w:p>
    <w:p w:rsidR="00D43819" w:rsidRDefault="00D43819" w:rsidP="00D43819">
      <w:pPr>
        <w:numPr>
          <w:ilvl w:val="0"/>
          <w:numId w:val="2"/>
        </w:numPr>
        <w:ind w:left="720"/>
        <w:jc w:val="both"/>
        <w:rPr>
          <w:rFonts w:ascii="Arial" w:hAnsi="Arial" w:cs="Arial"/>
          <w:sz w:val="26"/>
          <w:szCs w:val="26"/>
        </w:rPr>
      </w:pPr>
      <w:r w:rsidRPr="00D43819">
        <w:rPr>
          <w:rFonts w:ascii="Arial" w:hAnsi="Arial" w:cs="Arial"/>
          <w:sz w:val="26"/>
          <w:szCs w:val="26"/>
        </w:rPr>
        <w:t>Membership, Term and Election</w:t>
      </w:r>
    </w:p>
    <w:p w:rsidR="00D43819" w:rsidRDefault="00D43819" w:rsidP="00D43819">
      <w:pPr>
        <w:ind w:left="720"/>
        <w:jc w:val="bot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The Board of Education shall be comprised of six members who will be elected at large.</w:t>
      </w:r>
    </w:p>
    <w:p w:rsidR="00D43819" w:rsidRDefault="00D43819" w:rsidP="00D43819">
      <w:pPr>
        <w:ind w:left="1440"/>
        <w:jc w:val="bot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 xml:space="preserve">Those who wish to serve on the board shall file, be elected, and serve terms of office on the board according to law.  </w:t>
      </w:r>
    </w:p>
    <w:p w:rsidR="00D43819" w:rsidRDefault="00D43819" w:rsidP="00D43819">
      <w:pPr>
        <w:pStyle w:val="ListParagraph"/>
        <w:rPr>
          <w:rFonts w:ascii="Arial" w:hAnsi="Arial" w:cs="Arial"/>
          <w:sz w:val="26"/>
          <w:szCs w:val="26"/>
        </w:rPr>
      </w:pPr>
    </w:p>
    <w:p w:rsidR="00D43819" w:rsidRDefault="00D43819" w:rsidP="00D43819">
      <w:pPr>
        <w:numPr>
          <w:ilvl w:val="0"/>
          <w:numId w:val="2"/>
        </w:numPr>
        <w:ind w:left="720"/>
        <w:jc w:val="both"/>
        <w:rPr>
          <w:rFonts w:ascii="Arial" w:hAnsi="Arial" w:cs="Arial"/>
          <w:sz w:val="26"/>
          <w:szCs w:val="26"/>
        </w:rPr>
      </w:pPr>
      <w:r w:rsidRPr="00D43819">
        <w:rPr>
          <w:rFonts w:ascii="Arial" w:hAnsi="Arial" w:cs="Arial"/>
          <w:sz w:val="26"/>
          <w:szCs w:val="26"/>
        </w:rPr>
        <w:t>Internal Organization</w:t>
      </w:r>
    </w:p>
    <w:p w:rsidR="00D43819" w:rsidRDefault="00D43819" w:rsidP="00D43819">
      <w:pPr>
        <w:ind w:left="720"/>
        <w:jc w:val="bot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 xml:space="preserve">President  </w:t>
      </w:r>
    </w:p>
    <w:p w:rsidR="00D43819" w:rsidRDefault="00D43819" w:rsidP="00D43819">
      <w:pPr>
        <w:ind w:left="144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At </w:t>
      </w:r>
      <w:r w:rsidR="00E8048A">
        <w:rPr>
          <w:rFonts w:ascii="Arial" w:hAnsi="Arial" w:cs="Arial"/>
          <w:sz w:val="26"/>
          <w:szCs w:val="26"/>
        </w:rPr>
        <w:t xml:space="preserve">the </w:t>
      </w:r>
      <w:r w:rsidRPr="00D43819">
        <w:rPr>
          <w:rFonts w:ascii="Arial" w:hAnsi="Arial" w:cs="Arial"/>
          <w:sz w:val="26"/>
          <w:szCs w:val="26"/>
        </w:rPr>
        <w:t xml:space="preserve">regular January meeting, the board shall elect from among its members a president who shall serve in that capacity for one year.  </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The president shall preside at all board meetings, and shall perform such other duties as may be prescribed by law or by action of the board.</w:t>
      </w:r>
    </w:p>
    <w:p w:rsidR="00D43819" w:rsidRDefault="00D43819" w:rsidP="00D43819">
      <w:pPr>
        <w:pStyle w:val="ListParagrap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 xml:space="preserve">Vice President </w:t>
      </w:r>
    </w:p>
    <w:p w:rsidR="00D43819" w:rsidRDefault="00D43819" w:rsidP="00D43819">
      <w:pPr>
        <w:ind w:left="144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At </w:t>
      </w:r>
      <w:r w:rsidR="00E8048A">
        <w:rPr>
          <w:rFonts w:ascii="Arial" w:hAnsi="Arial" w:cs="Arial"/>
          <w:sz w:val="26"/>
          <w:szCs w:val="26"/>
        </w:rPr>
        <w:t xml:space="preserve">the </w:t>
      </w:r>
      <w:r w:rsidRPr="00D43819">
        <w:rPr>
          <w:rFonts w:ascii="Arial" w:hAnsi="Arial" w:cs="Arial"/>
          <w:sz w:val="26"/>
          <w:szCs w:val="26"/>
        </w:rPr>
        <w:t>regular January meeting, the board shall elect from among its members a vice president who shall serve in that capacity for one year.</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The vice president shall preside in the absence of the president, and shall perform such other duties as are assigned by the board.</w:t>
      </w:r>
    </w:p>
    <w:p w:rsidR="00D43819" w:rsidRDefault="00D43819" w:rsidP="00D43819">
      <w:pPr>
        <w:pStyle w:val="ListParagrap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 xml:space="preserve">Secretary  </w:t>
      </w:r>
    </w:p>
    <w:p w:rsidR="00D43819" w:rsidRDefault="00D43819" w:rsidP="00D43819">
      <w:pPr>
        <w:ind w:left="144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At the regular January meeting, the board shall elect a secretary who need not be a member of the board.  The secretary shall serve in that capacity for one year.  If the secretary is a member of the board, an assistant secretary may be named and his or her duties and compensation set by the board.</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lastRenderedPageBreak/>
        <w:t xml:space="preserve">The secretary shall see that an accurate record of the proceedings of the board is kept, that a copy of the proceedings is provided to each board member and to the superintendent, and that a concise summary of each </w:t>
      </w:r>
      <w:ins w:id="1" w:author="Author" w:date="2015-05-20T19:20:00Z">
        <w:r w:rsidR="004A6870">
          <w:rPr>
            <w:rFonts w:ascii="Arial" w:eastAsia="Arial" w:hAnsi="Arial" w:cs="Arial"/>
            <w:sz w:val="26"/>
          </w:rPr>
          <w:t>month=s</w:t>
        </w:r>
      </w:ins>
      <w:del w:id="2" w:author="Author" w:date="2015-05-20T19:20:00Z">
        <w:r w:rsidRPr="00D43819">
          <w:rPr>
            <w:rFonts w:ascii="Arial" w:hAnsi="Arial" w:cs="Arial"/>
            <w:sz w:val="26"/>
            <w:szCs w:val="26"/>
          </w:rPr>
          <w:delText>month</w:delText>
        </w:r>
        <w:r w:rsidR="00E8048A">
          <w:rPr>
            <w:rFonts w:ascii="Arial" w:hAnsi="Arial" w:cs="Arial"/>
            <w:sz w:val="26"/>
            <w:szCs w:val="26"/>
          </w:rPr>
          <w:delText>’</w:delText>
        </w:r>
        <w:r w:rsidRPr="00D43819">
          <w:rPr>
            <w:rFonts w:ascii="Arial" w:hAnsi="Arial" w:cs="Arial"/>
            <w:sz w:val="26"/>
            <w:szCs w:val="26"/>
          </w:rPr>
          <w:delText>s</w:delText>
        </w:r>
      </w:del>
      <w:r w:rsidRPr="00D43819">
        <w:rPr>
          <w:rFonts w:ascii="Arial" w:hAnsi="Arial" w:cs="Arial"/>
          <w:sz w:val="26"/>
          <w:szCs w:val="26"/>
        </w:rPr>
        <w:t xml:space="preserve"> meeting is published along with a list of all approved claims.  The secretary shall perform such other duties as are prescribed by law and assigned by the board.</w:t>
      </w:r>
    </w:p>
    <w:p w:rsidR="00D43819" w:rsidRDefault="00D43819" w:rsidP="00D43819">
      <w:pPr>
        <w:pStyle w:val="ListParagrap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 xml:space="preserve">Treasurer  </w:t>
      </w:r>
    </w:p>
    <w:p w:rsidR="00D43819" w:rsidRDefault="00D43819" w:rsidP="00D43819">
      <w:pPr>
        <w:ind w:left="144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A treasurer from the board will be designated on a year-to-year basis.  </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The treasurer will sign checks and certain other documents.  The treasurer is the custodian of the monies of the district.  </w:t>
      </w:r>
    </w:p>
    <w:p w:rsidR="00D43819" w:rsidRDefault="00D43819" w:rsidP="00D43819">
      <w:pPr>
        <w:pStyle w:val="ListParagrap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The treasurer shall give</w:t>
      </w:r>
      <w:del w:id="3" w:author="Author" w:date="2015-05-20T19:20:00Z">
        <w:r w:rsidRPr="00D43819">
          <w:rPr>
            <w:rFonts w:ascii="Arial" w:hAnsi="Arial" w:cs="Arial"/>
            <w:sz w:val="26"/>
            <w:szCs w:val="26"/>
          </w:rPr>
          <w:delText xml:space="preserve"> </w:delText>
        </w:r>
        <w:r w:rsidR="00E8048A">
          <w:rPr>
            <w:rFonts w:ascii="Arial" w:hAnsi="Arial" w:cs="Arial"/>
            <w:sz w:val="26"/>
            <w:szCs w:val="26"/>
          </w:rPr>
          <w:delText>a</w:delText>
        </w:r>
      </w:del>
      <w:r w:rsidR="00E8048A">
        <w:rPr>
          <w:rFonts w:ascii="Arial" w:hAnsi="Arial" w:cs="Arial"/>
          <w:sz w:val="26"/>
          <w:szCs w:val="26"/>
        </w:rPr>
        <w:t xml:space="preserve"> </w:t>
      </w:r>
      <w:r w:rsidRPr="00D43819">
        <w:rPr>
          <w:rFonts w:ascii="Arial" w:hAnsi="Arial" w:cs="Arial"/>
          <w:sz w:val="26"/>
          <w:szCs w:val="26"/>
        </w:rPr>
        <w:t xml:space="preserve">bond or equivalent insurance coverage payable to the district as prescribed by law with the cost of the bond being paid by the district.  </w:t>
      </w:r>
    </w:p>
    <w:p w:rsidR="00D43819" w:rsidRDefault="00D43819" w:rsidP="00D43819">
      <w:pPr>
        <w:pStyle w:val="ListParagrap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The treasurer shall issue no warrant of payment of claim against the district until such claim has been duly authorized by the board and has been duly countersigned by the president.  </w:t>
      </w:r>
    </w:p>
    <w:p w:rsidR="00D43819" w:rsidRDefault="00D43819" w:rsidP="00D43819">
      <w:pPr>
        <w:pStyle w:val="ListParagrap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 xml:space="preserve">The vice president or secretary may sign any warrant in the absence of either the president or the treasurer.  </w:t>
      </w:r>
    </w:p>
    <w:p w:rsidR="00D43819" w:rsidRDefault="00D43819" w:rsidP="00D43819">
      <w:pPr>
        <w:pStyle w:val="ListParagraph"/>
        <w:rPr>
          <w:rFonts w:ascii="Arial" w:hAnsi="Arial" w:cs="Arial"/>
          <w:sz w:val="26"/>
          <w:szCs w:val="26"/>
        </w:rPr>
      </w:pPr>
    </w:p>
    <w:p w:rsidR="001F1675" w:rsidRDefault="00D43819" w:rsidP="001F1675">
      <w:pPr>
        <w:numPr>
          <w:ilvl w:val="0"/>
          <w:numId w:val="2"/>
        </w:numPr>
        <w:jc w:val="both"/>
        <w:rPr>
          <w:rFonts w:ascii="Arial" w:hAnsi="Arial" w:cs="Arial"/>
          <w:sz w:val="26"/>
          <w:szCs w:val="26"/>
        </w:rPr>
      </w:pPr>
      <w:r w:rsidRPr="00D43819">
        <w:rPr>
          <w:rFonts w:ascii="Arial" w:hAnsi="Arial" w:cs="Arial"/>
          <w:sz w:val="26"/>
          <w:szCs w:val="26"/>
        </w:rPr>
        <w:t>Committees</w:t>
      </w:r>
    </w:p>
    <w:p w:rsidR="001F1675" w:rsidRDefault="001F1675" w:rsidP="001F1675">
      <w:pPr>
        <w:ind w:left="1080"/>
        <w:jc w:val="both"/>
        <w:rPr>
          <w:rFonts w:ascii="Arial" w:hAnsi="Arial" w:cs="Arial"/>
          <w:sz w:val="26"/>
          <w:szCs w:val="26"/>
        </w:rPr>
      </w:pPr>
    </w:p>
    <w:p w:rsidR="001F1675" w:rsidRDefault="001F1675" w:rsidP="001F1675">
      <w:pPr>
        <w:numPr>
          <w:ilvl w:val="1"/>
          <w:numId w:val="2"/>
        </w:numPr>
        <w:jc w:val="both"/>
        <w:rPr>
          <w:del w:id="4" w:author="Author" w:date="2015-05-20T19:20:00Z"/>
          <w:rFonts w:ascii="Arial" w:hAnsi="Arial" w:cs="Arial"/>
          <w:sz w:val="26"/>
          <w:szCs w:val="26"/>
        </w:rPr>
      </w:pPr>
      <w:del w:id="5" w:author="Author" w:date="2015-05-20T19:20:00Z">
        <w:r w:rsidRPr="001F1675">
          <w:rPr>
            <w:rFonts w:ascii="Arial" w:hAnsi="Arial" w:cs="Arial"/>
            <w:sz w:val="26"/>
            <w:szCs w:val="26"/>
          </w:rPr>
          <w:delText>To achieve its goals and objectives and to promote efficiency, the school board may conduct its business or assign various tasks to committees as required or allowed by law.</w:delText>
        </w:r>
      </w:del>
    </w:p>
    <w:p w:rsidR="001F1675" w:rsidRPr="001F1675" w:rsidRDefault="001F1675" w:rsidP="001F1675">
      <w:pPr>
        <w:ind w:left="1440"/>
        <w:jc w:val="both"/>
        <w:rPr>
          <w:del w:id="6" w:author="Author" w:date="2015-05-20T19:20:00Z"/>
          <w:rFonts w:ascii="Arial" w:hAnsi="Arial" w:cs="Arial"/>
          <w:sz w:val="26"/>
          <w:szCs w:val="26"/>
        </w:rPr>
      </w:pPr>
    </w:p>
    <w:p w:rsidR="001F1675" w:rsidRDefault="001F1675" w:rsidP="001F1675">
      <w:pPr>
        <w:numPr>
          <w:ilvl w:val="1"/>
          <w:numId w:val="2"/>
        </w:numPr>
        <w:jc w:val="both"/>
        <w:rPr>
          <w:del w:id="7" w:author="Author" w:date="2015-05-20T19:20:00Z"/>
          <w:rFonts w:ascii="Arial" w:hAnsi="Arial" w:cs="Arial"/>
          <w:sz w:val="26"/>
          <w:szCs w:val="26"/>
        </w:rPr>
      </w:pPr>
      <w:del w:id="8" w:author="Author" w:date="2015-05-20T19:20:00Z">
        <w:r w:rsidRPr="001F1675">
          <w:rPr>
            <w:rFonts w:ascii="Arial" w:hAnsi="Arial" w:cs="Arial"/>
            <w:b/>
            <w:sz w:val="26"/>
            <w:szCs w:val="26"/>
          </w:rPr>
          <w:delText xml:space="preserve">Committee of the Whole.  </w:delText>
        </w:r>
        <w:r w:rsidRPr="001F1675">
          <w:rPr>
            <w:rFonts w:ascii="Arial" w:hAnsi="Arial" w:cs="Arial"/>
            <w:sz w:val="26"/>
            <w:szCs w:val="26"/>
          </w:rPr>
          <w:delText>The board of education may act as a committee of the whole at a meeting.</w:delText>
        </w:r>
      </w:del>
    </w:p>
    <w:p w:rsidR="001F1675" w:rsidRPr="001F1675" w:rsidRDefault="001F1675" w:rsidP="001F1675">
      <w:pPr>
        <w:ind w:left="1440"/>
        <w:jc w:val="both"/>
        <w:rPr>
          <w:del w:id="9" w:author="Author" w:date="2015-05-20T19:20:00Z"/>
          <w:rFonts w:ascii="Arial" w:hAnsi="Arial" w:cs="Arial"/>
          <w:sz w:val="26"/>
          <w:szCs w:val="26"/>
        </w:rPr>
      </w:pPr>
    </w:p>
    <w:p w:rsidR="001F1675" w:rsidRDefault="001F1675" w:rsidP="001F1675">
      <w:pPr>
        <w:numPr>
          <w:ilvl w:val="1"/>
          <w:numId w:val="2"/>
        </w:numPr>
        <w:jc w:val="both"/>
        <w:rPr>
          <w:del w:id="10" w:author="Author" w:date="2015-05-20T19:20:00Z"/>
          <w:rFonts w:ascii="Arial" w:hAnsi="Arial" w:cs="Arial"/>
          <w:sz w:val="26"/>
          <w:szCs w:val="26"/>
        </w:rPr>
      </w:pPr>
      <w:del w:id="11" w:author="Author" w:date="2015-05-20T19:20:00Z">
        <w:r w:rsidRPr="001F1675">
          <w:rPr>
            <w:rFonts w:ascii="Arial" w:hAnsi="Arial" w:cs="Arial"/>
            <w:b/>
            <w:sz w:val="26"/>
            <w:szCs w:val="26"/>
          </w:rPr>
          <w:delText>Standing Committees.</w:delText>
        </w:r>
        <w:r w:rsidRPr="001F1675">
          <w:rPr>
            <w:rFonts w:ascii="Arial" w:hAnsi="Arial" w:cs="Arial"/>
            <w:sz w:val="26"/>
            <w:szCs w:val="26"/>
          </w:rPr>
          <w:delText xml:space="preserve">  The board of education shall have the following standing committees:</w:delText>
        </w:r>
      </w:del>
    </w:p>
    <w:p w:rsidR="001F1675" w:rsidRDefault="001F1675" w:rsidP="001F1675">
      <w:pPr>
        <w:pStyle w:val="ListParagraph"/>
        <w:rPr>
          <w:del w:id="12" w:author="Author" w:date="2015-05-20T19:20:00Z"/>
          <w:rFonts w:ascii="Arial" w:hAnsi="Arial" w:cs="Arial"/>
          <w:b/>
          <w:sz w:val="26"/>
          <w:szCs w:val="26"/>
        </w:rPr>
      </w:pPr>
    </w:p>
    <w:p w:rsidR="001F1675" w:rsidRDefault="001F1675" w:rsidP="001F1675">
      <w:pPr>
        <w:numPr>
          <w:ilvl w:val="2"/>
          <w:numId w:val="2"/>
        </w:numPr>
        <w:jc w:val="both"/>
        <w:rPr>
          <w:del w:id="13" w:author="Author" w:date="2015-05-20T19:20:00Z"/>
          <w:rFonts w:ascii="Arial" w:hAnsi="Arial" w:cs="Arial"/>
          <w:sz w:val="26"/>
          <w:szCs w:val="26"/>
        </w:rPr>
      </w:pPr>
      <w:del w:id="14" w:author="Author" w:date="2015-05-20T19:20:00Z">
        <w:r w:rsidRPr="001F1675">
          <w:rPr>
            <w:rFonts w:ascii="Arial" w:hAnsi="Arial" w:cs="Arial"/>
            <w:b/>
            <w:sz w:val="26"/>
            <w:szCs w:val="26"/>
          </w:rPr>
          <w:delText>Committee on Americanism.</w:delText>
        </w:r>
        <w:r w:rsidRPr="001F1675">
          <w:rPr>
            <w:rFonts w:ascii="Arial" w:hAnsi="Arial" w:cs="Arial"/>
            <w:sz w:val="26"/>
            <w:szCs w:val="26"/>
          </w:rPr>
          <w:delText xml:space="preserve">  On or before the beginning of each school year, the board shall appoint three members to form a Committee on Americanism.  The committee’s duties shall be those prescribed by Nebraska statutes.  </w:delText>
        </w:r>
      </w:del>
    </w:p>
    <w:p w:rsidR="001F1675" w:rsidRDefault="001F1675" w:rsidP="001F1675">
      <w:pPr>
        <w:numPr>
          <w:ilvl w:val="2"/>
          <w:numId w:val="2"/>
        </w:numPr>
        <w:jc w:val="both"/>
        <w:rPr>
          <w:del w:id="15" w:author="Author" w:date="2015-05-20T19:20:00Z"/>
          <w:rFonts w:ascii="Arial" w:hAnsi="Arial" w:cs="Arial"/>
          <w:sz w:val="26"/>
          <w:szCs w:val="26"/>
        </w:rPr>
      </w:pPr>
      <w:del w:id="16" w:author="Author" w:date="2015-05-20T19:20:00Z">
        <w:r w:rsidRPr="001F1675">
          <w:rPr>
            <w:rFonts w:ascii="Arial" w:hAnsi="Arial" w:cs="Arial"/>
            <w:b/>
            <w:sz w:val="26"/>
            <w:szCs w:val="26"/>
            <w:highlight w:val="yellow"/>
          </w:rPr>
          <w:lastRenderedPageBreak/>
          <w:delText>___________________.</w:delText>
        </w:r>
      </w:del>
    </w:p>
    <w:p w:rsidR="001F1675" w:rsidRPr="001F1675" w:rsidRDefault="001F1675" w:rsidP="001F1675">
      <w:pPr>
        <w:numPr>
          <w:ilvl w:val="2"/>
          <w:numId w:val="2"/>
        </w:numPr>
        <w:jc w:val="both"/>
        <w:rPr>
          <w:del w:id="17" w:author="Author" w:date="2015-05-20T19:20:00Z"/>
          <w:rFonts w:ascii="Arial" w:hAnsi="Arial" w:cs="Arial"/>
          <w:sz w:val="26"/>
          <w:szCs w:val="26"/>
        </w:rPr>
      </w:pPr>
      <w:del w:id="18" w:author="Author" w:date="2015-05-20T19:20:00Z">
        <w:r w:rsidRPr="001F1675">
          <w:rPr>
            <w:rFonts w:ascii="Arial" w:hAnsi="Arial" w:cs="Arial"/>
            <w:b/>
            <w:sz w:val="26"/>
            <w:szCs w:val="26"/>
            <w:highlight w:val="yellow"/>
          </w:rPr>
          <w:delText>___________________.</w:delText>
        </w:r>
      </w:del>
    </w:p>
    <w:p w:rsidR="001F1675" w:rsidRDefault="001F1675" w:rsidP="001F1675">
      <w:pPr>
        <w:ind w:left="2160"/>
        <w:jc w:val="both"/>
        <w:rPr>
          <w:del w:id="19" w:author="Author" w:date="2015-05-20T19:20:00Z"/>
          <w:rFonts w:ascii="Arial" w:hAnsi="Arial" w:cs="Arial"/>
          <w:sz w:val="26"/>
          <w:szCs w:val="26"/>
        </w:rPr>
      </w:pPr>
    </w:p>
    <w:p w:rsidR="001F1675" w:rsidRDefault="001F1675" w:rsidP="001F1675">
      <w:pPr>
        <w:numPr>
          <w:ilvl w:val="1"/>
          <w:numId w:val="2"/>
        </w:numPr>
        <w:jc w:val="both"/>
        <w:rPr>
          <w:del w:id="20" w:author="Author" w:date="2015-05-20T19:20:00Z"/>
          <w:rFonts w:ascii="Arial" w:hAnsi="Arial" w:cs="Arial"/>
          <w:sz w:val="26"/>
          <w:szCs w:val="26"/>
        </w:rPr>
      </w:pPr>
      <w:del w:id="21" w:author="Author" w:date="2015-05-20T19:20:00Z">
        <w:r w:rsidRPr="001F1675">
          <w:rPr>
            <w:rFonts w:ascii="Arial" w:hAnsi="Arial" w:cs="Arial"/>
            <w:b/>
            <w:sz w:val="26"/>
            <w:szCs w:val="26"/>
          </w:rPr>
          <w:delText xml:space="preserve">Temporary, Special, or </w:delText>
        </w:r>
        <w:r w:rsidRPr="001F1675">
          <w:rPr>
            <w:rFonts w:ascii="Arial" w:hAnsi="Arial" w:cs="Arial"/>
            <w:b/>
            <w:i/>
            <w:sz w:val="26"/>
            <w:szCs w:val="26"/>
          </w:rPr>
          <w:delText>Ad Hoc</w:delText>
        </w:r>
        <w:r w:rsidRPr="001F1675">
          <w:rPr>
            <w:rFonts w:ascii="Arial" w:hAnsi="Arial" w:cs="Arial"/>
            <w:b/>
            <w:sz w:val="26"/>
            <w:szCs w:val="26"/>
          </w:rPr>
          <w:delText xml:space="preserve"> Committees.</w:delText>
        </w:r>
        <w:r w:rsidRPr="001F1675">
          <w:rPr>
            <w:rFonts w:ascii="Arial" w:hAnsi="Arial" w:cs="Arial"/>
            <w:sz w:val="26"/>
            <w:szCs w:val="26"/>
          </w:rPr>
          <w:delText xml:space="preserve">  </w:delText>
        </w:r>
      </w:del>
      <w:r w:rsidRPr="001F1675">
        <w:rPr>
          <w:rFonts w:ascii="Arial" w:hAnsi="Arial" w:cs="Arial"/>
          <w:sz w:val="26"/>
          <w:szCs w:val="26"/>
        </w:rPr>
        <w:t xml:space="preserve">The board shall authorize such </w:t>
      </w:r>
      <w:del w:id="22" w:author="Author" w:date="2015-05-20T19:20:00Z">
        <w:r w:rsidRPr="001F1675">
          <w:rPr>
            <w:rFonts w:ascii="Arial" w:hAnsi="Arial" w:cs="Arial"/>
            <w:sz w:val="26"/>
            <w:szCs w:val="26"/>
          </w:rPr>
          <w:delText xml:space="preserve">temporary, </w:delText>
        </w:r>
      </w:del>
      <w:r w:rsidRPr="001F1675">
        <w:rPr>
          <w:rFonts w:ascii="Arial" w:hAnsi="Arial" w:cs="Arial"/>
          <w:sz w:val="26"/>
          <w:szCs w:val="26"/>
        </w:rPr>
        <w:t>special</w:t>
      </w:r>
      <w:del w:id="23" w:author="Author" w:date="2015-05-20T19:20:00Z">
        <w:r w:rsidRPr="001F1675">
          <w:rPr>
            <w:rFonts w:ascii="Arial" w:hAnsi="Arial" w:cs="Arial"/>
            <w:sz w:val="26"/>
            <w:szCs w:val="26"/>
          </w:rPr>
          <w:delText xml:space="preserve">, or </w:delText>
        </w:r>
        <w:r w:rsidRPr="001F1675">
          <w:rPr>
            <w:rFonts w:ascii="Arial" w:hAnsi="Arial" w:cs="Arial"/>
            <w:i/>
            <w:sz w:val="26"/>
            <w:szCs w:val="26"/>
          </w:rPr>
          <w:delText>ad hoc</w:delText>
        </w:r>
      </w:del>
      <w:r w:rsidRPr="001F1675">
        <w:rPr>
          <w:rFonts w:ascii="Arial" w:hAnsi="Arial" w:cs="Arial"/>
          <w:sz w:val="26"/>
          <w:szCs w:val="26"/>
        </w:rPr>
        <w:t xml:space="preserve"> committees as it deems necessary. </w:t>
      </w:r>
      <w:del w:id="24" w:author="Author" w:date="2015-05-20T19:20:00Z">
        <w:r w:rsidRPr="001F1675">
          <w:rPr>
            <w:rFonts w:ascii="Arial" w:hAnsi="Arial" w:cs="Arial"/>
            <w:sz w:val="26"/>
            <w:szCs w:val="26"/>
          </w:rPr>
          <w:delText xml:space="preserve"> </w:delText>
        </w:r>
      </w:del>
    </w:p>
    <w:p w:rsidR="001F1675" w:rsidRPr="001F1675" w:rsidRDefault="001F1675" w:rsidP="001F1675">
      <w:pPr>
        <w:ind w:left="1440"/>
        <w:jc w:val="both"/>
        <w:rPr>
          <w:del w:id="25" w:author="Author" w:date="2015-05-20T19:20:00Z"/>
          <w:rFonts w:ascii="Arial" w:hAnsi="Arial" w:cs="Arial"/>
          <w:sz w:val="26"/>
          <w:szCs w:val="26"/>
        </w:rPr>
      </w:pPr>
    </w:p>
    <w:p w:rsidR="001F1675" w:rsidRDefault="001F1675" w:rsidP="001F1675">
      <w:pPr>
        <w:numPr>
          <w:ilvl w:val="1"/>
          <w:numId w:val="2"/>
        </w:numPr>
        <w:jc w:val="both"/>
        <w:rPr>
          <w:rFonts w:ascii="Arial" w:hAnsi="Arial" w:cs="Arial"/>
          <w:sz w:val="26"/>
          <w:szCs w:val="26"/>
        </w:rPr>
      </w:pPr>
      <w:del w:id="26" w:author="Author" w:date="2015-05-20T19:20:00Z">
        <w:r w:rsidRPr="001F1675">
          <w:rPr>
            <w:rFonts w:ascii="Arial" w:hAnsi="Arial" w:cs="Arial"/>
            <w:b/>
            <w:sz w:val="26"/>
            <w:szCs w:val="26"/>
          </w:rPr>
          <w:delText>Committee Members.</w:delText>
        </w:r>
        <w:r w:rsidRPr="001F1675">
          <w:rPr>
            <w:rFonts w:ascii="Arial" w:hAnsi="Arial" w:cs="Arial"/>
            <w:sz w:val="26"/>
            <w:szCs w:val="26"/>
          </w:rPr>
          <w:delText xml:space="preserve">  Except as otherwise provided in this policy,</w:delText>
        </w:r>
      </w:del>
      <w:r w:rsidRPr="001F1675">
        <w:rPr>
          <w:rFonts w:ascii="Arial" w:hAnsi="Arial" w:cs="Arial"/>
          <w:sz w:val="26"/>
          <w:szCs w:val="26"/>
        </w:rPr>
        <w:t xml:space="preserve"> </w:t>
      </w:r>
      <w:proofErr w:type="gramStart"/>
      <w:r w:rsidRPr="001F1675">
        <w:rPr>
          <w:rFonts w:ascii="Arial" w:hAnsi="Arial" w:cs="Arial"/>
          <w:sz w:val="26"/>
          <w:szCs w:val="26"/>
        </w:rPr>
        <w:t>the</w:t>
      </w:r>
      <w:proofErr w:type="gramEnd"/>
      <w:r w:rsidRPr="001F1675">
        <w:rPr>
          <w:rFonts w:ascii="Arial" w:hAnsi="Arial" w:cs="Arial"/>
          <w:sz w:val="26"/>
          <w:szCs w:val="26"/>
        </w:rPr>
        <w:t xml:space="preserve"> board president shall appoint members to the committee, and designate its function, tasks it is to perform, and a completion date for its work. </w:t>
      </w:r>
      <w:del w:id="27" w:author="Author" w:date="2015-05-20T19:20:00Z">
        <w:r w:rsidRPr="001F1675">
          <w:rPr>
            <w:rFonts w:ascii="Arial" w:hAnsi="Arial" w:cs="Arial"/>
            <w:sz w:val="26"/>
            <w:szCs w:val="26"/>
          </w:rPr>
          <w:delText xml:space="preserve"> The board president may authorize the superintendent or other administrator to appoint the members of the committees.</w:delText>
        </w:r>
      </w:del>
    </w:p>
    <w:p w:rsidR="001F1675" w:rsidRDefault="001F1675" w:rsidP="001F1675">
      <w:pPr>
        <w:pStyle w:val="ListParagraph"/>
        <w:rPr>
          <w:rFonts w:ascii="Arial" w:hAnsi="Arial" w:cs="Arial"/>
          <w:b/>
          <w:sz w:val="26"/>
          <w:szCs w:val="26"/>
        </w:rPr>
      </w:pPr>
    </w:p>
    <w:p w:rsidR="001F1675" w:rsidRPr="001F1675" w:rsidRDefault="004A6870" w:rsidP="001F1675">
      <w:pPr>
        <w:numPr>
          <w:ilvl w:val="1"/>
          <w:numId w:val="2"/>
        </w:numPr>
        <w:jc w:val="both"/>
        <w:rPr>
          <w:rFonts w:ascii="Arial" w:hAnsi="Arial" w:cs="Arial"/>
          <w:sz w:val="26"/>
          <w:szCs w:val="26"/>
        </w:rPr>
      </w:pPr>
      <w:ins w:id="28" w:author="Author" w:date="2015-05-20T19:20:00Z">
        <w:r>
          <w:rPr>
            <w:rFonts w:ascii="Arial" w:eastAsia="Arial" w:hAnsi="Arial" w:cs="Arial"/>
            <w:sz w:val="26"/>
          </w:rPr>
          <w:t>On or before the beginning of ea</w:t>
        </w:r>
        <w:r>
          <w:rPr>
            <w:rFonts w:ascii="Arial" w:eastAsia="Arial" w:hAnsi="Arial" w:cs="Arial"/>
            <w:sz w:val="26"/>
          </w:rPr>
          <w:t>ch school year, the board shall appoint three members to form a Committee on Americanism.  The committee=s duties shall be those prescribed by Nebraska statutes.</w:t>
        </w:r>
      </w:ins>
      <w:del w:id="29" w:author="Author" w:date="2015-05-20T19:20:00Z">
        <w:r w:rsidR="001F1675" w:rsidRPr="001F1675">
          <w:rPr>
            <w:rFonts w:ascii="Arial" w:hAnsi="Arial" w:cs="Arial"/>
            <w:b/>
            <w:sz w:val="26"/>
            <w:szCs w:val="26"/>
          </w:rPr>
          <w:delText>Open Meetings Act.</w:delText>
        </w:r>
        <w:r w:rsidR="001F1675" w:rsidRPr="001F1675">
          <w:rPr>
            <w:rFonts w:ascii="Arial" w:hAnsi="Arial" w:cs="Arial"/>
            <w:sz w:val="26"/>
            <w:szCs w:val="26"/>
          </w:rPr>
          <w:delText xml:space="preserve">  Committees that constitute a quorum of the board, hold hearings, make policy, or take formal action on behalf of the board of education and committee meetings attended by a quorum of the board shall be subject to the Open Meetings Act.  Nothing in this policy shall otherwise require or prohibit the committee from complying with the Open Meetings Act.</w:delText>
        </w:r>
      </w:del>
      <w:r w:rsidR="001F1675" w:rsidRPr="001F1675">
        <w:rPr>
          <w:rFonts w:ascii="Arial" w:hAnsi="Arial" w:cs="Arial"/>
          <w:sz w:val="26"/>
          <w:szCs w:val="26"/>
        </w:rPr>
        <w:t xml:space="preserve">  </w:t>
      </w:r>
    </w:p>
    <w:p w:rsidR="00D43819" w:rsidRDefault="00D43819" w:rsidP="00D43819">
      <w:pPr>
        <w:pStyle w:val="ListParagraph"/>
        <w:rPr>
          <w:rFonts w:ascii="Arial" w:hAnsi="Arial" w:cs="Arial"/>
          <w:sz w:val="26"/>
          <w:szCs w:val="26"/>
        </w:rPr>
      </w:pPr>
    </w:p>
    <w:p w:rsidR="00D43819" w:rsidRDefault="00D43819" w:rsidP="00D43819">
      <w:pPr>
        <w:numPr>
          <w:ilvl w:val="0"/>
          <w:numId w:val="2"/>
        </w:numPr>
        <w:ind w:hanging="1080"/>
        <w:jc w:val="both"/>
        <w:rPr>
          <w:rFonts w:ascii="Arial" w:hAnsi="Arial" w:cs="Arial"/>
          <w:sz w:val="26"/>
          <w:szCs w:val="26"/>
        </w:rPr>
      </w:pPr>
      <w:r w:rsidRPr="00D43819">
        <w:rPr>
          <w:rFonts w:ascii="Arial" w:hAnsi="Arial" w:cs="Arial"/>
          <w:sz w:val="26"/>
          <w:szCs w:val="26"/>
        </w:rPr>
        <w:t xml:space="preserve">Vacancies  </w:t>
      </w:r>
    </w:p>
    <w:p w:rsidR="00D43819" w:rsidRDefault="00D43819" w:rsidP="00D43819">
      <w:pPr>
        <w:ind w:left="1080"/>
        <w:jc w:val="bot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t>A vacancy on the board of education shall exist when any one of the following occurs:</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A member submits his or her formal resignation from the board.</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A member removes himself or herself from the district or is absent from the district for a continuous period of sixty days.</w:t>
      </w:r>
    </w:p>
    <w:p w:rsidR="00D43819" w:rsidRDefault="00D43819" w:rsidP="00D43819">
      <w:pPr>
        <w:pStyle w:val="ListParagraph"/>
        <w:rPr>
          <w:rFonts w:ascii="Arial" w:hAnsi="Arial" w:cs="Arial"/>
          <w:sz w:val="26"/>
          <w:szCs w:val="26"/>
        </w:rPr>
      </w:pPr>
    </w:p>
    <w:p w:rsidR="00D43819" w:rsidRP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A member misses more than two consecutive regular board meetings unless excused by a majority of the remaining members.</w:t>
      </w:r>
    </w:p>
    <w:p w:rsidR="00D43819" w:rsidRDefault="00D43819" w:rsidP="00D43819">
      <w:pPr>
        <w:ind w:left="2160"/>
        <w:jc w:val="both"/>
        <w:rPr>
          <w:rFonts w:ascii="Arial" w:hAnsi="Arial" w:cs="Arial"/>
          <w:sz w:val="26"/>
          <w:szCs w:val="26"/>
        </w:rPr>
      </w:pPr>
    </w:p>
    <w:p w:rsidR="00D43819" w:rsidRDefault="00D43819" w:rsidP="00D43819">
      <w:pPr>
        <w:numPr>
          <w:ilvl w:val="2"/>
          <w:numId w:val="2"/>
        </w:numPr>
        <w:ind w:hanging="720"/>
        <w:jc w:val="both"/>
        <w:rPr>
          <w:rFonts w:ascii="Arial" w:hAnsi="Arial" w:cs="Arial"/>
          <w:sz w:val="26"/>
          <w:szCs w:val="26"/>
        </w:rPr>
      </w:pPr>
      <w:r w:rsidRPr="00D43819">
        <w:rPr>
          <w:rFonts w:ascii="Arial" w:hAnsi="Arial" w:cs="Arial"/>
          <w:sz w:val="26"/>
          <w:szCs w:val="26"/>
        </w:rPr>
        <w:t>Such other reasons as are set forth in Nebraska statutes</w:t>
      </w:r>
      <w:r>
        <w:rPr>
          <w:rFonts w:ascii="Arial" w:hAnsi="Arial" w:cs="Arial"/>
          <w:sz w:val="26"/>
          <w:szCs w:val="26"/>
        </w:rPr>
        <w:t>.</w:t>
      </w:r>
    </w:p>
    <w:p w:rsidR="00D43819" w:rsidRDefault="00D43819" w:rsidP="00D43819">
      <w:pPr>
        <w:pStyle w:val="ListParagraph"/>
        <w:rPr>
          <w:rFonts w:ascii="Arial" w:hAnsi="Arial" w:cs="Arial"/>
          <w:sz w:val="26"/>
          <w:szCs w:val="26"/>
        </w:rPr>
      </w:pPr>
    </w:p>
    <w:p w:rsidR="00D43819" w:rsidRDefault="00D43819" w:rsidP="00D43819">
      <w:pPr>
        <w:numPr>
          <w:ilvl w:val="1"/>
          <w:numId w:val="2"/>
        </w:numPr>
        <w:ind w:hanging="720"/>
        <w:jc w:val="both"/>
        <w:rPr>
          <w:rFonts w:ascii="Arial" w:hAnsi="Arial" w:cs="Arial"/>
          <w:sz w:val="26"/>
          <w:szCs w:val="26"/>
        </w:rPr>
      </w:pPr>
      <w:r w:rsidRPr="00D43819">
        <w:rPr>
          <w:rFonts w:ascii="Arial" w:hAnsi="Arial" w:cs="Arial"/>
          <w:sz w:val="26"/>
          <w:szCs w:val="26"/>
        </w:rPr>
        <w:lastRenderedPageBreak/>
        <w:t xml:space="preserve">The board shall make note the vacancy in its minutes and shall give notice of the date the vacancy occurred, the office vacated, and the length of the unexpired term to (1) the election commissioner or county clerk, and (2) the public by published notice in a newspaper of general circulation in the district.  </w:t>
      </w:r>
    </w:p>
    <w:p w:rsidR="00D43819" w:rsidRDefault="00D43819" w:rsidP="00D43819">
      <w:pPr>
        <w:ind w:left="1440"/>
        <w:jc w:val="both"/>
        <w:rPr>
          <w:rFonts w:ascii="Arial" w:hAnsi="Arial" w:cs="Arial"/>
          <w:sz w:val="26"/>
          <w:szCs w:val="26"/>
        </w:rPr>
      </w:pPr>
    </w:p>
    <w:p w:rsidR="00D43819" w:rsidRPr="00D43819" w:rsidRDefault="00D43819" w:rsidP="00D43819">
      <w:pPr>
        <w:numPr>
          <w:ilvl w:val="1"/>
          <w:numId w:val="2"/>
        </w:numPr>
        <w:ind w:hanging="720"/>
        <w:jc w:val="both"/>
        <w:rPr>
          <w:rFonts w:ascii="Arial" w:hAnsi="Arial" w:cs="Arial"/>
          <w:sz w:val="26"/>
          <w:szCs w:val="26"/>
        </w:rPr>
      </w:pPr>
      <w:r>
        <w:rPr>
          <w:rFonts w:ascii="Arial" w:hAnsi="Arial" w:cs="Arial"/>
          <w:sz w:val="26"/>
          <w:szCs w:val="26"/>
        </w:rPr>
        <w:t>Vacancies shall be filled in the manner set forth in Nebraska statutes.</w:t>
      </w:r>
    </w:p>
    <w:p w:rsidR="00D43819" w:rsidRPr="00D43819" w:rsidRDefault="00D43819" w:rsidP="00D43819">
      <w:pPr>
        <w:jc w:val="both"/>
        <w:rPr>
          <w:rFonts w:ascii="Arial" w:hAnsi="Arial" w:cs="Arial"/>
          <w:sz w:val="26"/>
          <w:szCs w:val="26"/>
        </w:rPr>
      </w:pPr>
    </w:p>
    <w:p w:rsidR="00D43819" w:rsidRPr="00D43819" w:rsidRDefault="00D43819" w:rsidP="00D43819">
      <w:pPr>
        <w:jc w:val="both"/>
        <w:rPr>
          <w:rFonts w:ascii="Arial" w:hAnsi="Arial" w:cs="Arial"/>
          <w:sz w:val="26"/>
          <w:szCs w:val="26"/>
        </w:rPr>
      </w:pPr>
      <w:r w:rsidRPr="00D43819">
        <w:rPr>
          <w:rFonts w:ascii="Arial" w:hAnsi="Arial" w:cs="Arial"/>
          <w:sz w:val="26"/>
          <w:szCs w:val="26"/>
        </w:rPr>
        <w:t>Adopted on: _______________</w:t>
      </w:r>
    </w:p>
    <w:p w:rsidR="00D43819" w:rsidRPr="00D43819" w:rsidRDefault="00D43819" w:rsidP="00D43819">
      <w:pPr>
        <w:jc w:val="both"/>
        <w:rPr>
          <w:rFonts w:ascii="Arial" w:hAnsi="Arial" w:cs="Arial"/>
          <w:sz w:val="26"/>
          <w:szCs w:val="26"/>
        </w:rPr>
      </w:pPr>
      <w:r w:rsidRPr="00D43819">
        <w:rPr>
          <w:rFonts w:ascii="Arial" w:hAnsi="Arial" w:cs="Arial"/>
          <w:sz w:val="26"/>
          <w:szCs w:val="26"/>
        </w:rPr>
        <w:t>Revised on: _______________</w:t>
      </w:r>
    </w:p>
    <w:p w:rsidR="00D43819" w:rsidRPr="00D43819" w:rsidRDefault="00D43819" w:rsidP="00D43819">
      <w:pPr>
        <w:jc w:val="both"/>
        <w:rPr>
          <w:rFonts w:ascii="Arial" w:hAnsi="Arial" w:cs="Arial"/>
          <w:sz w:val="26"/>
          <w:szCs w:val="26"/>
        </w:rPr>
      </w:pPr>
      <w:r w:rsidRPr="00D43819">
        <w:rPr>
          <w:rFonts w:ascii="Arial" w:hAnsi="Arial" w:cs="Arial"/>
          <w:sz w:val="26"/>
          <w:szCs w:val="26"/>
        </w:rPr>
        <w:t>Reviewed on: ______________</w:t>
      </w:r>
    </w:p>
    <w:p w:rsidR="00335552" w:rsidRPr="00335552" w:rsidRDefault="00335552" w:rsidP="00D43819">
      <w:pPr>
        <w:jc w:val="both"/>
        <w:rPr>
          <w:rFonts w:ascii="Arial" w:hAnsi="Arial" w:cs="Arial"/>
          <w:sz w:val="16"/>
          <w:szCs w:val="16"/>
        </w:rPr>
      </w:pPr>
    </w:p>
    <w:sectPr w:rsidR="00335552" w:rsidRPr="00335552" w:rsidSect="00D43819">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5F84"/>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FD27C7"/>
    <w:multiLevelType w:val="hybridMultilevel"/>
    <w:tmpl w:val="9BF0AD16"/>
    <w:lvl w:ilvl="0" w:tplc="9A8EE0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63"/>
    <w:rsid w:val="00191DCB"/>
    <w:rsid w:val="001F1675"/>
    <w:rsid w:val="00335552"/>
    <w:rsid w:val="003E1E32"/>
    <w:rsid w:val="00400DA2"/>
    <w:rsid w:val="004A6870"/>
    <w:rsid w:val="00645E6B"/>
    <w:rsid w:val="00747F7B"/>
    <w:rsid w:val="007E1D1A"/>
    <w:rsid w:val="009D0BDC"/>
    <w:rsid w:val="009D2363"/>
    <w:rsid w:val="00A85833"/>
    <w:rsid w:val="00BB421F"/>
    <w:rsid w:val="00C64E7B"/>
    <w:rsid w:val="00C65DC0"/>
    <w:rsid w:val="00CE5A5D"/>
    <w:rsid w:val="00D43819"/>
    <w:rsid w:val="00E119D4"/>
    <w:rsid w:val="00E8048A"/>
    <w:rsid w:val="00EE05A0"/>
    <w:rsid w:val="00F359F1"/>
    <w:rsid w:val="00F9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89FCE-C6C3-48C8-AFBB-D1AE1E9B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Threat Assessment and Response</vt:lpstr>
    </vt:vector>
  </TitlesOfParts>
  <Company>Harding, Shultz and Downs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and Response</dc:title>
  <dc:creator>Karen A. Haase</dc:creator>
  <cp:lastModifiedBy>kah</cp:lastModifiedBy>
  <cp:revision>2</cp:revision>
  <cp:lastPrinted>2008-06-02T16:22:00Z</cp:lastPrinted>
  <dcterms:created xsi:type="dcterms:W3CDTF">2015-05-21T00:21:00Z</dcterms:created>
  <dcterms:modified xsi:type="dcterms:W3CDTF">2015-05-21T00:21:00Z</dcterms:modified>
</cp:coreProperties>
</file>